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36"/>
        <w:gridCol w:w="4597"/>
      </w:tblGrid>
      <w:tr w:rsidR="00863CD3" w:rsidRPr="00167A14" w:rsidTr="008C6FD9">
        <w:trPr>
          <w:trHeight w:val="378"/>
        </w:trPr>
        <w:tc>
          <w:tcPr>
            <w:tcW w:w="5227" w:type="dxa"/>
          </w:tcPr>
          <w:p w:rsidR="00863CD3" w:rsidRPr="00BB716F" w:rsidRDefault="00863CD3" w:rsidP="00863CD3">
            <w:pPr>
              <w:tabs>
                <w:tab w:val="left" w:pos="3190"/>
                <w:tab w:val="left" w:pos="5390"/>
              </w:tabs>
              <w:spacing w:line="20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BB716F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FE DE ERRATAS ENSAYO CLÍNICO</w:t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1347FA" w:rsidRDefault="00863CD3" w:rsidP="00863CD3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ERROR CLINICAL TRIAL</w:t>
            </w:r>
          </w:p>
          <w:p w:rsidR="00863CD3" w:rsidRPr="005D6575" w:rsidRDefault="00863CD3" w:rsidP="00863CD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863CD3" w:rsidRPr="00A5507E" w:rsidTr="008C6FD9">
        <w:tc>
          <w:tcPr>
            <w:tcW w:w="5227" w:type="dxa"/>
          </w:tcPr>
          <w:p w:rsidR="00863CD3" w:rsidRPr="00BB716F" w:rsidRDefault="00863CD3" w:rsidP="00863CD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Al contrato para la realización del ensayo clínico </w:t>
            </w:r>
            <w:r w:rsidRPr="00BB716F">
              <w:rPr>
                <w:rFonts w:ascii="Verdana" w:hAnsi="Verdana" w:cs="Arial"/>
                <w:b/>
                <w:bCs/>
                <w:color w:val="2D2B36"/>
                <w:sz w:val="20"/>
                <w:szCs w:val="20"/>
              </w:rPr>
              <w:t xml:space="preserve">titulado </w:t>
            </w:r>
            <w:r w:rsidRPr="00BB716F">
              <w:rPr>
                <w:rFonts w:ascii="Verdana" w:hAnsi="Verdana" w:cs="Arial"/>
                <w:b/>
                <w:bCs/>
                <w:color w:val="2D2B36"/>
                <w:sz w:val="20"/>
                <w:szCs w:val="20"/>
                <w:lang w:val="es-ES_tradnl"/>
              </w:rPr>
              <w:t>“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0" w:name="Texto108"/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                                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/>
                <w:bCs/>
                <w:color w:val="2D2B36"/>
                <w:sz w:val="20"/>
                <w:szCs w:val="20"/>
                <w:lang w:val="es-ES_tradnl"/>
              </w:rPr>
              <w:t xml:space="preserve">”, 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con código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promovido por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y que será dirigido por 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 (Investigador Principal) del </w:t>
            </w:r>
            <w:r w:rsidRPr="00BB716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Servicio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>del centro sanitario</w:t>
            </w:r>
            <w:r w:rsidRPr="00BB716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Hospital General Universitario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Balmis</w:t>
            </w:r>
            <w:proofErr w:type="spellEnd"/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, de acuerdo con el Protocolo 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 con número EUDRACT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firmado con fecha </w:t>
            </w:r>
            <w:r w:rsidRPr="00BB71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sz w:val="20"/>
                <w:szCs w:val="20"/>
              </w:rPr>
            </w:r>
            <w:r w:rsidRPr="00BB71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BB71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" w:name="Texto106"/>
            <w:r w:rsidRPr="00BB71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sz w:val="20"/>
                <w:szCs w:val="20"/>
              </w:rPr>
            </w:r>
            <w:r w:rsidRPr="00BB71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BB71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B716F">
              <w:rPr>
                <w:rFonts w:ascii="Verdana" w:hAnsi="Verdana" w:cs="Arial"/>
                <w:sz w:val="20"/>
                <w:szCs w:val="20"/>
              </w:rPr>
              <w:t>de</w:t>
            </w:r>
            <w:proofErr w:type="spellEnd"/>
            <w:r w:rsidRPr="00BB71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A5507E" w:rsidRDefault="00863CD3" w:rsidP="00863CD3">
            <w:pPr>
              <w:jc w:val="both"/>
              <w:rPr>
                <w:lang w:val="en-US"/>
                <w:rPrChange w:id="2" w:author="DAVID PAVIA MIRALLES" w:date="2023-07-03T12:55:00Z">
                  <w:rPr/>
                </w:rPrChange>
              </w:rPr>
            </w:pPr>
            <w:r w:rsidRPr="00A5507E">
              <w:rPr>
                <w:lang w:val="en-US"/>
                <w:rPrChange w:id="3" w:author="DAVID PAVIA MIRALLES" w:date="2023-07-03T12:55:00Z">
                  <w:rPr/>
                </w:rPrChange>
              </w:rPr>
              <w:t xml:space="preserve">To the </w:t>
            </w:r>
            <w:r w:rsidR="008C6FD9" w:rsidRPr="00A5507E">
              <w:rPr>
                <w:lang w:val="en-US"/>
                <w:rPrChange w:id="4" w:author="DAVID PAVIA MIRALLES" w:date="2023-07-03T12:55:00Z">
                  <w:rPr/>
                </w:rPrChange>
              </w:rPr>
              <w:t>agreement</w:t>
            </w:r>
            <w:r w:rsidRPr="00A5507E">
              <w:rPr>
                <w:lang w:val="en-US"/>
                <w:rPrChange w:id="5" w:author="DAVID PAVIA MIRALLES" w:date="2023-07-03T12:55:00Z">
                  <w:rPr/>
                </w:rPrChange>
              </w:rPr>
              <w:t xml:space="preserve"> for the execution of the clinical trial </w:t>
            </w:r>
            <w:r w:rsidRPr="00A5507E">
              <w:rPr>
                <w:b/>
                <w:lang w:val="en-US"/>
                <w:rPrChange w:id="6" w:author="DAVID PAVIA MIRALLES" w:date="2023-07-03T12:55:00Z">
                  <w:rPr>
                    <w:b/>
                  </w:rPr>
                </w:rPrChange>
              </w:rPr>
              <w:t xml:space="preserve">entitled </w:t>
            </w:r>
            <w:r w:rsidRPr="00A5507E">
              <w:rPr>
                <w:lang w:val="en-US"/>
                <w:rPrChange w:id="7" w:author="DAVID PAVIA MIRALLES" w:date="2023-07-03T12:55:00Z">
                  <w:rPr/>
                </w:rPrChange>
              </w:rPr>
              <w:t xml:space="preserve">"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8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9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                                      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lang w:val="en-US"/>
                <w:rPrChange w:id="10" w:author="DAVID PAVIA MIRALLES" w:date="2023-07-03T12:55:00Z">
                  <w:rPr/>
                </w:rPrChange>
              </w:rPr>
              <w:t xml:space="preserve">", with code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11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12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13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A5507E">
              <w:rPr>
                <w:lang w:val="en-US"/>
                <w:rPrChange w:id="14" w:author="DAVID PAVIA MIRALLES" w:date="2023-07-03T12:55:00Z">
                  <w:rPr/>
                </w:rPrChange>
              </w:rPr>
              <w:t xml:space="preserve">promoted by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15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16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lang w:val="en-US"/>
                <w:rPrChange w:id="17" w:author="DAVID PAVIA MIRALLES" w:date="2023-07-03T12:55:00Z">
                  <w:rPr/>
                </w:rPrChange>
              </w:rPr>
              <w:t xml:space="preserve">and to be directed by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18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19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lang w:val="en-US"/>
                <w:rPrChange w:id="20" w:author="DAVID PAVIA MIRALLES" w:date="2023-07-03T12:55:00Z">
                  <w:rPr/>
                </w:rPrChange>
              </w:rPr>
              <w:t xml:space="preserve"> (Principal Investigator) of the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21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22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lang w:val="en-US"/>
                <w:rPrChange w:id="23" w:author="DAVID PAVIA MIRALLES" w:date="2023-07-03T12:55:00Z">
                  <w:rPr/>
                </w:rPrChange>
              </w:rPr>
              <w:t xml:space="preserve">Department of the health </w:t>
            </w:r>
            <w:proofErr w:type="spellStart"/>
            <w:r w:rsidRPr="00A5507E">
              <w:rPr>
                <w:lang w:val="en-US"/>
                <w:rPrChange w:id="24" w:author="DAVID PAVIA MIRALLES" w:date="2023-07-03T12:55:00Z">
                  <w:rPr/>
                </w:rPrChange>
              </w:rPr>
              <w:t>centre</w:t>
            </w:r>
            <w:proofErr w:type="spellEnd"/>
            <w:r w:rsidRPr="00A5507E">
              <w:rPr>
                <w:lang w:val="en-US"/>
                <w:rPrChange w:id="25" w:author="DAVID PAVIA MIRALLES" w:date="2023-07-03T12:55:00Z">
                  <w:rPr/>
                </w:rPrChange>
              </w:rPr>
              <w:t xml:space="preserve"> Hospital General </w:t>
            </w:r>
            <w:proofErr w:type="spellStart"/>
            <w:r w:rsidRPr="00A5507E">
              <w:rPr>
                <w:lang w:val="en-US"/>
                <w:rPrChange w:id="26" w:author="DAVID PAVIA MIRALLES" w:date="2023-07-03T12:55:00Z">
                  <w:rPr/>
                </w:rPrChange>
              </w:rPr>
              <w:t>Universitario</w:t>
            </w:r>
            <w:proofErr w:type="spellEnd"/>
            <w:r w:rsidRPr="00A5507E">
              <w:rPr>
                <w:lang w:val="en-US"/>
                <w:rPrChange w:id="27" w:author="DAVID PAVIA MIRALLES" w:date="2023-07-03T12:55:00Z">
                  <w:rPr/>
                </w:rPrChange>
              </w:rPr>
              <w:t xml:space="preserve"> Dr. </w:t>
            </w:r>
            <w:proofErr w:type="spellStart"/>
            <w:r w:rsidRPr="00A5507E">
              <w:rPr>
                <w:lang w:val="en-US"/>
                <w:rPrChange w:id="28" w:author="DAVID PAVIA MIRALLES" w:date="2023-07-03T12:55:00Z">
                  <w:rPr/>
                </w:rPrChange>
              </w:rPr>
              <w:t>Balmis</w:t>
            </w:r>
            <w:proofErr w:type="spellEnd"/>
            <w:r w:rsidRPr="00A5507E">
              <w:rPr>
                <w:lang w:val="en-US"/>
                <w:rPrChange w:id="29" w:author="DAVID PAVIA MIRALLES" w:date="2023-07-03T12:55:00Z">
                  <w:rPr/>
                </w:rPrChange>
              </w:rPr>
              <w:t xml:space="preserve">, in accordance with the Protocol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30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31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32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A5507E">
              <w:rPr>
                <w:lang w:val="en-US"/>
                <w:rPrChange w:id="33" w:author="DAVID PAVIA MIRALLES" w:date="2023-07-03T12:55:00Z">
                  <w:rPr/>
                </w:rPrChange>
              </w:rPr>
              <w:t xml:space="preserve">with number EUDRACT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34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35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36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A5507E">
              <w:rPr>
                <w:lang w:val="en-US"/>
                <w:rPrChange w:id="37" w:author="DAVID PAVIA MIRALLES" w:date="2023-07-03T12:55:00Z">
                  <w:rPr/>
                </w:rPrChange>
              </w:rPr>
              <w:t xml:space="preserve">signed on  the date of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5507E">
              <w:rPr>
                <w:rFonts w:ascii="Verdana" w:hAnsi="Verdana" w:cs="Arial"/>
                <w:b/>
                <w:sz w:val="20"/>
                <w:szCs w:val="20"/>
                <w:lang w:val="en-US"/>
                <w:rPrChange w:id="38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5507E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  <w:rPrChange w:id="39" w:author="DAVID PAVIA MIRALLES" w:date="2023-07-03T12:55:00Z">
                  <w:rPr>
                    <w:rFonts w:ascii="Verdana" w:hAnsi="Verdana" w:cs="Arial"/>
                    <w:b/>
                    <w:noProof/>
                    <w:sz w:val="20"/>
                    <w:szCs w:val="20"/>
                  </w:rPr>
                </w:rPrChange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A5507E">
              <w:rPr>
                <w:lang w:val="en-US"/>
                <w:rPrChange w:id="40" w:author="DAVID PAVIA MIRALLES" w:date="2023-07-03T12:55:00Z">
                  <w:rPr/>
                </w:rPrChange>
              </w:rPr>
              <w:t>.</w:t>
            </w:r>
          </w:p>
          <w:p w:rsidR="00863CD3" w:rsidRPr="00A5507E" w:rsidRDefault="00863CD3" w:rsidP="00863CD3">
            <w:pPr>
              <w:jc w:val="both"/>
              <w:rPr>
                <w:lang w:val="en-US"/>
                <w:rPrChange w:id="41" w:author="DAVID PAVIA MIRALLES" w:date="2023-07-03T12:55:00Z">
                  <w:rPr/>
                </w:rPrChange>
              </w:rPr>
            </w:pPr>
          </w:p>
        </w:tc>
      </w:tr>
      <w:tr w:rsidR="00863CD3" w:rsidRPr="00A5507E" w:rsidTr="008C6FD9">
        <w:tc>
          <w:tcPr>
            <w:tcW w:w="5227" w:type="dxa"/>
          </w:tcPr>
          <w:p w:rsidR="00863CD3" w:rsidRPr="00BB716F" w:rsidRDefault="00863CD3" w:rsidP="00863CD3">
            <w:pPr>
              <w:spacing w:line="242" w:lineRule="auto"/>
              <w:jc w:val="both"/>
              <w:rPr>
                <w:rFonts w:ascii="Verdana" w:hAnsi="Verdana" w:cs="Arial"/>
                <w:color w:val="2D2B36"/>
                <w:sz w:val="20"/>
                <w:szCs w:val="20"/>
              </w:rPr>
            </w:pP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Se ha detectado un error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 del mencionado contrato:</w:t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A5507E" w:rsidRDefault="00863CD3" w:rsidP="00863CD3">
            <w:pPr>
              <w:jc w:val="both"/>
              <w:rPr>
                <w:lang w:val="en-US"/>
                <w:rPrChange w:id="42" w:author="DAVID PAVIA MIRALLES" w:date="2023-07-03T12:55:00Z">
                  <w:rPr/>
                </w:rPrChange>
              </w:rPr>
            </w:pPr>
            <w:r w:rsidRPr="00A5507E">
              <w:rPr>
                <w:lang w:val="en-US"/>
                <w:rPrChange w:id="43" w:author="DAVID PAVIA MIRALLES" w:date="2023-07-03T12:55:00Z">
                  <w:rPr/>
                </w:rPrChange>
              </w:rPr>
              <w:t>An error has been detected in the aforementioned contract:</w:t>
            </w:r>
          </w:p>
        </w:tc>
      </w:tr>
      <w:tr w:rsidR="00863CD3" w:rsidRPr="00A5507E" w:rsidTr="008C6FD9">
        <w:tc>
          <w:tcPr>
            <w:tcW w:w="5227" w:type="dxa"/>
          </w:tcPr>
          <w:p w:rsidR="00863CD3" w:rsidRPr="00A5507E" w:rsidRDefault="00863CD3" w:rsidP="00863CD3">
            <w:pPr>
              <w:spacing w:line="242" w:lineRule="auto"/>
              <w:jc w:val="both"/>
              <w:rPr>
                <w:rFonts w:ascii="Verdana" w:hAnsi="Verdana" w:cs="Arial"/>
                <w:color w:val="2D2B36"/>
                <w:sz w:val="20"/>
                <w:szCs w:val="20"/>
                <w:lang w:val="en-US"/>
                <w:rPrChange w:id="44" w:author="DAVID PAVIA MIRALLES" w:date="2023-07-03T12:55:00Z">
                  <w:rPr>
                    <w:rFonts w:ascii="Verdana" w:hAnsi="Verdana" w:cs="Arial"/>
                    <w:color w:val="2D2B36"/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</w:tcPr>
          <w:p w:rsidR="00863CD3" w:rsidRPr="00A5507E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  <w:rPrChange w:id="45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  <w:lang w:val="es-ES_tradnl"/>
                  </w:rPr>
                </w:rPrChange>
              </w:rPr>
            </w:pPr>
          </w:p>
        </w:tc>
        <w:tc>
          <w:tcPr>
            <w:tcW w:w="4597" w:type="dxa"/>
          </w:tcPr>
          <w:p w:rsidR="008C6FD9" w:rsidRPr="00A5507E" w:rsidRDefault="008C6FD9" w:rsidP="00863CD3">
            <w:pPr>
              <w:jc w:val="both"/>
              <w:rPr>
                <w:lang w:val="en-US"/>
                <w:rPrChange w:id="46" w:author="DAVID PAVIA MIRALLES" w:date="2023-07-03T12:55:00Z">
                  <w:rPr/>
                </w:rPrChange>
              </w:rPr>
            </w:pPr>
          </w:p>
          <w:p w:rsidR="00863CD3" w:rsidRPr="00A5507E" w:rsidRDefault="00863CD3" w:rsidP="00863CD3">
            <w:pPr>
              <w:jc w:val="both"/>
              <w:rPr>
                <w:lang w:val="en-US"/>
                <w:rPrChange w:id="47" w:author="DAVID PAVIA MIRALLES" w:date="2023-07-03T12:55:00Z">
                  <w:rPr/>
                </w:rPrChange>
              </w:rPr>
            </w:pPr>
          </w:p>
        </w:tc>
      </w:tr>
      <w:tr w:rsidR="00863CD3" w:rsidRPr="00167A14" w:rsidTr="008C6FD9">
        <w:tc>
          <w:tcPr>
            <w:tcW w:w="5227" w:type="dxa"/>
          </w:tcPr>
          <w:p w:rsidR="00863CD3" w:rsidRPr="00BB716F" w:rsidRDefault="00863CD3" w:rsidP="00863CD3">
            <w:pPr>
              <w:spacing w:line="242" w:lineRule="auto"/>
              <w:jc w:val="both"/>
              <w:rPr>
                <w:rFonts w:ascii="Verdana" w:hAnsi="Verdana" w:cs="Arial"/>
                <w:color w:val="2D2B36"/>
                <w:sz w:val="20"/>
                <w:szCs w:val="20"/>
                <w:u w:val="single"/>
              </w:rPr>
            </w:pPr>
            <w:r w:rsidRPr="00BB716F">
              <w:rPr>
                <w:rFonts w:ascii="Verdana" w:hAnsi="Verdana" w:cs="Arial"/>
                <w:color w:val="2D2B36"/>
                <w:sz w:val="20"/>
                <w:szCs w:val="20"/>
                <w:u w:val="single"/>
              </w:rPr>
              <w:t>Donde dice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: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EA3494" w:rsidRDefault="008C6FD9" w:rsidP="00863CD3">
            <w:pPr>
              <w:jc w:val="both"/>
            </w:pPr>
            <w:proofErr w:type="spellStart"/>
            <w:r w:rsidRPr="00EA3494">
              <w:t>Where</w:t>
            </w:r>
            <w:proofErr w:type="spellEnd"/>
            <w:r w:rsidRPr="00EA3494">
              <w:t xml:space="preserve"> </w:t>
            </w:r>
            <w:proofErr w:type="spellStart"/>
            <w:r w:rsidRPr="00EA3494">
              <w:t>it</w:t>
            </w:r>
            <w:proofErr w:type="spellEnd"/>
            <w:r w:rsidRPr="00EA3494">
              <w:t xml:space="preserve"> </w:t>
            </w:r>
            <w:proofErr w:type="spellStart"/>
            <w:r w:rsidRPr="00EA3494">
              <w:t>says</w:t>
            </w:r>
            <w:proofErr w:type="spellEnd"/>
            <w:r w:rsidRPr="00EA3494">
              <w:t xml:space="preserve">:      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EA3494">
              <w:t xml:space="preserve">                                                                                                                                           </w:t>
            </w:r>
          </w:p>
        </w:tc>
      </w:tr>
      <w:tr w:rsidR="00863CD3" w:rsidRPr="00167A14" w:rsidTr="008C6FD9">
        <w:tc>
          <w:tcPr>
            <w:tcW w:w="5227" w:type="dxa"/>
          </w:tcPr>
          <w:p w:rsidR="00863CD3" w:rsidRPr="00BB716F" w:rsidRDefault="00863CD3" w:rsidP="00863CD3">
            <w:pPr>
              <w:spacing w:line="24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EA3494" w:rsidRDefault="00863CD3" w:rsidP="00863CD3">
            <w:pPr>
              <w:jc w:val="both"/>
            </w:pPr>
            <w:proofErr w:type="spellStart"/>
            <w:r w:rsidRPr="00EA3494">
              <w:t>It</w:t>
            </w:r>
            <w:proofErr w:type="spellEnd"/>
            <w:r w:rsidRPr="00EA3494">
              <w:t xml:space="preserve"> </w:t>
            </w:r>
            <w:proofErr w:type="spellStart"/>
            <w:r w:rsidRPr="00EA3494">
              <w:t>should</w:t>
            </w:r>
            <w:proofErr w:type="spellEnd"/>
            <w:r w:rsidRPr="00EA3494">
              <w:t xml:space="preserve"> </w:t>
            </w:r>
            <w:proofErr w:type="spellStart"/>
            <w:r w:rsidRPr="00EA3494">
              <w:t>read</w:t>
            </w:r>
            <w:proofErr w:type="spellEnd"/>
            <w:r w:rsidRPr="00EA3494">
              <w:t xml:space="preserve">:       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EA3494">
              <w:t xml:space="preserve">                                                                                                                                            </w:t>
            </w:r>
          </w:p>
        </w:tc>
      </w:tr>
      <w:tr w:rsidR="00863CD3" w:rsidRPr="005D6575" w:rsidTr="008C6FD9">
        <w:tc>
          <w:tcPr>
            <w:tcW w:w="5227" w:type="dxa"/>
          </w:tcPr>
          <w:p w:rsidR="00863CD3" w:rsidRPr="00BB716F" w:rsidRDefault="00863CD3" w:rsidP="00863CD3">
            <w:pPr>
              <w:spacing w:line="242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  <w:lang w:val="es-ES_tradnl"/>
              </w:rPr>
            </w:pPr>
            <w:r w:rsidRPr="00BB716F">
              <w:rPr>
                <w:rFonts w:ascii="Verdana" w:hAnsi="Verdana" w:cs="Arial"/>
                <w:color w:val="2D2B36"/>
                <w:sz w:val="20"/>
                <w:szCs w:val="20"/>
                <w:u w:val="single"/>
              </w:rPr>
              <w:t>Debe decir</w:t>
            </w:r>
            <w:r w:rsidRPr="00BB716F">
              <w:rPr>
                <w:rFonts w:ascii="Verdana" w:hAnsi="Verdana" w:cs="Arial"/>
                <w:color w:val="2D2B36"/>
                <w:sz w:val="20"/>
                <w:szCs w:val="20"/>
              </w:rPr>
              <w:t xml:space="preserve">: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Default="00863CD3" w:rsidP="00863CD3">
            <w:pPr>
              <w:jc w:val="both"/>
            </w:pPr>
          </w:p>
          <w:p w:rsidR="008C6FD9" w:rsidRDefault="008C6FD9" w:rsidP="00863CD3">
            <w:pPr>
              <w:jc w:val="both"/>
            </w:pPr>
          </w:p>
          <w:p w:rsidR="008C6FD9" w:rsidRPr="00EA3494" w:rsidRDefault="008C6FD9" w:rsidP="00863CD3">
            <w:pPr>
              <w:jc w:val="both"/>
            </w:pPr>
          </w:p>
        </w:tc>
      </w:tr>
      <w:tr w:rsidR="00863CD3" w:rsidRPr="00A5507E" w:rsidTr="008C6FD9">
        <w:tc>
          <w:tcPr>
            <w:tcW w:w="5227" w:type="dxa"/>
          </w:tcPr>
          <w:p w:rsidR="00863CD3" w:rsidRPr="00BB716F" w:rsidRDefault="008C6FD9" w:rsidP="00863CD3">
            <w:pPr>
              <w:spacing w:before="12" w:line="220" w:lineRule="exact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BB716F">
              <w:rPr>
                <w:rFonts w:ascii="Verdana" w:hAnsi="Verdana" w:cs="Arial"/>
                <w:sz w:val="20"/>
                <w:szCs w:val="20"/>
              </w:rPr>
              <w:t>Para que conste a los efectos oportunos, lo firman digitalmente:</w:t>
            </w:r>
          </w:p>
        </w:tc>
        <w:tc>
          <w:tcPr>
            <w:tcW w:w="236" w:type="dxa"/>
          </w:tcPr>
          <w:p w:rsidR="00863CD3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7" w:type="dxa"/>
          </w:tcPr>
          <w:p w:rsidR="00863CD3" w:rsidRPr="00A5507E" w:rsidRDefault="00863CD3" w:rsidP="00863CD3">
            <w:pPr>
              <w:jc w:val="both"/>
              <w:rPr>
                <w:lang w:val="en-US"/>
                <w:rPrChange w:id="48" w:author="DAVID PAVIA MIRALLES" w:date="2023-07-03T12:55:00Z">
                  <w:rPr/>
                </w:rPrChange>
              </w:rPr>
            </w:pPr>
            <w:r w:rsidRPr="00A5507E">
              <w:rPr>
                <w:lang w:val="en-US"/>
                <w:rPrChange w:id="49" w:author="DAVID PAVIA MIRALLES" w:date="2023-07-03T12:55:00Z">
                  <w:rPr/>
                </w:rPrChange>
              </w:rPr>
              <w:t>For the record for the appropriate purposes, they sign it digitally:</w:t>
            </w:r>
          </w:p>
        </w:tc>
      </w:tr>
      <w:tr w:rsidR="00863CD3" w:rsidRPr="00A5507E" w:rsidTr="008C6FD9">
        <w:tc>
          <w:tcPr>
            <w:tcW w:w="5227" w:type="dxa"/>
          </w:tcPr>
          <w:p w:rsidR="00863CD3" w:rsidRPr="00A5507E" w:rsidRDefault="00863CD3" w:rsidP="00863CD3">
            <w:pPr>
              <w:tabs>
                <w:tab w:val="left" w:pos="0"/>
              </w:tabs>
              <w:spacing w:line="200" w:lineRule="exact"/>
              <w:jc w:val="both"/>
              <w:rPr>
                <w:rFonts w:ascii="Verdana" w:hAnsi="Verdana" w:cs="Arial"/>
                <w:sz w:val="20"/>
                <w:szCs w:val="20"/>
                <w:lang w:val="en-US"/>
                <w:rPrChange w:id="50" w:author="DAVID PAVIA MIRALLES" w:date="2023-07-03T12:55:00Z">
                  <w:rPr>
                    <w:rFonts w:ascii="Verdana" w:hAnsi="Verdana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</w:tcPr>
          <w:p w:rsidR="00863CD3" w:rsidRPr="00A5507E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  <w:rPrChange w:id="51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597" w:type="dxa"/>
          </w:tcPr>
          <w:p w:rsidR="00863CD3" w:rsidRPr="00A5507E" w:rsidRDefault="00863CD3" w:rsidP="00863CD3">
            <w:pPr>
              <w:jc w:val="both"/>
              <w:rPr>
                <w:lang w:val="en-US"/>
                <w:rPrChange w:id="52" w:author="DAVID PAVIA MIRALLES" w:date="2023-07-03T12:55:00Z">
                  <w:rPr/>
                </w:rPrChange>
              </w:rPr>
            </w:pPr>
          </w:p>
        </w:tc>
      </w:tr>
      <w:tr w:rsidR="00863CD3" w:rsidRPr="00A5507E" w:rsidTr="008C6FD9">
        <w:tc>
          <w:tcPr>
            <w:tcW w:w="5227" w:type="dxa"/>
          </w:tcPr>
          <w:p w:rsidR="00863CD3" w:rsidRPr="00A5507E" w:rsidRDefault="00863CD3" w:rsidP="00863CD3">
            <w:pPr>
              <w:tabs>
                <w:tab w:val="left" w:pos="0"/>
              </w:tabs>
              <w:spacing w:line="200" w:lineRule="exact"/>
              <w:jc w:val="both"/>
              <w:rPr>
                <w:rFonts w:ascii="Verdana" w:hAnsi="Verdana" w:cs="Arial"/>
                <w:sz w:val="20"/>
                <w:szCs w:val="20"/>
                <w:lang w:val="en-US"/>
                <w:rPrChange w:id="53" w:author="DAVID PAVIA MIRALLES" w:date="2023-07-03T12:55:00Z">
                  <w:rPr>
                    <w:rFonts w:ascii="Verdana" w:hAnsi="Verdana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</w:tcPr>
          <w:p w:rsidR="00863CD3" w:rsidRPr="00A5507E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  <w:rPrChange w:id="54" w:author="DAVID PAVIA MIRALLES" w:date="2023-07-03T12:55:00Z">
                  <w:rPr>
                    <w:rFonts w:ascii="Verdana" w:hAnsi="Verdana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597" w:type="dxa"/>
          </w:tcPr>
          <w:p w:rsidR="00863CD3" w:rsidRPr="00A5507E" w:rsidRDefault="00863CD3" w:rsidP="00863CD3">
            <w:pPr>
              <w:jc w:val="both"/>
              <w:rPr>
                <w:lang w:val="en-US"/>
                <w:rPrChange w:id="55" w:author="DAVID PAVIA MIRALLES" w:date="2023-07-03T12:55:00Z">
                  <w:rPr/>
                </w:rPrChange>
              </w:rPr>
            </w:pPr>
          </w:p>
        </w:tc>
      </w:tr>
      <w:tr w:rsidR="00863CD3" w:rsidRPr="00167A14" w:rsidTr="008C6FD9">
        <w:tc>
          <w:tcPr>
            <w:tcW w:w="5227" w:type="dxa"/>
          </w:tcPr>
          <w:p w:rsidR="00863CD3" w:rsidRPr="00BB716F" w:rsidRDefault="008C6FD9" w:rsidP="00863CD3">
            <w:pPr>
              <w:tabs>
                <w:tab w:val="left" w:pos="0"/>
              </w:tabs>
              <w:spacing w:line="2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716F">
              <w:rPr>
                <w:rFonts w:ascii="Verdana" w:hAnsi="Verdana" w:cs="Arial"/>
                <w:sz w:val="20"/>
                <w:szCs w:val="20"/>
              </w:rPr>
              <w:t xml:space="preserve">En Alicante, a </w: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BB716F">
              <w:rPr>
                <w:rFonts w:ascii="Verdana" w:hAnsi="Verdana" w:cs="Arial"/>
                <w:bCs/>
                <w:sz w:val="20"/>
                <w:szCs w:val="20"/>
              </w:rPr>
              <w:t xml:space="preserve"> de 202</w:t>
            </w:r>
            <w:r w:rsidRPr="00BB716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</w:rPr>
            </w:r>
            <w:r w:rsidRPr="00BB716F">
              <w:rPr>
                <w:rFonts w:ascii="Verdana" w:hAnsi="Verdana" w:cs="Arial"/>
                <w:b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</w:rPr>
              <w:t> </w:t>
            </w:r>
            <w:r w:rsidRPr="00BB716F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6" w:type="dxa"/>
          </w:tcPr>
          <w:p w:rsidR="00863CD3" w:rsidRPr="005D6575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:rsidR="00863CD3" w:rsidRPr="00EA3494" w:rsidRDefault="00863CD3" w:rsidP="00863CD3">
            <w:pPr>
              <w:jc w:val="both"/>
            </w:pPr>
            <w:r w:rsidRPr="00EA3494">
              <w:t xml:space="preserve">In Alicante, </w:t>
            </w:r>
            <w:proofErr w:type="spellStart"/>
            <w:r w:rsidRPr="00EA3494">
              <w:t>on</w:t>
            </w:r>
            <w:proofErr w:type="spellEnd"/>
            <w:r>
              <w:t xml:space="preserve"> 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EA3494">
              <w:t xml:space="preserve"> of 202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      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BB716F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EA3494">
              <w:t xml:space="preserve"> </w:t>
            </w:r>
          </w:p>
        </w:tc>
      </w:tr>
      <w:tr w:rsidR="00863CD3" w:rsidRPr="00167A14" w:rsidTr="008C6FD9">
        <w:tc>
          <w:tcPr>
            <w:tcW w:w="5227" w:type="dxa"/>
          </w:tcPr>
          <w:p w:rsidR="00863CD3" w:rsidRPr="00BB716F" w:rsidRDefault="00863CD3" w:rsidP="00863CD3">
            <w:pPr>
              <w:tabs>
                <w:tab w:val="left" w:pos="0"/>
              </w:tabs>
              <w:spacing w:line="2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63CD3" w:rsidRPr="005D6575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:rsidR="00863CD3" w:rsidRPr="00EA3494" w:rsidRDefault="00863CD3" w:rsidP="00863CD3">
            <w:pPr>
              <w:jc w:val="both"/>
            </w:pPr>
          </w:p>
        </w:tc>
      </w:tr>
      <w:tr w:rsidR="00863CD3" w:rsidRPr="00167A14" w:rsidTr="008C6FD9">
        <w:tc>
          <w:tcPr>
            <w:tcW w:w="5227" w:type="dxa"/>
          </w:tcPr>
          <w:p w:rsidR="00863CD3" w:rsidRPr="00BB716F" w:rsidRDefault="00863CD3" w:rsidP="00863CD3">
            <w:pPr>
              <w:tabs>
                <w:tab w:val="left" w:pos="3190"/>
                <w:tab w:val="left" w:pos="5390"/>
              </w:tabs>
              <w:spacing w:line="20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863CD3" w:rsidRPr="005D6575" w:rsidRDefault="00863CD3" w:rsidP="00863CD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:rsidR="00863CD3" w:rsidRDefault="00863CD3" w:rsidP="00863CD3">
            <w:pPr>
              <w:jc w:val="both"/>
            </w:pPr>
          </w:p>
        </w:tc>
      </w:tr>
    </w:tbl>
    <w:p w:rsidR="006B154F" w:rsidRPr="001347FA" w:rsidRDefault="006B154F" w:rsidP="008C6FD9">
      <w:pPr>
        <w:pStyle w:val="Textosinformato1"/>
        <w:widowControl w:val="0"/>
        <w:suppressAutoHyphens w:val="0"/>
        <w:rPr>
          <w:rFonts w:ascii="Verdana" w:hAnsi="Verdana" w:cs="Arial"/>
          <w:color w:val="000000"/>
          <w:lang w:val="en-US"/>
        </w:rPr>
      </w:pPr>
    </w:p>
    <w:tbl>
      <w:tblPr>
        <w:tblpPr w:leftFromText="141" w:rightFromText="141" w:vertAnchor="text" w:horzAnchor="margin" w:tblpY="52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E67335" w:rsidRPr="00A5507E" w:rsidTr="00E67335">
        <w:trPr>
          <w:trHeight w:val="2835"/>
        </w:trPr>
        <w:tc>
          <w:tcPr>
            <w:tcW w:w="4848" w:type="dxa"/>
          </w:tcPr>
          <w:p w:rsidR="00E67335" w:rsidRPr="00047A86" w:rsidRDefault="00E67335" w:rsidP="00E67335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79296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POR EL CENTRO/</w:t>
            </w:r>
            <w:r w:rsidRPr="0079296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br/>
              <w:t>ON BEHALF OF THE SITE</w:t>
            </w: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E67335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>Fdo</w:t>
            </w:r>
            <w:r w:rsidR="00101D24">
              <w:rPr>
                <w:rFonts w:ascii="Verdana" w:hAnsi="Verdana"/>
                <w:bCs/>
                <w:sz w:val="20"/>
                <w:szCs w:val="20"/>
                <w:lang w:val="en-US"/>
              </w:rPr>
              <w:t>.</w:t>
            </w:r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/Signed: </w:t>
            </w:r>
          </w:p>
          <w:p w:rsidR="00E67335" w:rsidRPr="00296BEA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A355C">
              <w:rPr>
                <w:rFonts w:ascii="Verdana" w:hAnsi="Verdana"/>
                <w:bCs/>
                <w:sz w:val="20"/>
                <w:szCs w:val="20"/>
                <w:lang w:val="en-US"/>
              </w:rPr>
              <w:t>D.</w:t>
            </w:r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 Miguel </w:t>
            </w:r>
            <w:proofErr w:type="spellStart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>Ángel</w:t>
            </w:r>
            <w:proofErr w:type="spellEnd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>García</w:t>
            </w:r>
            <w:proofErr w:type="spellEnd"/>
            <w:r w:rsidRPr="00B3592E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Alonso</w:t>
            </w:r>
          </w:p>
          <w:p w:rsidR="00E67335" w:rsidRDefault="00E67335" w:rsidP="00E67335">
            <w:pPr>
              <w:pStyle w:val="Default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lastRenderedPageBreak/>
              <w:t xml:space="preserve">Director </w:t>
            </w:r>
            <w:proofErr w:type="spellStart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>Gerente</w:t>
            </w:r>
            <w:proofErr w:type="spellEnd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>Dpto</w:t>
            </w:r>
            <w:proofErr w:type="spellEnd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>Salud</w:t>
            </w:r>
            <w:proofErr w:type="spellEnd"/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de Alicante – Hospital General/</w:t>
            </w:r>
            <w:r w:rsidRPr="0079296D">
              <w:rPr>
                <w:rFonts w:ascii="Verdana" w:hAnsi="Verdana"/>
                <w:bCs/>
                <w:sz w:val="20"/>
                <w:szCs w:val="20"/>
                <w:lang w:val="en-US"/>
              </w:rPr>
              <w:br/>
              <w:t>Managing Director of the Alicante Department of Health – General Hospital</w:t>
            </w:r>
          </w:p>
          <w:p w:rsidR="00E67335" w:rsidRPr="0079296D" w:rsidRDefault="00E67335" w:rsidP="00E67335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E67335" w:rsidRPr="0079296D" w:rsidRDefault="00E67335" w:rsidP="00E67335">
            <w:pPr>
              <w:pStyle w:val="Textoindependiente"/>
              <w:suppressAutoHyphens w:val="0"/>
              <w:jc w:val="left"/>
              <w:rPr>
                <w:rFonts w:ascii="Verdana" w:hAnsi="Verdana" w:cs="Arial"/>
                <w:bCs/>
                <w:lang w:val="en-U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79296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POR LA FUNDACION PARA </w:t>
            </w:r>
            <w:r w:rsidRPr="0079296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  <w:t>LA GESTIÓN DE ISABIAL/</w:t>
            </w:r>
            <w:r w:rsidRPr="0079296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ON BEHALF OF THE FOUNDATION MANAGEMENT OF ISABIAL</w:t>
            </w: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</w:p>
          <w:p w:rsidR="00E67335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>Fdo./</w:t>
            </w:r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Signed</w:t>
            </w:r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 xml:space="preserve">: </w:t>
            </w:r>
          </w:p>
          <w:p w:rsidR="00E67335" w:rsidRPr="0079296D" w:rsidRDefault="00E67335" w:rsidP="00E6733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>D</w:t>
            </w:r>
            <w:ins w:id="56" w:author="DAVID PAVIA MIRALLES" w:date="2023-07-03T12:55:00Z">
              <w:r w:rsidR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t>ña</w:t>
              </w:r>
            </w:ins>
            <w:proofErr w:type="spellEnd"/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>./</w:t>
            </w:r>
            <w:proofErr w:type="spellStart"/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>Mr</w:t>
            </w:r>
            <w:ins w:id="57" w:author="DAVID PAVIA MIRALLES" w:date="2023-07-03T12:55:00Z">
              <w:r w:rsidR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t>s</w:t>
              </w:r>
            </w:ins>
            <w:proofErr w:type="spellEnd"/>
            <w:r w:rsidRPr="0079296D">
              <w:rPr>
                <w:rFonts w:ascii="Verdana" w:hAnsi="Verdana" w:cs="Arial"/>
                <w:color w:val="000000"/>
                <w:sz w:val="20"/>
                <w:szCs w:val="20"/>
                <w:lang w:val="en-US" w:eastAsia="es-ES"/>
              </w:rPr>
              <w:t> </w:t>
            </w:r>
            <w:del w:id="58" w:author="DAVID PAVIA MIRALLES" w:date="2023-07-03T12:55:00Z">
              <w:r w:rsidRPr="0079296D" w:rsidDel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delText>José Sánchez Payá</w:delText>
              </w:r>
            </w:del>
            <w:ins w:id="59" w:author="DAVID PAVIA MIRALLES" w:date="2023-07-03T12:55:00Z">
              <w:r w:rsidR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t xml:space="preserve">Elena </w:t>
              </w:r>
              <w:proofErr w:type="spellStart"/>
              <w:r w:rsidR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t>Bertomeu</w:t>
              </w:r>
              <w:proofErr w:type="spellEnd"/>
              <w:r w:rsidR="00A5507E">
                <w:rPr>
                  <w:rFonts w:ascii="Verdana" w:hAnsi="Verdana" w:cs="Arial"/>
                  <w:color w:val="000000"/>
                  <w:sz w:val="20"/>
                  <w:szCs w:val="20"/>
                  <w:lang w:val="en-US" w:eastAsia="es-ES"/>
                </w:rPr>
                <w:t xml:space="preserve"> González</w:t>
              </w:r>
            </w:ins>
          </w:p>
          <w:p w:rsidR="00E67335" w:rsidRPr="0079296D" w:rsidRDefault="00E67335" w:rsidP="00A5507E">
            <w:pPr>
              <w:pStyle w:val="Textoindependiente"/>
              <w:suppressAutoHyphens w:val="0"/>
              <w:jc w:val="left"/>
              <w:rPr>
                <w:rFonts w:ascii="Verdana" w:hAnsi="Verdana" w:cs="Arial"/>
                <w:b/>
                <w:lang w:val="en-US"/>
              </w:rPr>
            </w:pPr>
            <w:proofErr w:type="spellStart"/>
            <w:r w:rsidRPr="0079296D">
              <w:rPr>
                <w:rFonts w:ascii="Verdana" w:hAnsi="Verdana" w:cs="Arial"/>
                <w:lang w:val="en-US"/>
              </w:rPr>
              <w:lastRenderedPageBreak/>
              <w:t>Director</w:t>
            </w:r>
            <w:ins w:id="60" w:author="DAVID PAVIA MIRALLES" w:date="2023-07-03T12:55:00Z">
              <w:r w:rsidR="00A5507E">
                <w:rPr>
                  <w:rFonts w:ascii="Verdana" w:hAnsi="Verdana" w:cs="Arial"/>
                  <w:lang w:val="en-US"/>
                </w:rPr>
                <w:t>a</w:t>
              </w:r>
            </w:ins>
            <w:proofErr w:type="spellEnd"/>
            <w:r w:rsidRPr="0079296D">
              <w:rPr>
                <w:rFonts w:ascii="Verdana" w:hAnsi="Verdana" w:cs="Arial"/>
                <w:lang w:val="en-US"/>
              </w:rPr>
              <w:t xml:space="preserve"> </w:t>
            </w:r>
            <w:del w:id="61" w:author="DAVID PAVIA MIRALLES" w:date="2023-07-03T12:55:00Z">
              <w:r w:rsidRPr="0079296D" w:rsidDel="00A5507E">
                <w:rPr>
                  <w:rFonts w:ascii="Verdana" w:hAnsi="Verdana" w:cs="Arial"/>
                  <w:lang w:val="en-US"/>
                </w:rPr>
                <w:delText xml:space="preserve">General </w:delText>
              </w:r>
            </w:del>
            <w:proofErr w:type="spellStart"/>
            <w:ins w:id="62" w:author="DAVID PAVIA MIRALLES" w:date="2023-07-03T12:55:00Z">
              <w:r w:rsidR="00A5507E" w:rsidRPr="0079296D">
                <w:rPr>
                  <w:rFonts w:ascii="Verdana" w:hAnsi="Verdana" w:cs="Arial"/>
                  <w:lang w:val="en-US"/>
                </w:rPr>
                <w:t>Ge</w:t>
              </w:r>
              <w:r w:rsidR="00A5507E">
                <w:rPr>
                  <w:rFonts w:ascii="Verdana" w:hAnsi="Verdana" w:cs="Arial"/>
                  <w:lang w:val="en-US"/>
                </w:rPr>
                <w:t>rente</w:t>
              </w:r>
              <w:proofErr w:type="spellEnd"/>
              <w:r w:rsidR="00A5507E" w:rsidRPr="0079296D">
                <w:rPr>
                  <w:rFonts w:ascii="Verdana" w:hAnsi="Verdana" w:cs="Arial"/>
                  <w:lang w:val="en-US"/>
                </w:rPr>
                <w:t xml:space="preserve"> </w:t>
              </w:r>
            </w:ins>
            <w:r w:rsidRPr="0079296D">
              <w:rPr>
                <w:rFonts w:ascii="Verdana" w:hAnsi="Verdana" w:cs="Arial"/>
                <w:lang w:val="en-US"/>
              </w:rPr>
              <w:t xml:space="preserve">de la </w:t>
            </w:r>
            <w:proofErr w:type="spellStart"/>
            <w:r w:rsidRPr="0079296D">
              <w:rPr>
                <w:rFonts w:ascii="Verdana" w:hAnsi="Verdana" w:cs="Arial"/>
                <w:lang w:val="en-US"/>
              </w:rPr>
              <w:t>Fundación</w:t>
            </w:r>
            <w:proofErr w:type="spellEnd"/>
            <w:r w:rsidRPr="0079296D">
              <w:rPr>
                <w:rFonts w:ascii="Verdana" w:hAnsi="Verdana" w:cs="Arial"/>
                <w:lang w:val="en-US"/>
              </w:rPr>
              <w:t xml:space="preserve"> para la </w:t>
            </w:r>
            <w:proofErr w:type="spellStart"/>
            <w:r w:rsidRPr="0079296D">
              <w:rPr>
                <w:rFonts w:ascii="Verdana" w:hAnsi="Verdana" w:cs="Arial"/>
                <w:lang w:val="en-US"/>
              </w:rPr>
              <w:t>Gestión</w:t>
            </w:r>
            <w:proofErr w:type="spellEnd"/>
            <w:r w:rsidRPr="0079296D">
              <w:rPr>
                <w:rFonts w:ascii="Verdana" w:hAnsi="Verdana" w:cs="Arial"/>
                <w:lang w:val="en-US"/>
              </w:rPr>
              <w:t xml:space="preserve"> de ISABIAL/</w:t>
            </w:r>
            <w:r w:rsidRPr="0079296D">
              <w:rPr>
                <w:rFonts w:ascii="Verdana" w:hAnsi="Verdana" w:cs="Arial"/>
                <w:lang w:val="en-US"/>
              </w:rPr>
              <w:br/>
              <w:t>Managing Director of the Foundation for the Management of ISABIAL</w:t>
            </w:r>
            <w:bookmarkStart w:id="63" w:name="_GoBack"/>
            <w:bookmarkEnd w:id="63"/>
          </w:p>
        </w:tc>
      </w:tr>
      <w:tr w:rsidR="00E67335" w:rsidRPr="00302A66" w:rsidTr="00E6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335" w:rsidRPr="0079296D" w:rsidRDefault="00E67335" w:rsidP="00E67335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</w:pP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POR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>EL PROMOTOR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/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br/>
              <w:t>ON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BEHALF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OF THE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SPONSOR</w:t>
            </w: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446129" w:rsidRDefault="00E67335" w:rsidP="00E67335">
            <w:pPr>
              <w:pStyle w:val="Textoindependiente"/>
              <w:suppressAutoHyphens w:val="0"/>
              <w:rPr>
                <w:rFonts w:ascii="Verdana" w:hAnsi="Verdana"/>
                <w:lang w:val="en-US"/>
              </w:rPr>
            </w:pPr>
            <w:r w:rsidRPr="00446129">
              <w:rPr>
                <w:rFonts w:ascii="Verdana" w:hAnsi="Verdana" w:cs="Arial"/>
                <w:lang w:val="en-US"/>
              </w:rPr>
              <w:t>Fdo</w:t>
            </w:r>
            <w:r w:rsidR="00101D24">
              <w:rPr>
                <w:rFonts w:ascii="Verdana" w:hAnsi="Verdana" w:cs="Arial"/>
                <w:lang w:val="en-US"/>
              </w:rPr>
              <w:t>.</w:t>
            </w:r>
            <w:r w:rsidRPr="00446129">
              <w:rPr>
                <w:rFonts w:ascii="Verdana" w:hAnsi="Verdana" w:cs="Arial"/>
                <w:lang w:val="en-US"/>
              </w:rPr>
              <w:t>/Signed:</w:t>
            </w:r>
            <w:r w:rsidRPr="00446129">
              <w:rPr>
                <w:rFonts w:ascii="Verdana" w:hAnsi="Verdana"/>
                <w:lang w:val="en-US"/>
              </w:rPr>
              <w:t xml:space="preserve"> </w:t>
            </w:r>
          </w:p>
          <w:p w:rsidR="00E67335" w:rsidRPr="00687BBF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b/>
                <w:lang w:val="en-US"/>
              </w:rPr>
            </w:pPr>
            <w:r w:rsidRPr="00687BBF">
              <w:rPr>
                <w:rFonts w:ascii="Verdana" w:hAnsi="Verdana"/>
                <w:lang w:val="en-US"/>
              </w:rPr>
              <w:t>D./</w:t>
            </w:r>
            <w:r>
              <w:rPr>
                <w:rFonts w:ascii="Verdana" w:hAnsi="Verdana"/>
                <w:lang w:val="en-US"/>
              </w:rPr>
              <w:t>Mr</w:t>
            </w:r>
            <w:r w:rsidRPr="00687BBF">
              <w:rPr>
                <w:rFonts w:ascii="Verdana" w:hAnsi="Verdana"/>
                <w:lang w:val="en-US"/>
              </w:rPr>
              <w:t>.</w:t>
            </w:r>
            <w:r>
              <w:rPr>
                <w:rFonts w:ascii="Verdana" w:hAnsi="Verdana"/>
                <w:lang w:val="en-US"/>
              </w:rPr>
              <w:t xml:space="preserve"> / </w:t>
            </w:r>
            <w:proofErr w:type="spellStart"/>
            <w:r>
              <w:rPr>
                <w:rFonts w:ascii="Verdana" w:hAnsi="Verdana"/>
                <w:lang w:val="en-US"/>
              </w:rPr>
              <w:t>Dña</w:t>
            </w:r>
            <w:proofErr w:type="spellEnd"/>
            <w:r>
              <w:rPr>
                <w:rFonts w:ascii="Verdana" w:hAnsi="Verdana"/>
                <w:lang w:val="en-US"/>
              </w:rPr>
              <w:t>/Mrs.</w:t>
            </w:r>
            <w:r w:rsidRPr="00687BBF">
              <w:rPr>
                <w:rFonts w:ascii="Verdana" w:hAnsi="Verdana"/>
                <w:lang w:val="en-US"/>
              </w:rPr>
              <w:t xml:space="preserve"> </w:t>
            </w:r>
            <w:r w:rsidRPr="00687BB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87BBF">
              <w:rPr>
                <w:rFonts w:ascii="Verdana" w:hAnsi="Verdana" w:cs="Arial"/>
                <w:b/>
                <w:lang w:val="en-US"/>
              </w:rPr>
              <w:instrText xml:space="preserve"> FORMTEXT </w:instrText>
            </w:r>
            <w:r w:rsidRPr="00687BBF">
              <w:rPr>
                <w:rFonts w:ascii="Verdana" w:hAnsi="Verdana" w:cs="Arial"/>
                <w:b/>
              </w:rPr>
            </w:r>
            <w:r w:rsidRPr="00687BBF">
              <w:rPr>
                <w:rFonts w:ascii="Verdana" w:hAnsi="Verdana" w:cs="Arial"/>
                <w:b/>
              </w:rPr>
              <w:fldChar w:fldCharType="separate"/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                      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</w:rPr>
              <w:fldChar w:fldCharType="end"/>
            </w:r>
          </w:p>
          <w:p w:rsidR="00E67335" w:rsidRPr="00687BBF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  <w:r w:rsidRPr="00687BB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87BBF">
              <w:rPr>
                <w:rFonts w:ascii="Verdana" w:hAnsi="Verdana" w:cs="Arial"/>
                <w:b/>
                <w:lang w:val="en-US"/>
              </w:rPr>
              <w:instrText xml:space="preserve"> FORMTEXT </w:instrText>
            </w:r>
            <w:r w:rsidRPr="00687BBF">
              <w:rPr>
                <w:rFonts w:ascii="Verdana" w:hAnsi="Verdana" w:cs="Arial"/>
                <w:b/>
              </w:rPr>
            </w:r>
            <w:r w:rsidRPr="00687BBF">
              <w:rPr>
                <w:rFonts w:ascii="Verdana" w:hAnsi="Verdana" w:cs="Arial"/>
                <w:b/>
              </w:rPr>
              <w:fldChar w:fldCharType="separate"/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                      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35" w:rsidRPr="00687BBF" w:rsidRDefault="00E67335" w:rsidP="00E67335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  <w:p w:rsidR="00E67335" w:rsidRPr="0079296D" w:rsidRDefault="00E67335" w:rsidP="00E67335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</w:pP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POR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EL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INVESTIGADOR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PRINCIPAL/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br/>
              <w:t>ON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BEHALF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OF THE PRINCIPAL</w:t>
            </w:r>
            <w:r w:rsidRPr="0079296D">
              <w:rPr>
                <w:rFonts w:ascii="Verdana" w:eastAsia="Arial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296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INVESTIGATOR</w:t>
            </w: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</w:p>
          <w:p w:rsidR="00E67335" w:rsidRPr="00687BBF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lang w:val="en-US"/>
              </w:rPr>
            </w:pPr>
            <w:r w:rsidRPr="00687BBF">
              <w:rPr>
                <w:rFonts w:ascii="Verdana" w:hAnsi="Verdana" w:cs="Arial"/>
                <w:lang w:val="en-US"/>
              </w:rPr>
              <w:t>Fdo./Signed: </w:t>
            </w:r>
          </w:p>
          <w:p w:rsidR="00E67335" w:rsidRPr="00687BBF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  <w:b/>
                <w:lang w:val="en-US"/>
              </w:rPr>
            </w:pPr>
            <w:r w:rsidRPr="00687BBF">
              <w:rPr>
                <w:rFonts w:ascii="Verdana" w:hAnsi="Verdana"/>
                <w:lang w:val="en-US"/>
              </w:rPr>
              <w:t>D./</w:t>
            </w:r>
            <w:r>
              <w:rPr>
                <w:rFonts w:ascii="Verdana" w:hAnsi="Verdana"/>
                <w:lang w:val="en-US"/>
              </w:rPr>
              <w:t>Mr</w:t>
            </w:r>
            <w:r w:rsidRPr="00687BBF">
              <w:rPr>
                <w:rFonts w:ascii="Verdana" w:hAnsi="Verdana"/>
                <w:lang w:val="en-US"/>
              </w:rPr>
              <w:t>.</w:t>
            </w:r>
            <w:r>
              <w:rPr>
                <w:rFonts w:ascii="Verdana" w:hAnsi="Verdana"/>
                <w:lang w:val="en-US"/>
              </w:rPr>
              <w:t xml:space="preserve"> / </w:t>
            </w:r>
            <w:proofErr w:type="spellStart"/>
            <w:r>
              <w:rPr>
                <w:rFonts w:ascii="Verdana" w:hAnsi="Verdana"/>
                <w:lang w:val="en-US"/>
              </w:rPr>
              <w:t>Dña</w:t>
            </w:r>
            <w:proofErr w:type="spellEnd"/>
            <w:r>
              <w:rPr>
                <w:rFonts w:ascii="Verdana" w:hAnsi="Verdana"/>
                <w:lang w:val="en-US"/>
              </w:rPr>
              <w:t>/Mrs.</w:t>
            </w:r>
            <w:r w:rsidRPr="00687BBF">
              <w:rPr>
                <w:rFonts w:ascii="Verdana" w:hAnsi="Verdana"/>
                <w:lang w:val="en-US"/>
              </w:rPr>
              <w:t xml:space="preserve"> </w:t>
            </w:r>
            <w:r w:rsidRPr="00687BB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87BBF">
              <w:rPr>
                <w:rFonts w:ascii="Verdana" w:hAnsi="Verdana" w:cs="Arial"/>
                <w:b/>
                <w:lang w:val="en-US"/>
              </w:rPr>
              <w:instrText xml:space="preserve"> FORMTEXT </w:instrText>
            </w:r>
            <w:r w:rsidRPr="00687BBF">
              <w:rPr>
                <w:rFonts w:ascii="Verdana" w:hAnsi="Verdana" w:cs="Arial"/>
                <w:b/>
              </w:rPr>
            </w:r>
            <w:r w:rsidRPr="00687BBF">
              <w:rPr>
                <w:rFonts w:ascii="Verdana" w:hAnsi="Verdana" w:cs="Arial"/>
                <w:b/>
              </w:rPr>
              <w:fldChar w:fldCharType="separate"/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                      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</w:rPr>
              <w:fldChar w:fldCharType="end"/>
            </w:r>
          </w:p>
          <w:p w:rsidR="00E67335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</w:rPr>
            </w:pPr>
            <w:r w:rsidRPr="0079296D">
              <w:rPr>
                <w:rFonts w:ascii="Verdana" w:hAnsi="Verdana" w:cs="Arial"/>
              </w:rPr>
              <w:t>Servicio</w:t>
            </w:r>
            <w:r w:rsidRPr="0079296D">
              <w:rPr>
                <w:rFonts w:ascii="Verdana" w:eastAsia="Arial" w:hAnsi="Verdana" w:cs="Arial"/>
              </w:rPr>
              <w:t xml:space="preserve"> </w:t>
            </w:r>
            <w:r w:rsidRPr="0079296D">
              <w:rPr>
                <w:rFonts w:ascii="Verdana" w:hAnsi="Verdana" w:cs="Arial"/>
              </w:rPr>
              <w:t>de</w:t>
            </w:r>
            <w:r>
              <w:rPr>
                <w:rFonts w:ascii="Verdana" w:hAnsi="Verdana" w:cs="Arial"/>
              </w:rPr>
              <w:t xml:space="preserve"> </w:t>
            </w:r>
            <w:r w:rsidRPr="00687BB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87BBF">
              <w:rPr>
                <w:rFonts w:ascii="Verdana" w:hAnsi="Verdana" w:cs="Arial"/>
                <w:b/>
                <w:lang w:val="en-US"/>
              </w:rPr>
              <w:instrText xml:space="preserve"> FORMTEXT </w:instrText>
            </w:r>
            <w:r w:rsidRPr="00687BBF">
              <w:rPr>
                <w:rFonts w:ascii="Verdana" w:hAnsi="Verdana" w:cs="Arial"/>
                <w:b/>
              </w:rPr>
            </w:r>
            <w:r w:rsidRPr="00687BBF">
              <w:rPr>
                <w:rFonts w:ascii="Verdana" w:hAnsi="Verdana" w:cs="Arial"/>
                <w:b/>
              </w:rPr>
              <w:fldChar w:fldCharType="separate"/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                      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</w:rPr>
              <w:fldChar w:fldCharType="end"/>
            </w:r>
            <w:r w:rsidRPr="0079296D">
              <w:rPr>
                <w:rFonts w:ascii="Verdana" w:hAnsi="Verdana" w:cs="Arial"/>
              </w:rPr>
              <w:t>/</w:t>
            </w:r>
          </w:p>
          <w:p w:rsidR="00E67335" w:rsidRDefault="00E67335" w:rsidP="00E67335">
            <w:pPr>
              <w:pStyle w:val="Textoindependiente"/>
              <w:suppressAutoHyphens w:val="0"/>
              <w:rPr>
                <w:rFonts w:ascii="Verdana" w:hAnsi="Verdana" w:cs="Arial"/>
              </w:rPr>
            </w:pPr>
            <w:r w:rsidRPr="00687BBF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87BBF">
              <w:rPr>
                <w:rFonts w:ascii="Verdana" w:hAnsi="Verdana" w:cs="Arial"/>
                <w:b/>
                <w:lang w:val="en-US"/>
              </w:rPr>
              <w:instrText xml:space="preserve"> FORMTEXT </w:instrText>
            </w:r>
            <w:r w:rsidRPr="00687BBF">
              <w:rPr>
                <w:rFonts w:ascii="Verdana" w:hAnsi="Verdana" w:cs="Arial"/>
                <w:b/>
              </w:rPr>
            </w:r>
            <w:r w:rsidRPr="00687BBF">
              <w:rPr>
                <w:rFonts w:ascii="Verdana" w:hAnsi="Verdana" w:cs="Arial"/>
                <w:b/>
              </w:rPr>
              <w:fldChar w:fldCharType="separate"/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  <w:noProof/>
                <w:lang w:val="en-US"/>
              </w:rPr>
              <w:t xml:space="preserve">                              </w:t>
            </w:r>
            <w:r w:rsidRPr="00687BBF">
              <w:rPr>
                <w:rFonts w:ascii="Verdana" w:hAnsi="Verdana" w:cs="Arial"/>
                <w:b/>
                <w:noProof/>
              </w:rPr>
              <w:t> </w:t>
            </w:r>
            <w:r w:rsidRPr="00687BBF">
              <w:rPr>
                <w:rFonts w:ascii="Verdana" w:hAnsi="Verdana" w:cs="Arial"/>
                <w:b/>
              </w:rPr>
              <w:fldChar w:fldCharType="end"/>
            </w:r>
            <w:proofErr w:type="spellStart"/>
            <w:r w:rsidRPr="0079296D">
              <w:rPr>
                <w:rFonts w:ascii="Verdana" w:hAnsi="Verdana" w:cs="Arial"/>
              </w:rPr>
              <w:t>Department</w:t>
            </w:r>
            <w:proofErr w:type="spellEnd"/>
          </w:p>
          <w:p w:rsidR="00E67335" w:rsidRPr="0079296D" w:rsidRDefault="00E67335" w:rsidP="00E67335">
            <w:pPr>
              <w:pStyle w:val="Textoindependiente"/>
              <w:suppressAutoHyphens w:val="0"/>
              <w:rPr>
                <w:rFonts w:ascii="Verdana" w:eastAsia="Arial" w:hAnsi="Verdana" w:cs="Arial"/>
              </w:rPr>
            </w:pPr>
          </w:p>
        </w:tc>
      </w:tr>
    </w:tbl>
    <w:p w:rsidR="006B154F" w:rsidRPr="001347FA" w:rsidRDefault="006B154F" w:rsidP="006B154F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  <w:lang w:val="en-US"/>
        </w:rPr>
      </w:pPr>
    </w:p>
    <w:p w:rsidR="006B154F" w:rsidRDefault="006B154F" w:rsidP="006B154F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6B154F" w:rsidRDefault="006B154F" w:rsidP="006B154F">
      <w:pPr>
        <w:autoSpaceDE w:val="0"/>
        <w:jc w:val="both"/>
        <w:rPr>
          <w:rFonts w:ascii="Verdana" w:hAnsi="Verdana"/>
          <w:sz w:val="20"/>
          <w:szCs w:val="20"/>
        </w:rPr>
        <w:sectPr w:rsidR="006B154F" w:rsidSect="004252AD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701" w:right="1134" w:bottom="1701" w:left="1134" w:header="340" w:footer="340" w:gutter="0"/>
          <w:cols w:space="720"/>
          <w:docGrid w:linePitch="360"/>
        </w:sectPr>
      </w:pPr>
    </w:p>
    <w:p w:rsidR="006B154F" w:rsidRDefault="006B154F" w:rsidP="00167A14">
      <w:pPr>
        <w:autoSpaceDE w:val="0"/>
        <w:jc w:val="both"/>
        <w:rPr>
          <w:rFonts w:ascii="Verdana" w:hAnsi="Verdana"/>
          <w:sz w:val="20"/>
          <w:szCs w:val="20"/>
        </w:rPr>
      </w:pPr>
    </w:p>
    <w:sectPr w:rsidR="006B154F" w:rsidSect="006B154F">
      <w:type w:val="continuous"/>
      <w:pgSz w:w="11906" w:h="16838"/>
      <w:pgMar w:top="1701" w:right="1134" w:bottom="1701" w:left="1134" w:header="340" w:footer="3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D" w:rsidRDefault="00B548FD">
      <w:r>
        <w:separator/>
      </w:r>
    </w:p>
  </w:endnote>
  <w:endnote w:type="continuationSeparator" w:id="0">
    <w:p w:rsidR="00B548FD" w:rsidRDefault="00B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FD" w:rsidRDefault="00B548FD" w:rsidP="006C138E">
    <w:pPr>
      <w:pStyle w:val="Piedepgina"/>
      <w:jc w:val="center"/>
      <w:rPr>
        <w:rFonts w:ascii="Verdana" w:hAnsi="Verdana"/>
        <w:color w:val="0000FF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-549275</wp:posOffset>
              </wp:positionV>
              <wp:extent cx="6143625" cy="523875"/>
              <wp:effectExtent l="0" t="0" r="9525" b="9525"/>
              <wp:wrapNone/>
              <wp:docPr id="2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5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6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group id="Grupo 28" style="position:absolute;margin-left:0;margin-top:-43.25pt;width:483.75pt;height:41.25pt;z-index:-251657216;mso-position-horizontal:left;mso-position-horizontal-relative:margin" coordsize="61436,5238" o:spid="_x0000_s1026" w14:anchorId="195D67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4" style="position:absolute;width:9334;height:52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">
                <v:imagedata o:title="" r:id="rId5"/>
              </v:shape>
              <v:group id="Grupo 27" style="position:absolute;left:15621;top:952;width:45815;height:4191" coordsize="45815,419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Imagen 192" style="position:absolute;width:11715;height:371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">
                  <v:imagedata cropleft="43503f" croptop="12680f" cropright="436f" cropbottom="14585f" o:title="" r:id="rId6"/>
                </v:shape>
                <v:group id="Grupo 26" style="position:absolute;left:15049;top:190;width:30766;height:4001" coordsize="30765,400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191" style="position:absolute;left:18764;width:12001;height:400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">
                    <v:imagedata o:title="" r:id="rId7"/>
                  </v:shape>
                  <v:shape id="Imagen 193" style="position:absolute;top:190;width:14668;height:3048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">
                    <v:imagedata o:title="" r:id="rId8"/>
                  </v:shape>
                </v:group>
              </v:group>
              <w10:wrap anchorx="margin"/>
            </v:group>
          </w:pict>
        </mc:Fallback>
      </mc:AlternateContent>
    </w:r>
    <w:r w:rsidRPr="00AD5413">
      <w:rPr>
        <w:rFonts w:ascii="Verdana" w:hAnsi="Verdana"/>
        <w:color w:val="0000FF"/>
        <w:sz w:val="18"/>
        <w:szCs w:val="18"/>
      </w:rPr>
      <w:t xml:space="preserve"> </w:t>
    </w:r>
    <w:r w:rsidRPr="002919EE">
      <w:rPr>
        <w:rFonts w:ascii="Verdana" w:hAnsi="Verdana"/>
        <w:color w:val="0000FF"/>
        <w:sz w:val="18"/>
        <w:szCs w:val="18"/>
      </w:rPr>
      <w:t>Fundación</w:t>
    </w:r>
    <w:r>
      <w:rPr>
        <w:rFonts w:ascii="Verdana" w:hAnsi="Verdana"/>
        <w:color w:val="0000FF"/>
        <w:sz w:val="18"/>
        <w:szCs w:val="18"/>
      </w:rPr>
      <w:t xml:space="preserve"> para la gestión de</w:t>
    </w:r>
    <w:r w:rsidRPr="002919EE">
      <w:rPr>
        <w:rFonts w:ascii="Verdana" w:hAnsi="Verdana"/>
        <w:color w:val="0000FF"/>
        <w:sz w:val="18"/>
        <w:szCs w:val="18"/>
      </w:rPr>
      <w:t xml:space="preserve"> ISABIAL. Planta 5ª. Centro de Diagnóstico. </w:t>
    </w:r>
  </w:p>
  <w:p w:rsidR="00B548FD" w:rsidRDefault="00B548FD" w:rsidP="00CC6B5F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BD1DB5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BD1DB5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. CIF: G4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D" w:rsidRDefault="00B548FD">
      <w:r>
        <w:separator/>
      </w:r>
    </w:p>
  </w:footnote>
  <w:footnote w:type="continuationSeparator" w:id="0">
    <w:p w:rsidR="00B548FD" w:rsidRDefault="00B5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FD" w:rsidRDefault="00B548FD">
    <w:pPr>
      <w:pStyle w:val="Encabezado"/>
    </w:pPr>
    <w:r>
      <w:rPr>
        <w:noProof/>
        <w:lang w:eastAsia="es-ES"/>
      </w:rPr>
      <w:drawing>
        <wp:inline distT="0" distB="0" distL="0" distR="0" wp14:anchorId="6A9C9DB6" wp14:editId="155B4369">
          <wp:extent cx="2286000" cy="5905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30"/>
      <w:gridCol w:w="6260"/>
    </w:tblGrid>
    <w:tr w:rsidR="00B548FD" w:rsidRPr="002C2B60" w:rsidTr="00B548FD">
      <w:tc>
        <w:tcPr>
          <w:tcW w:w="10490" w:type="dxa"/>
          <w:gridSpan w:val="2"/>
        </w:tcPr>
        <w:p w:rsidR="00B548FD" w:rsidRPr="002C2B60" w:rsidRDefault="00B548FD" w:rsidP="001347FA">
          <w:pPr>
            <w:pStyle w:val="Encabezado"/>
            <w:tabs>
              <w:tab w:val="clear" w:pos="4252"/>
              <w:tab w:val="clear" w:pos="8504"/>
            </w:tabs>
            <w:rPr>
              <w:rFonts w:cs="Calibri"/>
              <w:sz w:val="16"/>
              <w:szCs w:val="16"/>
            </w:rPr>
          </w:pPr>
          <w:r w:rsidRPr="002C2B60"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2178223" wp14:editId="7AE84DFB">
                <wp:simplePos x="0" y="0"/>
                <wp:positionH relativeFrom="column">
                  <wp:posOffset>307074</wp:posOffset>
                </wp:positionH>
                <wp:positionV relativeFrom="paragraph">
                  <wp:posOffset>332</wp:posOffset>
                </wp:positionV>
                <wp:extent cx="5495925" cy="1104900"/>
                <wp:effectExtent l="0" t="0" r="9525" b="0"/>
                <wp:wrapSquare wrapText="bothSides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548FD" w:rsidRPr="00A5507E" w:rsidTr="00B548FD">
      <w:tc>
        <w:tcPr>
          <w:tcW w:w="4230" w:type="dxa"/>
        </w:tcPr>
        <w:p w:rsidR="00B548FD" w:rsidRPr="002C2B60" w:rsidRDefault="00B548FD" w:rsidP="001347FA">
          <w:pPr>
            <w:pStyle w:val="Encabezado"/>
            <w:tabs>
              <w:tab w:val="clear" w:pos="4252"/>
              <w:tab w:val="clear" w:pos="8504"/>
            </w:tabs>
            <w:rPr>
              <w:rFonts w:cs="Calibri"/>
              <w:sz w:val="16"/>
              <w:szCs w:val="16"/>
            </w:rPr>
          </w:pPr>
          <w:r w:rsidRPr="002C2B60">
            <w:rPr>
              <w:rFonts w:cs="Calibri"/>
              <w:sz w:val="16"/>
              <w:szCs w:val="16"/>
            </w:rPr>
            <w:t>[</w:t>
          </w:r>
          <w:r>
            <w:rPr>
              <w:rFonts w:cs="Calibri"/>
              <w:sz w:val="16"/>
              <w:szCs w:val="16"/>
            </w:rPr>
            <w:t>VALENCIAN GOVERNMENT</w:t>
          </w:r>
          <w:r w:rsidRPr="002C2B60">
            <w:rPr>
              <w:rFonts w:cs="Calibri"/>
              <w:sz w:val="16"/>
              <w:szCs w:val="16"/>
            </w:rPr>
            <w:t>]</w:t>
          </w:r>
        </w:p>
      </w:tc>
      <w:tc>
        <w:tcPr>
          <w:tcW w:w="6260" w:type="dxa"/>
        </w:tcPr>
        <w:p w:rsidR="00B548FD" w:rsidRPr="006D07DE" w:rsidRDefault="00B548FD" w:rsidP="001347FA">
          <w:pPr>
            <w:pStyle w:val="Encabezado"/>
            <w:tabs>
              <w:tab w:val="clear" w:pos="4252"/>
              <w:tab w:val="clear" w:pos="8504"/>
            </w:tabs>
            <w:rPr>
              <w:sz w:val="16"/>
              <w:szCs w:val="16"/>
              <w:lang w:val="en-US"/>
            </w:rPr>
          </w:pPr>
          <w:r w:rsidRPr="006D07DE">
            <w:rPr>
              <w:rFonts w:cs="Calibri"/>
              <w:sz w:val="16"/>
              <w:szCs w:val="16"/>
              <w:lang w:val="en-US"/>
            </w:rPr>
            <w:t>[ISABIAL; HEALTH AND BIOMEDICAL RESEARCH INSTITUTE OF ALICANTE; From</w:t>
          </w:r>
          <w:r>
            <w:rPr>
              <w:rFonts w:cs="Calibri"/>
              <w:sz w:val="16"/>
              <w:szCs w:val="16"/>
              <w:lang w:val="en-US"/>
            </w:rPr>
            <w:t> </w:t>
          </w:r>
          <w:r w:rsidRPr="006D07DE">
            <w:rPr>
              <w:rFonts w:cs="Calibri"/>
              <w:sz w:val="16"/>
              <w:szCs w:val="16"/>
              <w:lang w:val="en-US"/>
            </w:rPr>
            <w:t>research to community care]</w:t>
          </w:r>
        </w:p>
      </w:tc>
    </w:tr>
  </w:tbl>
  <w:p w:rsidR="00B548FD" w:rsidRPr="001347FA" w:rsidRDefault="00B548FD" w:rsidP="006C138E">
    <w:pPr>
      <w:pStyle w:val="Encabezad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</w:rPr>
    </w:lvl>
  </w:abstractNum>
  <w:abstractNum w:abstractNumId="2">
    <w:nsid w:val="046C59A6"/>
    <w:multiLevelType w:val="hybridMultilevel"/>
    <w:tmpl w:val="A24CA8A6"/>
    <w:lvl w:ilvl="0" w:tplc="5F5CD3A2">
      <w:start w:val="1"/>
      <w:numFmt w:val="lowerLetter"/>
      <w:lvlText w:val="%1)"/>
      <w:lvlJc w:val="left"/>
      <w:pPr>
        <w:ind w:left="4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38" w:hanging="360"/>
      </w:pPr>
    </w:lvl>
    <w:lvl w:ilvl="2" w:tplc="0C0A001B" w:tentative="1">
      <w:start w:val="1"/>
      <w:numFmt w:val="lowerRoman"/>
      <w:lvlText w:val="%3."/>
      <w:lvlJc w:val="right"/>
      <w:pPr>
        <w:ind w:left="1858" w:hanging="180"/>
      </w:pPr>
    </w:lvl>
    <w:lvl w:ilvl="3" w:tplc="0C0A000F" w:tentative="1">
      <w:start w:val="1"/>
      <w:numFmt w:val="decimal"/>
      <w:lvlText w:val="%4."/>
      <w:lvlJc w:val="left"/>
      <w:pPr>
        <w:ind w:left="2578" w:hanging="360"/>
      </w:pPr>
    </w:lvl>
    <w:lvl w:ilvl="4" w:tplc="0C0A0019" w:tentative="1">
      <w:start w:val="1"/>
      <w:numFmt w:val="lowerLetter"/>
      <w:lvlText w:val="%5."/>
      <w:lvlJc w:val="left"/>
      <w:pPr>
        <w:ind w:left="3298" w:hanging="360"/>
      </w:pPr>
    </w:lvl>
    <w:lvl w:ilvl="5" w:tplc="0C0A001B" w:tentative="1">
      <w:start w:val="1"/>
      <w:numFmt w:val="lowerRoman"/>
      <w:lvlText w:val="%6."/>
      <w:lvlJc w:val="right"/>
      <w:pPr>
        <w:ind w:left="4018" w:hanging="180"/>
      </w:pPr>
    </w:lvl>
    <w:lvl w:ilvl="6" w:tplc="0C0A000F" w:tentative="1">
      <w:start w:val="1"/>
      <w:numFmt w:val="decimal"/>
      <w:lvlText w:val="%7."/>
      <w:lvlJc w:val="left"/>
      <w:pPr>
        <w:ind w:left="4738" w:hanging="360"/>
      </w:pPr>
    </w:lvl>
    <w:lvl w:ilvl="7" w:tplc="0C0A0019" w:tentative="1">
      <w:start w:val="1"/>
      <w:numFmt w:val="lowerLetter"/>
      <w:lvlText w:val="%8."/>
      <w:lvlJc w:val="left"/>
      <w:pPr>
        <w:ind w:left="5458" w:hanging="360"/>
      </w:pPr>
    </w:lvl>
    <w:lvl w:ilvl="8" w:tplc="0C0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475F3E"/>
    <w:multiLevelType w:val="hybridMultilevel"/>
    <w:tmpl w:val="12E8CB1C"/>
    <w:name w:val="Bullets"/>
    <w:lvl w:ilvl="0" w:tplc="6C0C7864">
      <w:start w:val="1"/>
      <w:numFmt w:val="bullet"/>
      <w:lvlText w:val="·"/>
      <w:lvlJc w:val="left"/>
    </w:lvl>
    <w:lvl w:ilvl="1" w:tplc="FA367886" w:tentative="1">
      <w:start w:val="1"/>
      <w:numFmt w:val="bullet"/>
      <w:lvlText w:val="o"/>
      <w:lvlJc w:val="left"/>
      <w:pPr>
        <w:ind w:left="1440"/>
      </w:pPr>
    </w:lvl>
    <w:lvl w:ilvl="2" w:tplc="505060C0" w:tentative="1">
      <w:start w:val="1"/>
      <w:numFmt w:val="bullet"/>
      <w:lvlText w:val="§"/>
      <w:lvlJc w:val="left"/>
      <w:pPr>
        <w:ind w:left="2160"/>
      </w:pPr>
    </w:lvl>
    <w:lvl w:ilvl="3" w:tplc="2806D872" w:tentative="1">
      <w:start w:val="1"/>
      <w:numFmt w:val="bullet"/>
      <w:lvlText w:val="·"/>
      <w:lvlJc w:val="left"/>
      <w:pPr>
        <w:ind w:left="2880"/>
      </w:pPr>
    </w:lvl>
    <w:lvl w:ilvl="4" w:tplc="2242B808" w:tentative="1">
      <w:start w:val="1"/>
      <w:numFmt w:val="bullet"/>
      <w:lvlText w:val="o"/>
      <w:lvlJc w:val="left"/>
      <w:pPr>
        <w:ind w:left="3600"/>
      </w:pPr>
    </w:lvl>
    <w:lvl w:ilvl="5" w:tplc="89109D1A" w:tentative="1">
      <w:start w:val="1"/>
      <w:numFmt w:val="bullet"/>
      <w:lvlText w:val="§"/>
      <w:lvlJc w:val="left"/>
      <w:pPr>
        <w:ind w:left="4320"/>
      </w:pPr>
    </w:lvl>
    <w:lvl w:ilvl="6" w:tplc="99D88244" w:tentative="1">
      <w:start w:val="1"/>
      <w:numFmt w:val="bullet"/>
      <w:lvlText w:val="·"/>
      <w:lvlJc w:val="left"/>
      <w:pPr>
        <w:ind w:left="5040"/>
      </w:pPr>
    </w:lvl>
    <w:lvl w:ilvl="7" w:tplc="0C1E5BB6" w:tentative="1">
      <w:start w:val="1"/>
      <w:numFmt w:val="bullet"/>
      <w:lvlText w:val="o"/>
      <w:lvlJc w:val="left"/>
      <w:pPr>
        <w:ind w:left="5760"/>
      </w:pPr>
    </w:lvl>
    <w:lvl w:ilvl="8" w:tplc="EDD48374" w:tentative="1">
      <w:start w:val="1"/>
      <w:numFmt w:val="bullet"/>
      <w:lvlText w:val="§"/>
      <w:lvlJc w:val="left"/>
      <w:pPr>
        <w:ind w:left="6480"/>
      </w:pPr>
    </w:lvl>
  </w:abstractNum>
  <w:abstractNum w:abstractNumId="5">
    <w:nsid w:val="46475F4E"/>
    <w:multiLevelType w:val="hybridMultilevel"/>
    <w:tmpl w:val="79AEA074"/>
    <w:name w:val="Numeracion"/>
    <w:lvl w:ilvl="0" w:tplc="0E4CCA78">
      <w:start w:val="1"/>
      <w:numFmt w:val="decimal"/>
      <w:lvlText w:val="%1."/>
      <w:lvlJc w:val="left"/>
      <w:pPr>
        <w:ind w:left="720"/>
      </w:pPr>
    </w:lvl>
    <w:lvl w:ilvl="1" w:tplc="DA765918" w:tentative="1">
      <w:start w:val="1"/>
      <w:numFmt w:val="lowerLetter"/>
      <w:lvlText w:val="%2."/>
      <w:lvlJc w:val="left"/>
      <w:pPr>
        <w:ind w:left="1440"/>
      </w:pPr>
    </w:lvl>
    <w:lvl w:ilvl="2" w:tplc="4EC2E750" w:tentative="1">
      <w:start w:val="1"/>
      <w:numFmt w:val="lowerRoman"/>
      <w:lvlText w:val="%3."/>
      <w:lvlJc w:val="right"/>
      <w:pPr>
        <w:ind w:left="2160"/>
      </w:pPr>
    </w:lvl>
    <w:lvl w:ilvl="3" w:tplc="63B20C30" w:tentative="1">
      <w:start w:val="1"/>
      <w:numFmt w:val="decimal"/>
      <w:lvlText w:val="%4."/>
      <w:lvlJc w:val="left"/>
      <w:pPr>
        <w:ind w:left="2880"/>
      </w:pPr>
    </w:lvl>
    <w:lvl w:ilvl="4" w:tplc="0652EA3E" w:tentative="1">
      <w:start w:val="1"/>
      <w:numFmt w:val="lowerLetter"/>
      <w:lvlText w:val="%5."/>
      <w:lvlJc w:val="left"/>
      <w:pPr>
        <w:ind w:left="3600"/>
      </w:pPr>
    </w:lvl>
    <w:lvl w:ilvl="5" w:tplc="E80EE53A" w:tentative="1">
      <w:start w:val="1"/>
      <w:numFmt w:val="lowerRoman"/>
      <w:lvlText w:val="%6."/>
      <w:lvlJc w:val="right"/>
      <w:pPr>
        <w:ind w:left="4320"/>
      </w:pPr>
    </w:lvl>
    <w:lvl w:ilvl="6" w:tplc="62FCF0B2" w:tentative="1">
      <w:start w:val="1"/>
      <w:numFmt w:val="decimal"/>
      <w:lvlText w:val="%7."/>
      <w:lvlJc w:val="left"/>
      <w:pPr>
        <w:ind w:left="5040"/>
      </w:pPr>
    </w:lvl>
    <w:lvl w:ilvl="7" w:tplc="6A20E6F2" w:tentative="1">
      <w:start w:val="1"/>
      <w:numFmt w:val="lowerLetter"/>
      <w:lvlText w:val="%8."/>
      <w:lvlJc w:val="left"/>
      <w:pPr>
        <w:ind w:left="5760"/>
      </w:pPr>
    </w:lvl>
    <w:lvl w:ilvl="8" w:tplc="6240894A" w:tentative="1">
      <w:start w:val="1"/>
      <w:numFmt w:val="lowerRoman"/>
      <w:lvlText w:val="%9."/>
      <w:lvlJc w:val="right"/>
      <w:pPr>
        <w:ind w:left="6480"/>
      </w:pPr>
    </w:lvl>
  </w:abstractNum>
  <w:abstractNum w:abstractNumId="6">
    <w:nsid w:val="46475F5E"/>
    <w:multiLevelType w:val="multilevel"/>
    <w:tmpl w:val="70447818"/>
    <w:name w:val="Caracteres"/>
    <w:lvl w:ilvl="0">
      <w:start w:val="1"/>
      <w:numFmt w:val="lowerLetter"/>
      <w:lvlText w:val="%1."/>
      <w:lvlJc w:val="left"/>
      <w:pPr>
        <w:ind w:left="720"/>
      </w:pPr>
    </w:lvl>
    <w:lvl w:ilvl="1" w:tentative="1">
      <w:start w:val="1"/>
      <w:numFmt w:val="upperLetter"/>
      <w:lvlText w:val="%2."/>
      <w:lvlJc w:val="left"/>
      <w:pPr>
        <w:ind w:left="1440"/>
      </w:pPr>
    </w:lvl>
    <w:lvl w:ilvl="2" w:tentative="1">
      <w:start w:val="1"/>
      <w:numFmt w:val="lowerLetter"/>
      <w:lvlText w:val="%3."/>
      <w:lvlJc w:val="right"/>
      <w:pPr>
        <w:ind w:left="2160"/>
      </w:pPr>
    </w:lvl>
    <w:lvl w:ilvl="3" w:tentative="1">
      <w:start w:val="1"/>
      <w:numFmt w:val="upperLetter"/>
      <w:lvlText w:val="%4."/>
      <w:lvlJc w:val="left"/>
      <w:pPr>
        <w:ind w:left="2880"/>
      </w:pPr>
    </w:lvl>
    <w:lvl w:ilvl="4" w:tentative="1">
      <w:start w:val="1"/>
      <w:numFmt w:val="lowerLetter"/>
      <w:lvlText w:val="%5."/>
      <w:lvlJc w:val="left"/>
      <w:pPr>
        <w:ind w:left="3600"/>
      </w:pPr>
    </w:lvl>
    <w:lvl w:ilvl="5" w:tentative="1">
      <w:start w:val="1"/>
      <w:numFmt w:val="upperLetter"/>
      <w:lvlText w:val="%6."/>
      <w:lvlJc w:val="right"/>
      <w:pPr>
        <w:ind w:left="4320"/>
      </w:pPr>
    </w:lvl>
    <w:lvl w:ilvl="6" w:tentative="1">
      <w:start w:val="1"/>
      <w:numFmt w:val="lowerLetter"/>
      <w:lvlText w:val="%7."/>
      <w:lvlJc w:val="left"/>
      <w:pPr>
        <w:ind w:left="5040"/>
      </w:pPr>
    </w:lvl>
    <w:lvl w:ilvl="7" w:tentative="1">
      <w:start w:val="1"/>
      <w:numFmt w:val="upperLetter"/>
      <w:lvlText w:val="%8."/>
      <w:lvlJc w:val="left"/>
      <w:pPr>
        <w:ind w:left="5760"/>
      </w:pPr>
    </w:lvl>
    <w:lvl w:ilvl="8" w:tentative="1">
      <w:start w:val="1"/>
      <w:numFmt w:val="lowerLetter"/>
      <w:lvlText w:val="%9."/>
      <w:lvlJc w:val="right"/>
      <w:pPr>
        <w:ind w:left="6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PAVIA MIRALLES">
    <w15:presenceInfo w15:providerId="AD" w15:userId="S-1-5-21-3250121673-2960929984-2855548160-194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1"/>
    <w:rsid w:val="00020404"/>
    <w:rsid w:val="00034D95"/>
    <w:rsid w:val="00036A1D"/>
    <w:rsid w:val="00057B51"/>
    <w:rsid w:val="00101D24"/>
    <w:rsid w:val="001029A1"/>
    <w:rsid w:val="0010551C"/>
    <w:rsid w:val="001347FA"/>
    <w:rsid w:val="00167A14"/>
    <w:rsid w:val="001B2A38"/>
    <w:rsid w:val="001C3359"/>
    <w:rsid w:val="001C3772"/>
    <w:rsid w:val="001C73D8"/>
    <w:rsid w:val="001D066D"/>
    <w:rsid w:val="001D495A"/>
    <w:rsid w:val="0024144E"/>
    <w:rsid w:val="00302A66"/>
    <w:rsid w:val="003659D4"/>
    <w:rsid w:val="00391097"/>
    <w:rsid w:val="003A0DB4"/>
    <w:rsid w:val="003C7D26"/>
    <w:rsid w:val="003F63DE"/>
    <w:rsid w:val="004059E8"/>
    <w:rsid w:val="004252AD"/>
    <w:rsid w:val="00442553"/>
    <w:rsid w:val="004A0433"/>
    <w:rsid w:val="004A7E28"/>
    <w:rsid w:val="004B62AA"/>
    <w:rsid w:val="004B7B3F"/>
    <w:rsid w:val="004D1BB9"/>
    <w:rsid w:val="00520E92"/>
    <w:rsid w:val="005953C5"/>
    <w:rsid w:val="005D6575"/>
    <w:rsid w:val="005F074E"/>
    <w:rsid w:val="005F2FFA"/>
    <w:rsid w:val="005F6588"/>
    <w:rsid w:val="006141B9"/>
    <w:rsid w:val="00623ED8"/>
    <w:rsid w:val="00641372"/>
    <w:rsid w:val="00657EC6"/>
    <w:rsid w:val="006B154F"/>
    <w:rsid w:val="006C138E"/>
    <w:rsid w:val="00746423"/>
    <w:rsid w:val="00783DC3"/>
    <w:rsid w:val="007A5EB8"/>
    <w:rsid w:val="007A6499"/>
    <w:rsid w:val="007B1A91"/>
    <w:rsid w:val="007E20D8"/>
    <w:rsid w:val="00856ACE"/>
    <w:rsid w:val="00863CD3"/>
    <w:rsid w:val="008C6FD9"/>
    <w:rsid w:val="00912BF9"/>
    <w:rsid w:val="009249C2"/>
    <w:rsid w:val="00981F49"/>
    <w:rsid w:val="009870BF"/>
    <w:rsid w:val="00996A29"/>
    <w:rsid w:val="009E0FA4"/>
    <w:rsid w:val="009F282F"/>
    <w:rsid w:val="009F40BF"/>
    <w:rsid w:val="00A04A82"/>
    <w:rsid w:val="00A16B84"/>
    <w:rsid w:val="00A50441"/>
    <w:rsid w:val="00A5507E"/>
    <w:rsid w:val="00AB7E56"/>
    <w:rsid w:val="00AE31DB"/>
    <w:rsid w:val="00B1111F"/>
    <w:rsid w:val="00B14FB8"/>
    <w:rsid w:val="00B548FD"/>
    <w:rsid w:val="00B54ABC"/>
    <w:rsid w:val="00B6086B"/>
    <w:rsid w:val="00B60FC4"/>
    <w:rsid w:val="00B637FC"/>
    <w:rsid w:val="00B817DC"/>
    <w:rsid w:val="00B81EE7"/>
    <w:rsid w:val="00BA3CFA"/>
    <w:rsid w:val="00BD1DB5"/>
    <w:rsid w:val="00BE5864"/>
    <w:rsid w:val="00C169DD"/>
    <w:rsid w:val="00C70804"/>
    <w:rsid w:val="00C96005"/>
    <w:rsid w:val="00CC6B5F"/>
    <w:rsid w:val="00CE25BA"/>
    <w:rsid w:val="00D0267E"/>
    <w:rsid w:val="00D17E24"/>
    <w:rsid w:val="00D27378"/>
    <w:rsid w:val="00D372C5"/>
    <w:rsid w:val="00D54FE3"/>
    <w:rsid w:val="00DA6AD7"/>
    <w:rsid w:val="00E07915"/>
    <w:rsid w:val="00E27518"/>
    <w:rsid w:val="00E67335"/>
    <w:rsid w:val="00E7242A"/>
    <w:rsid w:val="00E72660"/>
    <w:rsid w:val="00E960BC"/>
    <w:rsid w:val="00EC063C"/>
    <w:rsid w:val="00ED4EB1"/>
    <w:rsid w:val="00F37D51"/>
    <w:rsid w:val="00F408E0"/>
    <w:rsid w:val="00F51FCB"/>
    <w:rsid w:val="00F541C3"/>
    <w:rsid w:val="00F72CDE"/>
    <w:rsid w:val="00F8222F"/>
    <w:rsid w:val="00FD5819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chartTrackingRefBased/>
  <w15:docId w15:val="{45FC2870-FDDD-4CBD-9C43-45A0AA6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7A5EB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Infodocumentosadjuntos">
    <w:name w:val="Info documentos adjuntos"/>
    <w:basedOn w:val="Normal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sinformato1">
    <w:name w:val="Texto sin formato1"/>
    <w:basedOn w:val="Normal"/>
    <w:qFormat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Normal1">
    <w:name w:val="Normal1"/>
    <w:rsid w:val="003659D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Instruccionesenvocorreo">
    <w:name w:val="Instrucciones envío correo"/>
    <w:basedOn w:val="Normal"/>
    <w:rsid w:val="003659D4"/>
    <w:rPr>
      <w:lang w:eastAsia="zh-CN"/>
    </w:rPr>
  </w:style>
  <w:style w:type="character" w:customStyle="1" w:styleId="PiedepginaCar">
    <w:name w:val="Pie de página Car"/>
    <w:link w:val="Piedepgina"/>
    <w:uiPriority w:val="99"/>
    <w:rsid w:val="00020404"/>
    <w:rPr>
      <w:sz w:val="24"/>
      <w:szCs w:val="24"/>
      <w:lang w:eastAsia="ar-SA"/>
    </w:rPr>
  </w:style>
  <w:style w:type="paragraph" w:customStyle="1" w:styleId="CarCarCarCarCarCarCarCarCarCarCarCarCarCarCar">
    <w:name w:val="Car Car Car Car Car Car Car Car Car Car Car Car Car Car Car"/>
    <w:basedOn w:val="Normal"/>
    <w:rsid w:val="0002040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E7242A"/>
    <w:pPr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7A5EB8"/>
    <w:rPr>
      <w:rFonts w:ascii="Arial" w:hAnsi="Arial" w:cs="Arial"/>
      <w:b/>
      <w:bCs/>
      <w:i/>
      <w:iCs/>
      <w:sz w:val="28"/>
      <w:szCs w:val="28"/>
    </w:rPr>
  </w:style>
  <w:style w:type="paragraph" w:styleId="Textosinformato">
    <w:name w:val="Plain Text"/>
    <w:basedOn w:val="Normal"/>
    <w:link w:val="TextosinformatoCar"/>
    <w:rsid w:val="007A5EB8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A5EB8"/>
    <w:rPr>
      <w:rFonts w:ascii="Courier New" w:hAnsi="Courier New" w:cs="Courier New"/>
    </w:rPr>
  </w:style>
  <w:style w:type="character" w:customStyle="1" w:styleId="EncabezadoCar">
    <w:name w:val="Encabezado Car"/>
    <w:link w:val="Encabezado"/>
    <w:uiPriority w:val="99"/>
    <w:rsid w:val="00912BF9"/>
    <w:rPr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870BF"/>
    <w:rPr>
      <w:lang w:val="es-ES_tradnl" w:eastAsia="ar-SA"/>
    </w:rPr>
  </w:style>
  <w:style w:type="table" w:styleId="Tablaconcuadrcula">
    <w:name w:val="Table Grid"/>
    <w:basedOn w:val="Tablanormal"/>
    <w:rsid w:val="0013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2AD"/>
    <w:pPr>
      <w:ind w:left="720"/>
      <w:contextualSpacing/>
    </w:pPr>
  </w:style>
  <w:style w:type="paragraph" w:styleId="Lista3">
    <w:name w:val="List 3"/>
    <w:basedOn w:val="Normal"/>
    <w:rsid w:val="004252AD"/>
    <w:pPr>
      <w:ind w:left="849" w:hanging="283"/>
      <w:contextualSpacing/>
    </w:pPr>
  </w:style>
  <w:style w:type="character" w:styleId="Hipervnculo">
    <w:name w:val="Hyperlink"/>
    <w:rsid w:val="001C73D8"/>
    <w:rPr>
      <w:color w:val="0000FF"/>
      <w:u w:val="single"/>
    </w:rPr>
  </w:style>
  <w:style w:type="paragraph" w:styleId="Lista2">
    <w:name w:val="List 2"/>
    <w:basedOn w:val="Normal"/>
    <w:unhideWhenUsed/>
    <w:rsid w:val="001C73D8"/>
    <w:pPr>
      <w:ind w:left="566" w:hanging="283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6C27-C78F-4610-AC40-B3F90305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GVA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ISABIAL</dc:creator>
  <cp:keywords/>
  <cp:lastModifiedBy>DAVID PAVIA MIRALLES</cp:lastModifiedBy>
  <cp:revision>2</cp:revision>
  <cp:lastPrinted>2021-10-13T07:06:00Z</cp:lastPrinted>
  <dcterms:created xsi:type="dcterms:W3CDTF">2023-07-03T10:55:00Z</dcterms:created>
  <dcterms:modified xsi:type="dcterms:W3CDTF">2023-07-03T10:55:00Z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to[Cód. Protocolo/Ref. Cliente]">
    <vt:lpwstr>Objeto[Cód. Protocolo/Ref. Cliente]</vt:lpwstr>
  </property>
  <property fmtid="{D5CDD505-2E9C-101B-9397-08002B2CF9AE}" pid="3" name="Objeto[Fecha Firma]">
    <vt:lpwstr>Objeto[Fecha Firma]</vt:lpwstr>
  </property>
  <property fmtid="{D5CDD505-2E9C-101B-9397-08002B2CF9AE}" pid="4" name="Objeto[Servicio]">
    <vt:lpwstr>Objeto[Servicio]</vt:lpwstr>
  </property>
  <property fmtid="{D5CDD505-2E9C-101B-9397-08002B2CF9AE}" pid="5" name="Objeto[DIRECCION_DOMICILIO_DEFECTO_PROMOTOR]">
    <vt:lpwstr>Objeto[DIRECCION_DOMICILIO_DEFECTO_PROMOTOR]</vt:lpwstr>
  </property>
  <property fmtid="{D5CDD505-2E9C-101B-9397-08002B2CF9AE}" pid="6" name="Objeto[DNI_INVESTIGADOR_PRINCIPAL]">
    <vt:lpwstr>Objeto[DNI_INVESTIGADOR_PRINCIPAL]</vt:lpwstr>
  </property>
  <property fmtid="{D5CDD505-2E9C-101B-9397-08002B2CF9AE}" pid="7" name="Objeto[DNI_PROMOTOR]">
    <vt:lpwstr>Objeto[DNI_PROMOTOR]</vt:lpwstr>
  </property>
  <property fmtid="{D5CDD505-2E9C-101B-9397-08002B2CF9AE}" pid="8" name="Objeto[Financiador]">
    <vt:lpwstr>Objeto[Financiador]</vt:lpwstr>
  </property>
  <property fmtid="{D5CDD505-2E9C-101B-9397-08002B2CF9AE}" pid="9" name="Objeto[NOMBRE_FIRMANTE_PROMOTOR]">
    <vt:lpwstr>Objeto[NOMBRE_FIRMANTE_PROMOTOR]</vt:lpwstr>
  </property>
  <property fmtid="{D5CDD505-2E9C-101B-9397-08002B2CF9AE}" pid="10" name="Objeto[NOMBRE_INVESTIGADOR_PRINCIPAL]">
    <vt:lpwstr>Objeto[NOMBRE_INVESTIGADOR_PRINCIPAL]</vt:lpwstr>
  </property>
</Properties>
</file>