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tbl>
      <w:tblPr>
        <w:tblStyle w:val="Tablaconcuadrcula"/>
        <w:tblW w:w="9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236"/>
      </w:tblGrid>
      <w:tr w:rsidR="00BE5D84" w:rsidRPr="00752413" w14:paraId="6E14C694" w14:textId="77777777" w:rsidTr="00C80430">
        <w:tc>
          <w:tcPr>
            <w:tcW w:w="9639" w:type="dxa"/>
          </w:tcPr>
          <w:p w14:paraId="4CE439D0" w14:textId="678F1F8A" w:rsidR="00524763" w:rsidRDefault="00524763" w:rsidP="00C80430">
            <w:pPr>
              <w:spacing w:line="240" w:lineRule="auto"/>
              <w:ind w:right="33"/>
              <w:jc w:val="center"/>
              <w:rPr>
                <w:rFonts w:ascii="Verdana" w:eastAsia="Arial" w:hAnsi="Verdana" w:cs="Arial"/>
                <w:b/>
                <w:color w:val="000000"/>
              </w:rPr>
            </w:pPr>
            <w:r w:rsidRPr="008C1B23">
              <w:rPr>
                <w:rFonts w:ascii="Verdana" w:hAnsi="Verdana" w:cs="Arial"/>
                <w:b/>
                <w:color w:val="000000"/>
              </w:rPr>
              <w:t>CONTRATO</w:t>
            </w:r>
            <w:r w:rsidRPr="008C1B23">
              <w:rPr>
                <w:rFonts w:ascii="Verdana" w:eastAsia="Arial" w:hAnsi="Verdana" w:cs="Arial"/>
                <w:b/>
                <w:color w:val="000000"/>
              </w:rPr>
              <w:t xml:space="preserve"> </w:t>
            </w:r>
            <w:r w:rsidRPr="008C1B23">
              <w:rPr>
                <w:rFonts w:ascii="Verdana" w:hAnsi="Verdana" w:cs="Arial"/>
                <w:b/>
                <w:color w:val="000000"/>
              </w:rPr>
              <w:t>DE</w:t>
            </w:r>
            <w:r w:rsidRPr="008C1B23">
              <w:rPr>
                <w:rFonts w:ascii="Verdana" w:eastAsia="Arial" w:hAnsi="Verdana" w:cs="Arial"/>
                <w:b/>
                <w:color w:val="000000"/>
              </w:rPr>
              <w:t xml:space="preserve"> </w:t>
            </w:r>
            <w:r w:rsidRPr="008C1B23">
              <w:rPr>
                <w:rFonts w:ascii="Verdana" w:hAnsi="Verdana" w:cs="Arial"/>
                <w:b/>
                <w:color w:val="000000"/>
              </w:rPr>
              <w:t>ESTUDIO DE TIPO OBSERVACIONAL</w:t>
            </w:r>
            <w:r w:rsidRPr="008C1B23">
              <w:rPr>
                <w:rFonts w:ascii="Verdana" w:eastAsia="Arial" w:hAnsi="Verdana" w:cs="Arial"/>
                <w:b/>
                <w:color w:val="000000"/>
              </w:rPr>
              <w:t xml:space="preserve"> </w:t>
            </w:r>
            <w:r w:rsidR="004C4CAC">
              <w:rPr>
                <w:rFonts w:ascii="Verdana" w:eastAsia="Arial" w:hAnsi="Verdana" w:cs="Arial"/>
                <w:b/>
                <w:color w:val="000000"/>
              </w:rPr>
              <w:t>CON MEDICAMENTO</w:t>
            </w:r>
            <w:r w:rsidR="00063ABE">
              <w:rPr>
                <w:rFonts w:ascii="Verdana" w:eastAsia="Arial" w:hAnsi="Verdana" w:cs="Arial"/>
                <w:b/>
                <w:color w:val="000000"/>
              </w:rPr>
              <w:t xml:space="preserve">, </w:t>
            </w:r>
            <w:r w:rsidR="004C4CAC">
              <w:rPr>
                <w:rFonts w:ascii="Verdana" w:eastAsia="Arial" w:hAnsi="Verdana" w:cs="Arial"/>
                <w:b/>
                <w:color w:val="000000"/>
              </w:rPr>
              <w:t xml:space="preserve">DE SEGUIMIENTO </w:t>
            </w:r>
            <w:r w:rsidR="00C63EC2">
              <w:rPr>
                <w:rFonts w:ascii="Verdana" w:eastAsia="Arial" w:hAnsi="Verdana" w:cs="Arial"/>
                <w:b/>
                <w:color w:val="000000"/>
              </w:rPr>
              <w:t xml:space="preserve">NO </w:t>
            </w:r>
            <w:r w:rsidR="004C4CAC">
              <w:rPr>
                <w:rFonts w:ascii="Verdana" w:eastAsia="Arial" w:hAnsi="Verdana" w:cs="Arial"/>
                <w:b/>
                <w:color w:val="000000"/>
              </w:rPr>
              <w:t>PROSPECTIVO</w:t>
            </w:r>
          </w:p>
          <w:p w14:paraId="04D26AD1" w14:textId="7D54B49D" w:rsidR="00524763" w:rsidRPr="008C1B23" w:rsidRDefault="00524763" w:rsidP="00524763">
            <w:pPr>
              <w:widowControl w:val="0"/>
              <w:spacing w:line="240" w:lineRule="auto"/>
              <w:jc w:val="right"/>
              <w:rPr>
                <w:rFonts w:ascii="Verdana" w:hAnsi="Verdana" w:cs="Arial"/>
                <w:lang w:val="es-ES" w:eastAsia="zh-CN"/>
              </w:rPr>
            </w:pPr>
            <w:r w:rsidRPr="008C1B23">
              <w:rPr>
                <w:rFonts w:ascii="Verdana" w:hAnsi="Verdana" w:cs="Arial"/>
                <w:lang w:val="es-ES" w:eastAsia="zh-CN"/>
              </w:rPr>
              <w:t xml:space="preserve">En Alicante </w:t>
            </w:r>
            <w:proofErr w:type="spellStart"/>
            <w:r w:rsidRPr="008C1B23">
              <w:rPr>
                <w:rFonts w:ascii="Verdana" w:hAnsi="Verdana" w:cs="Arial"/>
                <w:lang w:val="es-ES" w:eastAsia="zh-CN"/>
              </w:rPr>
              <w:t>a</w:t>
            </w:r>
            <w:proofErr w:type="spellEnd"/>
            <w:r w:rsidRPr="008C1B23">
              <w:rPr>
                <w:rFonts w:ascii="Verdana" w:hAnsi="Verdana" w:cs="Arial"/>
                <w:lang w:val="es-ES" w:eastAsia="zh-CN"/>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lang w:val="es-ES" w:eastAsia="zh-CN"/>
              </w:rPr>
              <w:t xml:space="preserve">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lang w:val="es-ES" w:eastAsia="zh-CN"/>
              </w:rPr>
              <w:t xml:space="preserve"> </w:t>
            </w:r>
            <w:proofErr w:type="spellStart"/>
            <w:r w:rsidRPr="008C1B23">
              <w:rPr>
                <w:rFonts w:ascii="Verdana" w:hAnsi="Verdana" w:cs="Arial"/>
                <w:lang w:val="es-ES" w:eastAsia="zh-CN"/>
              </w:rPr>
              <w:t>de</w:t>
            </w:r>
            <w:proofErr w:type="spellEnd"/>
            <w:r w:rsidRPr="008C1B23">
              <w:rPr>
                <w:rFonts w:ascii="Verdana" w:hAnsi="Verdana" w:cs="Arial"/>
                <w:lang w:val="es-ES" w:eastAsia="zh-CN"/>
              </w:rPr>
              <w:t xml:space="preserve"> 202</w:t>
            </w:r>
            <w:r w:rsidR="00956457">
              <w:rPr>
                <w:rFonts w:ascii="Verdana" w:hAnsi="Verdana" w:cs="Arial"/>
                <w:b/>
              </w:rPr>
              <w:fldChar w:fldCharType="begin">
                <w:ffData>
                  <w:name w:val="Texto108"/>
                  <w:enabled/>
                  <w:calcOnExit w:val="0"/>
                  <w:textInput/>
                </w:ffData>
              </w:fldChar>
            </w:r>
            <w:r w:rsidR="00956457">
              <w:rPr>
                <w:rFonts w:ascii="Verdana" w:hAnsi="Verdana" w:cs="Arial"/>
                <w:b/>
              </w:rPr>
              <w:instrText xml:space="preserve"> FORMTEXT </w:instrText>
            </w:r>
            <w:r w:rsidR="00956457">
              <w:rPr>
                <w:rFonts w:ascii="Verdana" w:hAnsi="Verdana" w:cs="Arial"/>
                <w:b/>
              </w:rPr>
            </w:r>
            <w:r w:rsidR="00956457">
              <w:rPr>
                <w:rFonts w:ascii="Verdana" w:hAnsi="Verdana" w:cs="Arial"/>
                <w:b/>
              </w:rPr>
              <w:fldChar w:fldCharType="separate"/>
            </w:r>
            <w:r w:rsidR="00956457">
              <w:rPr>
                <w:rFonts w:ascii="Verdana" w:hAnsi="Verdana" w:cs="Arial"/>
                <w:b/>
                <w:noProof/>
              </w:rPr>
              <w:t> </w:t>
            </w:r>
            <w:r w:rsidR="00956457">
              <w:rPr>
                <w:rFonts w:ascii="Verdana" w:hAnsi="Verdana" w:cs="Arial"/>
                <w:b/>
              </w:rPr>
              <w:fldChar w:fldCharType="end"/>
            </w:r>
          </w:p>
          <w:p w14:paraId="3FE92E2E" w14:textId="77777777" w:rsidR="00524763" w:rsidRPr="008C1B23" w:rsidRDefault="00524763" w:rsidP="008D4B73">
            <w:pPr>
              <w:widowControl w:val="0"/>
              <w:numPr>
                <w:ilvl w:val="1"/>
                <w:numId w:val="0"/>
              </w:numPr>
              <w:tabs>
                <w:tab w:val="num" w:pos="0"/>
              </w:tabs>
              <w:spacing w:after="0" w:line="240" w:lineRule="auto"/>
              <w:jc w:val="center"/>
              <w:outlineLvl w:val="1"/>
              <w:rPr>
                <w:rFonts w:ascii="Verdana" w:hAnsi="Verdana" w:cs="Arial"/>
                <w:b/>
                <w:bCs/>
                <w:iCs/>
                <w:lang w:val="es-ES" w:eastAsia="zh-CN"/>
              </w:rPr>
            </w:pPr>
          </w:p>
          <w:p w14:paraId="0B209218" w14:textId="2B384BC6" w:rsidR="00BE5D84" w:rsidRPr="008C1B23" w:rsidRDefault="00BE5D84" w:rsidP="008D4B73">
            <w:pPr>
              <w:widowControl w:val="0"/>
              <w:numPr>
                <w:ilvl w:val="1"/>
                <w:numId w:val="0"/>
              </w:numPr>
              <w:tabs>
                <w:tab w:val="num" w:pos="0"/>
              </w:tabs>
              <w:spacing w:after="0" w:line="240" w:lineRule="auto"/>
              <w:jc w:val="center"/>
              <w:outlineLvl w:val="1"/>
              <w:rPr>
                <w:rFonts w:ascii="Verdana" w:hAnsi="Verdana" w:cs="Arial"/>
                <w:b/>
                <w:bCs/>
                <w:iCs/>
                <w:lang w:val="es-ES" w:eastAsia="zh-CN"/>
              </w:rPr>
            </w:pPr>
            <w:r w:rsidRPr="008C1B23">
              <w:rPr>
                <w:rFonts w:ascii="Verdana" w:hAnsi="Verdana" w:cs="Arial"/>
                <w:b/>
                <w:bCs/>
                <w:iCs/>
                <w:lang w:val="es-ES" w:eastAsia="zh-CN"/>
              </w:rPr>
              <w:t>REUNIDOS</w:t>
            </w:r>
          </w:p>
          <w:p w14:paraId="2E49990A" w14:textId="15556F86" w:rsidR="008D4B73" w:rsidRPr="008C1B23" w:rsidRDefault="008D4B73" w:rsidP="008D4B73">
            <w:pPr>
              <w:widowControl w:val="0"/>
              <w:numPr>
                <w:ilvl w:val="1"/>
                <w:numId w:val="0"/>
              </w:numPr>
              <w:tabs>
                <w:tab w:val="num" w:pos="0"/>
              </w:tabs>
              <w:spacing w:after="0" w:line="240" w:lineRule="auto"/>
              <w:jc w:val="center"/>
              <w:outlineLvl w:val="1"/>
              <w:rPr>
                <w:rFonts w:ascii="Verdana" w:hAnsi="Verdana" w:cs="Arial"/>
                <w:b/>
                <w:bCs/>
                <w:iCs/>
                <w:lang w:val="es-ES" w:eastAsia="zh-CN"/>
              </w:rPr>
            </w:pPr>
          </w:p>
          <w:p w14:paraId="7B91560B" w14:textId="79EC2F41" w:rsidR="00BE5D84" w:rsidRPr="008C1B23" w:rsidRDefault="00BE5D84" w:rsidP="008D4B73">
            <w:pPr>
              <w:widowControl w:val="0"/>
              <w:tabs>
                <w:tab w:val="left" w:pos="6270"/>
              </w:tabs>
              <w:spacing w:after="0" w:line="240" w:lineRule="auto"/>
              <w:jc w:val="both"/>
              <w:rPr>
                <w:rFonts w:ascii="Verdana" w:hAnsi="Verdana" w:cs="Arial"/>
                <w:color w:val="000000"/>
                <w:lang w:val="es-ES" w:eastAsia="zh-CN"/>
              </w:rPr>
            </w:pPr>
            <w:bookmarkStart w:id="0" w:name="_Hlk29616585"/>
            <w:bookmarkStart w:id="1" w:name="_Hlk29619966"/>
            <w:r w:rsidRPr="008C1B23">
              <w:rPr>
                <w:rFonts w:ascii="Verdana" w:hAnsi="Verdana" w:cs="Arial"/>
                <w:color w:val="000000"/>
                <w:lang w:val="es-ES" w:eastAsia="zh-CN"/>
              </w:rPr>
              <w:t>De una parte (</w:t>
            </w:r>
            <w:r w:rsidRPr="008C1B23">
              <w:rPr>
                <w:rFonts w:ascii="Verdana" w:hAnsi="Verdana" w:cs="Arial"/>
                <w:b/>
                <w:color w:val="000000"/>
                <w:lang w:val="es-ES" w:eastAsia="zh-CN"/>
              </w:rPr>
              <w:t>CENTRO o CENTRO DE INVESTIGACION</w:t>
            </w:r>
            <w:r w:rsidRPr="008C1B23">
              <w:rPr>
                <w:rFonts w:ascii="Verdana" w:hAnsi="Verdana" w:cs="Arial"/>
                <w:color w:val="000000"/>
                <w:lang w:val="es-ES" w:eastAsia="zh-CN"/>
              </w:rPr>
              <w:t xml:space="preserve">), D. </w:t>
            </w:r>
            <w:r w:rsidR="00526546">
              <w:rPr>
                <w:rFonts w:ascii="Verdana" w:hAnsi="Verdana" w:cs="Arial"/>
                <w:color w:val="000000"/>
                <w:lang w:val="es-ES" w:eastAsia="zh-CN"/>
              </w:rPr>
              <w:t xml:space="preserve">Francisco </w:t>
            </w:r>
            <w:r w:rsidR="00526546" w:rsidRPr="00526546">
              <w:rPr>
                <w:rFonts w:ascii="Verdana" w:hAnsi="Verdana" w:cs="Arial"/>
                <w:color w:val="000000"/>
                <w:lang w:val="es-ES" w:eastAsia="zh-CN"/>
              </w:rPr>
              <w:t>Soriano Cano</w:t>
            </w:r>
            <w:r w:rsidRPr="008C1B23">
              <w:rPr>
                <w:rFonts w:ascii="Verdana" w:hAnsi="Verdana" w:cs="Arial"/>
                <w:color w:val="000000"/>
                <w:lang w:val="es-ES" w:eastAsia="zh-CN"/>
              </w:rPr>
              <w:t xml:space="preserve">, en su calidad de Director Gerente del Hospital General Universitario </w:t>
            </w:r>
            <w:r w:rsidR="00A942B8">
              <w:rPr>
                <w:rFonts w:ascii="Verdana" w:hAnsi="Verdana" w:cs="Arial"/>
                <w:color w:val="000000"/>
                <w:lang w:val="es-ES" w:eastAsia="zh-CN"/>
              </w:rPr>
              <w:t xml:space="preserve">Dr. </w:t>
            </w:r>
            <w:proofErr w:type="spellStart"/>
            <w:r w:rsidR="00A942B8">
              <w:rPr>
                <w:rFonts w:ascii="Verdana" w:hAnsi="Verdana" w:cs="Arial"/>
                <w:color w:val="000000"/>
                <w:lang w:val="es-ES" w:eastAsia="zh-CN"/>
              </w:rPr>
              <w:t>Balmis</w:t>
            </w:r>
            <w:proofErr w:type="spellEnd"/>
            <w:r w:rsidR="00A942B8">
              <w:rPr>
                <w:rFonts w:ascii="Verdana" w:hAnsi="Verdana" w:cs="Arial"/>
                <w:color w:val="000000"/>
                <w:lang w:val="es-ES" w:eastAsia="zh-CN"/>
              </w:rPr>
              <w:t xml:space="preserve"> </w:t>
            </w:r>
            <w:r w:rsidRPr="008C1B23">
              <w:rPr>
                <w:rFonts w:ascii="Verdana" w:hAnsi="Verdana" w:cs="Arial"/>
                <w:color w:val="000000"/>
                <w:lang w:val="es-ES" w:eastAsia="zh-CN"/>
              </w:rPr>
              <w:t>de Alicante (Departamento de Salud de Alicante – Hospital General) y en representación de esa Organización con domicilio en la Avenida de Pintor Baeza, nº 12, 03010 de Alicante y con C.I.F. nº S4611001A.</w:t>
            </w:r>
          </w:p>
          <w:p w14:paraId="67141AC4" w14:textId="77777777" w:rsidR="00BE5D84" w:rsidRPr="008C1B23" w:rsidRDefault="00BE5D84" w:rsidP="008D4B73">
            <w:pPr>
              <w:autoSpaceDE w:val="0"/>
              <w:autoSpaceDN w:val="0"/>
              <w:adjustRightInd w:val="0"/>
              <w:spacing w:after="0" w:line="240" w:lineRule="auto"/>
              <w:jc w:val="both"/>
              <w:rPr>
                <w:rFonts w:ascii="Verdana" w:hAnsi="Verdana" w:cs="Arial"/>
                <w:lang w:val="es-ES" w:eastAsia="ar-SA"/>
              </w:rPr>
            </w:pPr>
          </w:p>
          <w:p w14:paraId="6EBA9199" w14:textId="77777777" w:rsidR="00FB0944" w:rsidRPr="00FB0944" w:rsidRDefault="00BE5D84" w:rsidP="00FB0944">
            <w:pPr>
              <w:autoSpaceDE w:val="0"/>
              <w:autoSpaceDN w:val="0"/>
              <w:adjustRightInd w:val="0"/>
              <w:spacing w:after="0" w:line="240" w:lineRule="auto"/>
              <w:jc w:val="both"/>
              <w:rPr>
                <w:rFonts w:ascii="Verdana" w:hAnsi="Verdana" w:cs="Arial"/>
                <w:lang w:val="es-ES" w:eastAsia="ar-SA"/>
              </w:rPr>
            </w:pPr>
            <w:r w:rsidRPr="008C1B23">
              <w:rPr>
                <w:rFonts w:ascii="Verdana" w:hAnsi="Verdana" w:cs="Arial"/>
                <w:lang w:val="es-ES" w:eastAsia="ar-SA"/>
              </w:rPr>
              <w:t>De otra parte (</w:t>
            </w:r>
            <w:r w:rsidRPr="008C1B23">
              <w:rPr>
                <w:rFonts w:ascii="Verdana" w:hAnsi="Verdana" w:cs="Arial"/>
                <w:b/>
                <w:lang w:val="es-ES" w:eastAsia="ar-SA"/>
              </w:rPr>
              <w:t>FUNDACION</w:t>
            </w:r>
            <w:r w:rsidRPr="008C1B23">
              <w:rPr>
                <w:rFonts w:ascii="Verdana" w:hAnsi="Verdana" w:cs="Arial"/>
                <w:lang w:val="es-ES" w:eastAsia="ar-SA"/>
              </w:rPr>
              <w:t xml:space="preserve">), </w:t>
            </w:r>
            <w:r w:rsidR="00FB0944" w:rsidRPr="00FB0944">
              <w:rPr>
                <w:rFonts w:ascii="Verdana" w:hAnsi="Verdana" w:cs="Arial"/>
                <w:lang w:val="es-ES" w:eastAsia="ar-SA"/>
              </w:rPr>
              <w:t xml:space="preserve">Dña. Elena </w:t>
            </w:r>
            <w:proofErr w:type="spellStart"/>
            <w:r w:rsidR="00FB0944" w:rsidRPr="00FB0944">
              <w:rPr>
                <w:rFonts w:ascii="Verdana" w:hAnsi="Verdana" w:cs="Arial"/>
                <w:lang w:val="es-ES" w:eastAsia="ar-SA"/>
              </w:rPr>
              <w:t>Bertomeu</w:t>
            </w:r>
            <w:proofErr w:type="spellEnd"/>
            <w:r w:rsidR="00FB0944" w:rsidRPr="00FB0944">
              <w:rPr>
                <w:rFonts w:ascii="Verdana" w:hAnsi="Verdana" w:cs="Arial"/>
                <w:lang w:val="es-ES" w:eastAsia="ar-SA"/>
              </w:rPr>
              <w:t xml:space="preserve"> González, en calidad de Directora Gerente de la FUNDACIÓN DE LA COMUNITAT VALENCIANA PARA LA GESTIÓN DEL INSTITUTO DE INVESTIGACIÓN SANITARIA Y BIOMÉDICA DE ALICANTE, ISABIAL, con sede social en Alicante, avenida Pintor Baeza, número 12, código postal 03010 y CIF G42641308, según acuerdo adoptado por el Patronato de la Fundación en fecha 22 de diciembre de 2022 y Resolución de 27 de marzo de 2023, del presidente de la Fundación publicado en el DOGV </w:t>
            </w:r>
            <w:proofErr w:type="spellStart"/>
            <w:r w:rsidR="00FB0944" w:rsidRPr="00FB0944">
              <w:rPr>
                <w:rFonts w:ascii="Verdana" w:hAnsi="Verdana" w:cs="Arial"/>
                <w:lang w:val="es-ES" w:eastAsia="ar-SA"/>
              </w:rPr>
              <w:t>núm</w:t>
            </w:r>
            <w:proofErr w:type="spellEnd"/>
            <w:r w:rsidR="00FB0944" w:rsidRPr="00FB0944">
              <w:rPr>
                <w:rFonts w:ascii="Verdana" w:hAnsi="Verdana" w:cs="Arial"/>
                <w:lang w:val="es-ES" w:eastAsia="ar-SA"/>
              </w:rPr>
              <w:t xml:space="preserve"> 20064 de 31 de marzo de 2023, en virtud de la representación delegada del Patronato, regulada en el artículo 33 de los Estatutos vigentes de la Fundación y elevada a público en escritura de fecha 10 de mayo de 2023 con </w:t>
            </w:r>
            <w:proofErr w:type="spellStart"/>
            <w:r w:rsidR="00FB0944" w:rsidRPr="00FB0944">
              <w:rPr>
                <w:rFonts w:ascii="Verdana" w:hAnsi="Verdana" w:cs="Arial"/>
                <w:lang w:val="es-ES" w:eastAsia="ar-SA"/>
              </w:rPr>
              <w:t>núm</w:t>
            </w:r>
            <w:proofErr w:type="spellEnd"/>
            <w:r w:rsidR="00FB0944" w:rsidRPr="00FB0944">
              <w:rPr>
                <w:rFonts w:ascii="Verdana" w:hAnsi="Verdana" w:cs="Arial"/>
                <w:lang w:val="es-ES" w:eastAsia="ar-SA"/>
              </w:rPr>
              <w:t xml:space="preserve"> de protocolo 1161 ante el Notario de Alicante D. José Perfecto </w:t>
            </w:r>
            <w:proofErr w:type="spellStart"/>
            <w:r w:rsidR="00FB0944" w:rsidRPr="00FB0944">
              <w:rPr>
                <w:rFonts w:ascii="Verdana" w:hAnsi="Verdana" w:cs="Arial"/>
                <w:lang w:val="es-ES" w:eastAsia="ar-SA"/>
              </w:rPr>
              <w:t>Verdú</w:t>
            </w:r>
            <w:proofErr w:type="spellEnd"/>
            <w:r w:rsidR="00FB0944" w:rsidRPr="00FB0944">
              <w:rPr>
                <w:rFonts w:ascii="Verdana" w:hAnsi="Verdana" w:cs="Arial"/>
                <w:lang w:val="es-ES" w:eastAsia="ar-SA"/>
              </w:rPr>
              <w:t xml:space="preserve"> Beltrán.</w:t>
            </w:r>
          </w:p>
          <w:p w14:paraId="1E5BFBA0" w14:textId="77777777" w:rsidR="001A5E59" w:rsidRPr="008C1B23" w:rsidRDefault="001A5E59" w:rsidP="008D4B73">
            <w:pPr>
              <w:widowControl w:val="0"/>
              <w:snapToGrid w:val="0"/>
              <w:spacing w:after="0" w:line="240" w:lineRule="auto"/>
              <w:jc w:val="both"/>
              <w:rPr>
                <w:rFonts w:ascii="Verdana" w:hAnsi="Verdana" w:cs="Verdana"/>
                <w:lang w:val="es-ES" w:eastAsia="es-ES"/>
              </w:rPr>
            </w:pPr>
          </w:p>
          <w:p w14:paraId="4E210C42" w14:textId="77777777" w:rsidR="00524763" w:rsidRPr="008C1B23" w:rsidRDefault="00524763" w:rsidP="00524763">
            <w:pPr>
              <w:widowControl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De otra parte (</w:t>
            </w:r>
            <w:r w:rsidRPr="008C1B23">
              <w:rPr>
                <w:rFonts w:ascii="Verdana" w:hAnsi="Verdana" w:cs="Arial"/>
                <w:b/>
                <w:color w:val="000000"/>
                <w:lang w:val="es-ES" w:eastAsia="zh-CN"/>
              </w:rPr>
              <w:t>PROMOTOR</w:t>
            </w:r>
            <w:r w:rsidRPr="008C1B23">
              <w:rPr>
                <w:rFonts w:ascii="Verdana" w:hAnsi="Verdana" w:cs="Arial"/>
                <w:color w:val="000000"/>
                <w:lang w:val="es-ES" w:eastAsia="zh-CN"/>
              </w:rPr>
              <w:t>) D</w:t>
            </w:r>
            <w:proofErr w:type="gramStart"/>
            <w:r w:rsidRPr="008C1B23">
              <w:rPr>
                <w:rFonts w:ascii="Verdana" w:hAnsi="Verdana" w:cs="Arial"/>
                <w:color w:val="000000"/>
                <w:lang w:val="es-ES" w:eastAsia="zh-CN"/>
              </w:rPr>
              <w:t>./</w:t>
            </w:r>
            <w:proofErr w:type="gramEnd"/>
            <w:r w:rsidRPr="008C1B23">
              <w:rPr>
                <w:rFonts w:ascii="Verdana" w:hAnsi="Verdana" w:cs="Arial"/>
                <w:color w:val="000000"/>
                <w:lang w:val="es-ES" w:eastAsia="zh-CN"/>
              </w:rPr>
              <w:t xml:space="preserve">Dña.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rPr>
              <w:t xml:space="preserve"> </w:t>
            </w:r>
            <w:r w:rsidRPr="008C1B23">
              <w:rPr>
                <w:rFonts w:ascii="Verdana" w:hAnsi="Verdana" w:cs="Arial"/>
                <w:color w:val="000000"/>
                <w:lang w:val="es-ES" w:eastAsia="zh-CN"/>
              </w:rPr>
              <w:t xml:space="preserve">en su calidad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en nombre y representación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con C.I.F. nº</w:t>
            </w:r>
            <w:r w:rsidRPr="008C1B23">
              <w:rPr>
                <w:rFonts w:ascii="Verdana" w:hAnsi="Verdana" w:cs="Arial"/>
                <w:b/>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y con domicilio social en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rPr>
              <w:t>,</w:t>
            </w:r>
            <w:r w:rsidRPr="008C1B23">
              <w:rPr>
                <w:rFonts w:ascii="Verdana" w:hAnsi="Verdana" w:cs="Arial"/>
                <w:b/>
              </w:rPr>
              <w:t xml:space="preserve"> </w:t>
            </w:r>
            <w:r w:rsidRPr="008C1B23">
              <w:rPr>
                <w:rFonts w:ascii="Verdana" w:hAnsi="Verdana" w:cs="Arial"/>
                <w:color w:val="000000"/>
                <w:lang w:val="es-ES" w:eastAsia="zh-CN"/>
              </w:rPr>
              <w:t>con capacidad legal para la firma del presente contrato.</w:t>
            </w:r>
          </w:p>
          <w:p w14:paraId="7E1F14A6" w14:textId="77777777" w:rsidR="00D928AC" w:rsidRPr="008C1B23" w:rsidRDefault="00D928AC" w:rsidP="00D928AC">
            <w:pPr>
              <w:widowControl w:val="0"/>
              <w:snapToGrid w:val="0"/>
              <w:spacing w:after="0" w:line="240" w:lineRule="auto"/>
              <w:contextualSpacing/>
              <w:jc w:val="both"/>
              <w:rPr>
                <w:rFonts w:ascii="Verdana" w:hAnsi="Verdana" w:cs="Verdana"/>
                <w:lang w:val="es-ES" w:eastAsia="es-ES"/>
              </w:rPr>
            </w:pPr>
          </w:p>
          <w:p w14:paraId="0C46C589" w14:textId="77777777" w:rsidR="00524763" w:rsidRPr="008C1B23" w:rsidRDefault="00524763" w:rsidP="00524763">
            <w:pPr>
              <w:widowControl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Y de otra parte (</w:t>
            </w:r>
            <w:r w:rsidRPr="008C1B23">
              <w:rPr>
                <w:rFonts w:ascii="Verdana" w:hAnsi="Verdana" w:cs="Arial"/>
                <w:b/>
                <w:color w:val="000000"/>
                <w:lang w:val="es-ES" w:eastAsia="zh-CN"/>
              </w:rPr>
              <w:t>INVESTIGADOR o INVESTIGADOR PRINCIPAL</w:t>
            </w:r>
            <w:r w:rsidRPr="008C1B23">
              <w:rPr>
                <w:rFonts w:ascii="Verdana" w:hAnsi="Verdana" w:cs="Arial"/>
                <w:color w:val="000000"/>
                <w:lang w:val="es-ES" w:eastAsia="zh-CN"/>
              </w:rPr>
              <w:t>), D</w:t>
            </w:r>
            <w:proofErr w:type="gramStart"/>
            <w:r w:rsidRPr="008C1B23">
              <w:rPr>
                <w:rFonts w:ascii="Verdana" w:hAnsi="Verdana" w:cs="Arial"/>
                <w:color w:val="000000"/>
                <w:lang w:val="es-ES" w:eastAsia="zh-CN"/>
              </w:rPr>
              <w:t>./</w:t>
            </w:r>
            <w:proofErr w:type="spellStart"/>
            <w:proofErr w:type="gramEnd"/>
            <w:r w:rsidRPr="008C1B23">
              <w:rPr>
                <w:rFonts w:ascii="Verdana" w:hAnsi="Verdana" w:cs="Arial"/>
                <w:color w:val="000000"/>
                <w:lang w:val="es-ES" w:eastAsia="zh-CN"/>
              </w:rPr>
              <w:t>Dña</w:t>
            </w:r>
            <w:proofErr w:type="spellEnd"/>
            <w:r w:rsidRPr="008C1B23">
              <w:rPr>
                <w:rFonts w:ascii="Verdana" w:hAnsi="Verdana" w:cs="Arial"/>
                <w:color w:val="000000"/>
                <w:lang w:val="es-ES" w:eastAsia="zh-CN"/>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color w:val="000000"/>
                <w:lang w:val="es-ES" w:eastAsia="zh-CN"/>
              </w:rPr>
              <w:t xml:space="preserve"> </w:t>
            </w:r>
            <w:r w:rsidRPr="008C1B23">
              <w:rPr>
                <w:rFonts w:ascii="Verdana" w:hAnsi="Verdana" w:cs="Arial"/>
                <w:color w:val="000000"/>
                <w:lang w:val="es-ES" w:eastAsia="zh-CN"/>
              </w:rPr>
              <w:t xml:space="preserve">con D.N.I.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adscrito al </w:t>
            </w:r>
            <w:r w:rsidRPr="008C1B23">
              <w:rPr>
                <w:rFonts w:ascii="Verdana" w:hAnsi="Verdana" w:cs="Arial"/>
                <w:b/>
                <w:color w:val="000000"/>
                <w:lang w:val="es-ES" w:eastAsia="zh-CN"/>
              </w:rPr>
              <w:t xml:space="preserve">Servicio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del CENTRO en calidad de Investigador Principal y actuando en su propio nombre, en prueba de aceptación y conformidad de las obligaciones asumidas.</w:t>
            </w:r>
          </w:p>
          <w:bookmarkEnd w:id="0"/>
          <w:bookmarkEnd w:id="1"/>
          <w:p w14:paraId="638FC299" w14:textId="77777777" w:rsidR="009E48CB" w:rsidRPr="008C1B23" w:rsidRDefault="009E48CB" w:rsidP="008D4B73">
            <w:pPr>
              <w:widowControl w:val="0"/>
              <w:spacing w:after="0" w:line="240" w:lineRule="auto"/>
              <w:jc w:val="center"/>
              <w:rPr>
                <w:rFonts w:ascii="Verdana" w:hAnsi="Verdana" w:cs="Arial"/>
                <w:b/>
                <w:lang w:val="es-ES" w:eastAsia="zh-CN"/>
              </w:rPr>
            </w:pPr>
          </w:p>
          <w:p w14:paraId="14E921D9" w14:textId="77777777" w:rsidR="009E48CB" w:rsidRPr="008C1B23" w:rsidRDefault="009E48CB" w:rsidP="008D4B73">
            <w:pPr>
              <w:widowControl w:val="0"/>
              <w:spacing w:after="0" w:line="240" w:lineRule="auto"/>
              <w:jc w:val="center"/>
              <w:rPr>
                <w:rFonts w:ascii="Verdana" w:hAnsi="Verdana" w:cs="Arial"/>
                <w:b/>
                <w:lang w:val="es-ES" w:eastAsia="zh-CN"/>
              </w:rPr>
            </w:pPr>
          </w:p>
          <w:p w14:paraId="7DA81CC7" w14:textId="200F5E71" w:rsidR="00BE5D84" w:rsidRPr="008C1B23" w:rsidRDefault="00BE5D84" w:rsidP="008D4B73">
            <w:pPr>
              <w:widowControl w:val="0"/>
              <w:spacing w:after="0" w:line="240" w:lineRule="auto"/>
              <w:jc w:val="center"/>
              <w:rPr>
                <w:rFonts w:ascii="Verdana" w:hAnsi="Verdana" w:cs="Arial"/>
                <w:b/>
                <w:lang w:val="es-ES" w:eastAsia="zh-CN"/>
              </w:rPr>
            </w:pPr>
            <w:r w:rsidRPr="008C1B23">
              <w:rPr>
                <w:rFonts w:ascii="Verdana" w:hAnsi="Verdana" w:cs="Arial"/>
                <w:b/>
                <w:lang w:val="es-ES" w:eastAsia="zh-CN"/>
              </w:rPr>
              <w:t>CONSIDERANDO</w:t>
            </w:r>
          </w:p>
          <w:p w14:paraId="3564F37B" w14:textId="27095478"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Lo dispuesto en la legislación española vigente en materia de estudios de tipo observacional con medicamento </w:t>
            </w:r>
            <w:r w:rsidR="004C4CAC">
              <w:rPr>
                <w:rFonts w:ascii="Verdana" w:hAnsi="Verdana" w:cs="Arial"/>
                <w:lang w:val="es-ES" w:eastAsia="zh-CN"/>
              </w:rPr>
              <w:t xml:space="preserve">de seguimiento </w:t>
            </w:r>
            <w:r w:rsidR="00C63EC2">
              <w:rPr>
                <w:rFonts w:ascii="Verdana" w:hAnsi="Verdana" w:cs="Arial"/>
                <w:lang w:val="es-ES" w:eastAsia="zh-CN"/>
              </w:rPr>
              <w:t xml:space="preserve">no </w:t>
            </w:r>
            <w:r w:rsidR="004C4CAC">
              <w:rPr>
                <w:rFonts w:ascii="Verdana" w:hAnsi="Verdana" w:cs="Arial"/>
                <w:lang w:val="es-ES" w:eastAsia="zh-CN"/>
              </w:rPr>
              <w:t xml:space="preserve">prospectivo </w:t>
            </w:r>
            <w:r w:rsidRPr="008C1B23">
              <w:rPr>
                <w:rFonts w:ascii="Verdana" w:hAnsi="Verdana" w:cs="Arial"/>
                <w:lang w:val="es-ES" w:eastAsia="zh-CN"/>
              </w:rPr>
              <w:t>y acatando las normas éticas y de Buena Práctica Clínica y de laboratorio aplicables a la realización de estos estudios.</w:t>
            </w:r>
          </w:p>
          <w:p w14:paraId="50961E05" w14:textId="77777777" w:rsidR="009E48CB" w:rsidRPr="008C1B23" w:rsidRDefault="009E48CB" w:rsidP="008D4B73">
            <w:pPr>
              <w:widowControl w:val="0"/>
              <w:spacing w:after="0" w:line="240" w:lineRule="auto"/>
              <w:jc w:val="center"/>
              <w:rPr>
                <w:rFonts w:ascii="Verdana" w:hAnsi="Verdana" w:cs="Arial"/>
                <w:b/>
                <w:lang w:val="es-ES" w:eastAsia="zh-CN"/>
              </w:rPr>
            </w:pPr>
          </w:p>
          <w:p w14:paraId="7CDD92D1" w14:textId="389F413A" w:rsidR="00BE5D84" w:rsidRPr="008C1B23" w:rsidRDefault="00BE5D84" w:rsidP="008D4B73">
            <w:pPr>
              <w:widowControl w:val="0"/>
              <w:spacing w:after="0" w:line="240" w:lineRule="auto"/>
              <w:jc w:val="center"/>
              <w:rPr>
                <w:rFonts w:ascii="Verdana" w:hAnsi="Verdana" w:cs="Arial"/>
                <w:b/>
                <w:lang w:val="es-ES" w:eastAsia="zh-CN"/>
              </w:rPr>
            </w:pPr>
            <w:r w:rsidRPr="008C1B23">
              <w:rPr>
                <w:rFonts w:ascii="Verdana" w:hAnsi="Verdana" w:cs="Arial"/>
                <w:b/>
                <w:lang w:val="es-ES" w:eastAsia="zh-CN"/>
              </w:rPr>
              <w:t>MANIFIESTAN</w:t>
            </w:r>
          </w:p>
          <w:p w14:paraId="5B5653A9" w14:textId="77777777" w:rsidR="00BE5D84" w:rsidRPr="008C1B23" w:rsidRDefault="00BE5D84" w:rsidP="0055098D">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Las partes se reconocen respectivamente la capacidad necesaria y suficiente para obligarse por el presente contrato. </w:t>
            </w:r>
          </w:p>
          <w:p w14:paraId="1460054C" w14:textId="77777777" w:rsidR="0055098D" w:rsidRPr="008C1B23" w:rsidRDefault="0055098D" w:rsidP="008D4B73">
            <w:pPr>
              <w:widowControl w:val="0"/>
              <w:spacing w:after="0" w:line="240" w:lineRule="auto"/>
              <w:jc w:val="both"/>
              <w:rPr>
                <w:rFonts w:ascii="Verdana" w:hAnsi="Verdana" w:cs="Arial"/>
                <w:color w:val="000000"/>
                <w:lang w:val="es-ES" w:eastAsia="zh-CN"/>
              </w:rPr>
            </w:pPr>
          </w:p>
          <w:p w14:paraId="19D45E6D" w14:textId="1D1F052A" w:rsidR="00BE5D84" w:rsidRDefault="00BE5D84" w:rsidP="008D4B73">
            <w:pPr>
              <w:widowControl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lastRenderedPageBreak/>
              <w:t>El presente contrato tiene por OBJETO la realización en el Hospital General Universitario</w:t>
            </w:r>
            <w:r w:rsidR="00C05B65">
              <w:rPr>
                <w:rFonts w:ascii="Verdana" w:hAnsi="Verdana" w:cs="Arial"/>
                <w:color w:val="000000"/>
                <w:lang w:val="es-ES" w:eastAsia="zh-CN"/>
              </w:rPr>
              <w:t xml:space="preserve"> Dr. </w:t>
            </w:r>
            <w:proofErr w:type="spellStart"/>
            <w:r w:rsidR="00C05B65">
              <w:rPr>
                <w:rFonts w:ascii="Verdana" w:hAnsi="Verdana" w:cs="Arial"/>
                <w:color w:val="000000"/>
                <w:lang w:val="es-ES" w:eastAsia="zh-CN"/>
              </w:rPr>
              <w:t>Balmis</w:t>
            </w:r>
            <w:proofErr w:type="spellEnd"/>
            <w:r w:rsidRPr="008C1B23">
              <w:rPr>
                <w:rFonts w:ascii="Verdana" w:hAnsi="Verdana" w:cs="Arial"/>
                <w:color w:val="000000"/>
                <w:lang w:val="es-ES" w:eastAsia="zh-CN"/>
              </w:rPr>
              <w:t xml:space="preserve"> de Alicante del ESTUDIO DE TIPO OBSERVACIONAL titulado </w:t>
            </w:r>
            <w:r w:rsidRPr="00DA1D4D">
              <w:rPr>
                <w:rFonts w:ascii="Verdana" w:hAnsi="Verdana" w:cs="Arial"/>
                <w:color w:val="000000"/>
                <w:u w:val="single"/>
                <w:lang w:val="es-ES" w:eastAsia="zh-CN"/>
              </w:rPr>
              <w:t>“</w:t>
            </w:r>
            <w:r w:rsidR="00B65B31" w:rsidRPr="00DA1D4D">
              <w:rPr>
                <w:rFonts w:ascii="Verdana" w:hAnsi="Verdana" w:cs="Arial"/>
                <w:b/>
                <w:u w:val="single"/>
              </w:rPr>
              <w:fldChar w:fldCharType="begin">
                <w:ffData>
                  <w:name w:val="Texto108"/>
                  <w:enabled/>
                  <w:calcOnExit w:val="0"/>
                  <w:textInput/>
                </w:ffData>
              </w:fldChar>
            </w:r>
            <w:r w:rsidR="00B65B31" w:rsidRPr="00DA1D4D">
              <w:rPr>
                <w:rFonts w:ascii="Verdana" w:hAnsi="Verdana" w:cs="Arial"/>
                <w:b/>
                <w:u w:val="single"/>
              </w:rPr>
              <w:instrText xml:space="preserve"> FORMTEXT </w:instrText>
            </w:r>
            <w:r w:rsidR="00B65B31" w:rsidRPr="00DA1D4D">
              <w:rPr>
                <w:rFonts w:ascii="Verdana" w:hAnsi="Verdana" w:cs="Arial"/>
                <w:b/>
                <w:u w:val="single"/>
              </w:rPr>
            </w:r>
            <w:r w:rsidR="00B65B31" w:rsidRPr="00DA1D4D">
              <w:rPr>
                <w:rFonts w:ascii="Verdana" w:hAnsi="Verdana" w:cs="Arial"/>
                <w:b/>
                <w:u w:val="single"/>
              </w:rPr>
              <w:fldChar w:fldCharType="separate"/>
            </w:r>
            <w:r w:rsidR="00B65B31" w:rsidRPr="00DA1D4D">
              <w:rPr>
                <w:rFonts w:ascii="Verdana" w:hAnsi="Verdana" w:cs="Arial"/>
                <w:b/>
                <w:noProof/>
                <w:u w:val="single"/>
              </w:rPr>
              <w:t> </w:t>
            </w:r>
            <w:r w:rsidR="00B65B31" w:rsidRPr="00DA1D4D">
              <w:rPr>
                <w:rFonts w:ascii="Verdana" w:hAnsi="Verdana" w:cs="Arial"/>
                <w:b/>
                <w:noProof/>
                <w:u w:val="single"/>
              </w:rPr>
              <w:t> </w:t>
            </w:r>
            <w:r w:rsidR="00B65B31" w:rsidRPr="00DA1D4D">
              <w:rPr>
                <w:rFonts w:ascii="Verdana" w:hAnsi="Verdana" w:cs="Arial"/>
                <w:b/>
                <w:noProof/>
                <w:u w:val="single"/>
              </w:rPr>
              <w:t> </w:t>
            </w:r>
            <w:r w:rsidR="00B65B31" w:rsidRPr="00DA1D4D">
              <w:rPr>
                <w:rFonts w:ascii="Verdana" w:hAnsi="Verdana" w:cs="Arial"/>
                <w:b/>
                <w:noProof/>
                <w:u w:val="single"/>
              </w:rPr>
              <w:t xml:space="preserve">                 </w:t>
            </w:r>
            <w:r w:rsidR="00B65B31" w:rsidRPr="00DA1D4D">
              <w:rPr>
                <w:rFonts w:ascii="Verdana" w:hAnsi="Verdana" w:cs="Arial"/>
                <w:b/>
                <w:noProof/>
                <w:u w:val="single"/>
              </w:rPr>
              <w:t> </w:t>
            </w:r>
            <w:r w:rsidR="00B65B31" w:rsidRPr="00DA1D4D">
              <w:rPr>
                <w:rFonts w:ascii="Verdana" w:hAnsi="Verdana" w:cs="Arial"/>
                <w:b/>
                <w:noProof/>
                <w:u w:val="single"/>
              </w:rPr>
              <w:t> </w:t>
            </w:r>
            <w:r w:rsidR="00B65B31" w:rsidRPr="00DA1D4D">
              <w:rPr>
                <w:rFonts w:ascii="Verdana" w:hAnsi="Verdana" w:cs="Arial"/>
                <w:b/>
                <w:u w:val="single"/>
              </w:rPr>
              <w:fldChar w:fldCharType="end"/>
            </w:r>
            <w:r w:rsidR="006A2461">
              <w:rPr>
                <w:rFonts w:ascii="Verdana" w:hAnsi="Verdana" w:cs="Arial"/>
                <w:color w:val="000000"/>
                <w:lang w:val="es-ES" w:eastAsia="zh-CN"/>
              </w:rPr>
              <w:t xml:space="preserve">” </w:t>
            </w:r>
            <w:r w:rsidRPr="008C1B23">
              <w:rPr>
                <w:rFonts w:ascii="Verdana" w:hAnsi="Verdana" w:cs="Arial"/>
                <w:color w:val="000000"/>
                <w:lang w:val="es-ES" w:eastAsia="zh-CN"/>
              </w:rPr>
              <w:t xml:space="preserve">con código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hAnsi="Verdana" w:cs="Arial"/>
                <w:color w:val="000000"/>
                <w:lang w:val="es-ES" w:eastAsia="zh-CN"/>
              </w:rPr>
              <w:t xml:space="preserve"> (en adelante, Protocolo) promovido por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rPr>
              <w:t xml:space="preserve"> </w:t>
            </w:r>
            <w:r w:rsidRPr="008C1B23">
              <w:rPr>
                <w:rFonts w:ascii="Verdana" w:hAnsi="Verdana" w:cs="Arial"/>
                <w:color w:val="000000"/>
                <w:lang w:val="es-ES" w:eastAsia="zh-CN"/>
              </w:rPr>
              <w:t>y que será dirigido por el</w:t>
            </w:r>
            <w:r w:rsidR="008C1B23" w:rsidRPr="008C1B23">
              <w:rPr>
                <w:rFonts w:ascii="Verdana" w:hAnsi="Verdana" w:cs="Arial"/>
                <w:color w:val="000000"/>
                <w:lang w:val="es-ES" w:eastAsia="zh-CN"/>
              </w:rPr>
              <w:t>/l</w:t>
            </w:r>
            <w:r w:rsidRPr="008C1B23">
              <w:rPr>
                <w:rFonts w:ascii="Verdana" w:hAnsi="Verdana" w:cs="Arial"/>
                <w:color w:val="000000"/>
                <w:lang w:val="es-ES" w:eastAsia="zh-CN"/>
              </w:rPr>
              <w:t xml:space="preserve">a </w:t>
            </w:r>
            <w:r w:rsidR="008C1B23" w:rsidRPr="008C1B23">
              <w:rPr>
                <w:rFonts w:ascii="Verdana" w:hAnsi="Verdana" w:cs="Arial"/>
                <w:color w:val="000000"/>
                <w:lang w:val="es-ES" w:eastAsia="zh-CN"/>
              </w:rPr>
              <w:t>Dr</w:t>
            </w:r>
            <w:proofErr w:type="gramStart"/>
            <w:r w:rsidR="008C1B23" w:rsidRPr="008C1B23">
              <w:rPr>
                <w:rFonts w:ascii="Verdana" w:hAnsi="Verdana" w:cs="Arial"/>
                <w:color w:val="000000"/>
                <w:lang w:val="es-ES" w:eastAsia="zh-CN"/>
              </w:rPr>
              <w:t>./</w:t>
            </w:r>
            <w:proofErr w:type="gramEnd"/>
            <w:r w:rsidRPr="008C1B23">
              <w:rPr>
                <w:rFonts w:ascii="Verdana" w:hAnsi="Verdana" w:cs="Arial"/>
                <w:color w:val="000000"/>
                <w:lang w:val="es-ES" w:eastAsia="zh-CN"/>
              </w:rPr>
              <w:t xml:space="preserve">Dra.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color w:val="000000"/>
                <w:lang w:val="es-ES" w:eastAsia="zh-CN"/>
              </w:rPr>
              <w:t xml:space="preserve"> </w:t>
            </w:r>
            <w:r w:rsidRPr="008C1B23">
              <w:rPr>
                <w:rFonts w:ascii="Verdana" w:hAnsi="Verdana" w:cs="Arial"/>
                <w:color w:val="000000"/>
                <w:lang w:val="es-ES" w:eastAsia="zh-CN"/>
              </w:rPr>
              <w:t xml:space="preserve">(Investigador Principal) del </w:t>
            </w:r>
            <w:r w:rsidRPr="008C1B23">
              <w:rPr>
                <w:rFonts w:ascii="Verdana" w:hAnsi="Verdana" w:cs="Arial"/>
                <w:b/>
                <w:color w:val="000000"/>
                <w:lang w:val="es-ES" w:eastAsia="zh-CN"/>
              </w:rPr>
              <w:t xml:space="preserve">Servicio 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hAnsi="Verdana" w:cs="Arial"/>
                <w:color w:val="000000"/>
                <w:lang w:val="es-ES" w:eastAsia="zh-CN"/>
              </w:rPr>
              <w:t xml:space="preserve"> del centro sanitario Hospital General Universitario </w:t>
            </w:r>
            <w:r w:rsidR="00C05B65">
              <w:rPr>
                <w:rFonts w:ascii="Verdana" w:hAnsi="Verdana" w:cs="Arial"/>
                <w:color w:val="000000"/>
                <w:lang w:val="es-ES" w:eastAsia="zh-CN"/>
              </w:rPr>
              <w:t xml:space="preserve">Dr. </w:t>
            </w:r>
            <w:proofErr w:type="spellStart"/>
            <w:r w:rsidR="00C05B65">
              <w:rPr>
                <w:rFonts w:ascii="Verdana" w:hAnsi="Verdana" w:cs="Arial"/>
                <w:color w:val="000000"/>
                <w:lang w:val="es-ES" w:eastAsia="zh-CN"/>
              </w:rPr>
              <w:t>Balmis</w:t>
            </w:r>
            <w:proofErr w:type="spellEnd"/>
            <w:r w:rsidR="00C05B65">
              <w:rPr>
                <w:rFonts w:ascii="Verdana" w:hAnsi="Verdana" w:cs="Arial"/>
                <w:color w:val="000000"/>
                <w:lang w:val="es-ES" w:eastAsia="zh-CN"/>
              </w:rPr>
              <w:t xml:space="preserve"> </w:t>
            </w:r>
            <w:r w:rsidRPr="008C1B23">
              <w:rPr>
                <w:rFonts w:ascii="Verdana" w:hAnsi="Verdana" w:cs="Arial"/>
                <w:color w:val="000000"/>
                <w:lang w:val="es-ES" w:eastAsia="zh-CN"/>
              </w:rPr>
              <w:t>de Alicante (Centro), de acuerdo con el Protocolo de Estudio de tipo observacional código</w:t>
            </w:r>
            <w:proofErr w:type="gramStart"/>
            <w:r w:rsidRPr="008C1B23">
              <w:rPr>
                <w:rFonts w:ascii="Verdana" w:hAnsi="Verdana" w:cs="Arial"/>
                <w:color w:val="000000"/>
                <w:lang w:val="es-ES" w:eastAsia="zh-CN"/>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DA1D4D">
              <w:rPr>
                <w:rFonts w:ascii="Verdana" w:hAnsi="Verdana" w:cs="Arial"/>
                <w:color w:val="000000"/>
                <w:lang w:val="es-ES" w:eastAsia="zh-CN"/>
              </w:rPr>
              <w:t>.</w:t>
            </w:r>
            <w:proofErr w:type="gramEnd"/>
          </w:p>
          <w:p w14:paraId="605AA15E" w14:textId="77777777" w:rsidR="00BE14FB" w:rsidRPr="008C1B23" w:rsidRDefault="00BE14FB" w:rsidP="008D4B73">
            <w:pPr>
              <w:widowControl w:val="0"/>
              <w:spacing w:after="0" w:line="240" w:lineRule="auto"/>
              <w:jc w:val="both"/>
              <w:rPr>
                <w:rFonts w:ascii="Verdana" w:hAnsi="Verdana" w:cs="Arial"/>
                <w:color w:val="000000"/>
                <w:lang w:val="es-ES" w:eastAsia="zh-CN"/>
              </w:rPr>
            </w:pPr>
          </w:p>
          <w:p w14:paraId="033741E2" w14:textId="3422AF97" w:rsidR="00BE5D84" w:rsidRPr="008C1B23" w:rsidRDefault="00BE5D84" w:rsidP="008D4B73">
            <w:pPr>
              <w:pStyle w:val="Prrafodelista"/>
              <w:numPr>
                <w:ilvl w:val="0"/>
                <w:numId w:val="42"/>
              </w:numPr>
              <w:spacing w:after="0" w:line="240" w:lineRule="auto"/>
              <w:ind w:left="567" w:hanging="567"/>
              <w:jc w:val="both"/>
              <w:rPr>
                <w:rFonts w:ascii="Verdana" w:hAnsi="Verdana" w:cs="Arial"/>
                <w:lang w:eastAsia="zh-CN"/>
              </w:rPr>
            </w:pPr>
            <w:r w:rsidRPr="008C1B23">
              <w:rPr>
                <w:rFonts w:ascii="Verdana" w:hAnsi="Verdana" w:cs="Arial"/>
                <w:lang w:eastAsia="zh-CN"/>
              </w:rPr>
              <w:t xml:space="preserve">Que para ello, el PROMOTOR ha seleccionado al investigador más adecuado según su cualificación y medios disponibles para realizar, dirigir y supervisar el estudio en las instalaciones del CENTRO, de acuerdo con el Protocolo </w:t>
            </w:r>
            <w:r w:rsidR="008A5713">
              <w:rPr>
                <w:rFonts w:ascii="Verdana" w:hAnsi="Verdana" w:cs="Arial"/>
                <w:lang w:eastAsia="zh-CN"/>
              </w:rPr>
              <w:t>v.</w:t>
            </w:r>
            <w:r w:rsidR="008A5713" w:rsidRPr="008C1B23">
              <w:rPr>
                <w:rFonts w:ascii="Verdana" w:hAnsi="Verdana" w:cs="Arial"/>
                <w:b/>
              </w:rPr>
              <w:t xml:space="preserve"> </w:t>
            </w:r>
            <w:r w:rsidR="008A5713" w:rsidRPr="008C1B23">
              <w:rPr>
                <w:rFonts w:ascii="Verdana" w:hAnsi="Verdana" w:cs="Arial"/>
                <w:b/>
              </w:rPr>
              <w:fldChar w:fldCharType="begin">
                <w:ffData>
                  <w:name w:val="Texto108"/>
                  <w:enabled/>
                  <w:calcOnExit w:val="0"/>
                  <w:textInput/>
                </w:ffData>
              </w:fldChar>
            </w:r>
            <w:r w:rsidR="008A5713" w:rsidRPr="008C1B23">
              <w:rPr>
                <w:rFonts w:ascii="Verdana" w:hAnsi="Verdana" w:cs="Arial"/>
                <w:b/>
              </w:rPr>
              <w:instrText xml:space="preserve"> FORMTEXT </w:instrText>
            </w:r>
            <w:r w:rsidR="008A5713" w:rsidRPr="008C1B23">
              <w:rPr>
                <w:rFonts w:ascii="Verdana" w:hAnsi="Verdana" w:cs="Arial"/>
                <w:b/>
              </w:rPr>
            </w:r>
            <w:r w:rsidR="008A5713" w:rsidRPr="008C1B23">
              <w:rPr>
                <w:rFonts w:ascii="Verdana" w:hAnsi="Verdana" w:cs="Arial"/>
                <w:b/>
              </w:rPr>
              <w:fldChar w:fldCharType="separate"/>
            </w:r>
            <w:r w:rsidR="008A5713" w:rsidRPr="008C1B23">
              <w:rPr>
                <w:rFonts w:ascii="Verdana" w:hAnsi="Verdana" w:cs="Arial"/>
                <w:b/>
                <w:noProof/>
              </w:rPr>
              <w:t> </w:t>
            </w:r>
            <w:r w:rsidR="008A5713" w:rsidRPr="008C1B23">
              <w:rPr>
                <w:rFonts w:ascii="Verdana" w:hAnsi="Verdana" w:cs="Arial"/>
                <w:b/>
                <w:noProof/>
              </w:rPr>
              <w:t> </w:t>
            </w:r>
            <w:r w:rsidR="008A5713" w:rsidRPr="008C1B23">
              <w:rPr>
                <w:rFonts w:ascii="Verdana" w:hAnsi="Verdana" w:cs="Arial"/>
                <w:b/>
              </w:rPr>
              <w:fldChar w:fldCharType="end"/>
            </w:r>
            <w:r w:rsidR="008A5713">
              <w:rPr>
                <w:rFonts w:ascii="Verdana" w:hAnsi="Verdana" w:cs="Arial"/>
                <w:lang w:eastAsia="zh-CN"/>
              </w:rPr>
              <w:t xml:space="preserve"> </w:t>
            </w:r>
            <w:r w:rsidRPr="008C1B23">
              <w:rPr>
                <w:rFonts w:ascii="Verdana" w:hAnsi="Verdana" w:cs="Arial"/>
                <w:lang w:eastAsia="zh-CN"/>
              </w:rPr>
              <w:t xml:space="preserve">de fecha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hAnsi="Verdana" w:cs="Arial"/>
              </w:rPr>
              <w:t xml:space="preserve"> /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rPr>
              <w:t xml:space="preserve"> </w:t>
            </w:r>
            <w:r w:rsidRPr="008C1B23">
              <w:rPr>
                <w:rFonts w:ascii="Verdana" w:hAnsi="Verdana" w:cs="Arial"/>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rPr>
              <w:t xml:space="preserve"> </w:t>
            </w:r>
            <w:r w:rsidRPr="008C1B23">
              <w:rPr>
                <w:rFonts w:ascii="Verdana" w:hAnsi="Verdana" w:cs="Arial"/>
                <w:lang w:eastAsia="zh-CN"/>
              </w:rPr>
              <w:t xml:space="preserve">y versiones sucesivas que puedan aprobarse por las autoridades competentes. </w:t>
            </w:r>
          </w:p>
          <w:p w14:paraId="00391D7A" w14:textId="77777777" w:rsidR="00BE14FB" w:rsidRPr="008C1B23" w:rsidRDefault="00BE14FB" w:rsidP="008D4B73">
            <w:pPr>
              <w:pStyle w:val="Prrafodelista"/>
              <w:spacing w:after="0" w:line="240" w:lineRule="auto"/>
              <w:ind w:left="567" w:hanging="567"/>
              <w:jc w:val="both"/>
              <w:rPr>
                <w:rFonts w:ascii="Verdana" w:hAnsi="Verdana"/>
                <w:lang w:eastAsia="zh-CN"/>
              </w:rPr>
            </w:pPr>
          </w:p>
          <w:p w14:paraId="430BEBEB" w14:textId="47753E72" w:rsidR="008C1B23" w:rsidRPr="008C1B23" w:rsidRDefault="00BE5D84" w:rsidP="008C1B23">
            <w:pPr>
              <w:widowControl w:val="0"/>
              <w:numPr>
                <w:ilvl w:val="0"/>
                <w:numId w:val="42"/>
              </w:numPr>
              <w:spacing w:after="0" w:line="240" w:lineRule="auto"/>
              <w:ind w:left="601" w:hanging="601"/>
              <w:jc w:val="both"/>
              <w:rPr>
                <w:rFonts w:ascii="Verdana" w:hAnsi="Verdana" w:cs="Arial"/>
                <w:lang w:val="es-ES" w:eastAsia="zh-CN"/>
              </w:rPr>
            </w:pPr>
            <w:r w:rsidRPr="008C1B23">
              <w:rPr>
                <w:rFonts w:ascii="Verdana" w:hAnsi="Verdana" w:cs="Arial"/>
                <w:lang w:eastAsia="zh-CN"/>
              </w:rPr>
              <w:t>Que dicho estudio tiene por objet</w:t>
            </w:r>
            <w:r w:rsidR="008A5713">
              <w:rPr>
                <w:rFonts w:ascii="Verdana" w:hAnsi="Verdana" w:cs="Arial"/>
                <w:lang w:eastAsia="zh-CN"/>
              </w:rPr>
              <w:t>ivo</w:t>
            </w:r>
            <w:r w:rsidRPr="008C1B23">
              <w:rPr>
                <w:rFonts w:ascii="Verdana" w:hAnsi="Verdana" w:cs="Arial"/>
                <w:lang w:eastAsia="zh-CN"/>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rPr>
              <w:t xml:space="preserve">.  </w:t>
            </w:r>
            <w:r w:rsidR="008C1B23" w:rsidRPr="008C1B23">
              <w:rPr>
                <w:rFonts w:ascii="Verdana" w:hAnsi="Verdana" w:cs="Arial"/>
              </w:rPr>
              <w:t>T</w:t>
            </w:r>
            <w:proofErr w:type="spellStart"/>
            <w:r w:rsidR="008C1B23" w:rsidRPr="008C1B23">
              <w:rPr>
                <w:rFonts w:ascii="Verdana" w:hAnsi="Verdana" w:cs="Arial"/>
                <w:lang w:val="es-ES" w:eastAsia="zh-CN"/>
              </w:rPr>
              <w:t>odo</w:t>
            </w:r>
            <w:proofErr w:type="spellEnd"/>
            <w:r w:rsidR="008C1B23" w:rsidRPr="008C1B23">
              <w:rPr>
                <w:rFonts w:ascii="Verdana" w:hAnsi="Verdana" w:cs="Arial"/>
                <w:lang w:val="es-ES" w:eastAsia="zh-CN"/>
              </w:rPr>
              <w:t xml:space="preserve"> ello de acuerdo con el Protocolo nº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lang w:val="es-ES" w:eastAsia="zh-CN"/>
              </w:rPr>
              <w:t xml:space="preserve">, y que describe detalladamente que describe detalladamente los procedimientos y alcance del estudio observacional a realizar. </w:t>
            </w:r>
          </w:p>
          <w:p w14:paraId="6F83B8F1" w14:textId="77777777" w:rsidR="00BE5D84" w:rsidRPr="008C1B23" w:rsidRDefault="00BE5D84" w:rsidP="008D4B73">
            <w:pPr>
              <w:pStyle w:val="Prrafodelista"/>
              <w:spacing w:after="0" w:line="240" w:lineRule="auto"/>
              <w:ind w:left="567"/>
              <w:jc w:val="both"/>
              <w:rPr>
                <w:rFonts w:ascii="Verdana" w:hAnsi="Verdana"/>
              </w:rPr>
            </w:pPr>
          </w:p>
          <w:p w14:paraId="2B5AE3FF" w14:textId="2DD81541" w:rsidR="00BE5D84" w:rsidRPr="005E51BE" w:rsidRDefault="00BE5D84" w:rsidP="00394004">
            <w:pPr>
              <w:pStyle w:val="Prrafodelista"/>
              <w:numPr>
                <w:ilvl w:val="0"/>
                <w:numId w:val="42"/>
              </w:numPr>
              <w:spacing w:after="0" w:line="240" w:lineRule="auto"/>
              <w:ind w:left="567" w:hanging="567"/>
              <w:jc w:val="both"/>
              <w:rPr>
                <w:rFonts w:ascii="Verdana" w:hAnsi="Verdana"/>
                <w:lang w:eastAsia="zh-CN"/>
              </w:rPr>
            </w:pPr>
            <w:r w:rsidRPr="005E51BE">
              <w:rPr>
                <w:rFonts w:ascii="Verdana" w:hAnsi="Verdana"/>
                <w:lang w:eastAsia="zh-CN"/>
              </w:rPr>
              <w:t xml:space="preserve">Que el estudio se realizará tras la obtención </w:t>
            </w:r>
            <w:r w:rsidR="005E51BE" w:rsidRPr="005E51BE">
              <w:rPr>
                <w:rFonts w:ascii="Verdana" w:hAnsi="Verdana"/>
                <w:lang w:eastAsia="zh-CN"/>
              </w:rPr>
              <w:t xml:space="preserve">del dictamen favorable del Comité de Ética de la Investigación con Medicamentos de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5E51BE">
              <w:rPr>
                <w:rFonts w:ascii="Verdana" w:hAnsi="Verdana" w:cs="Arial"/>
                <w:b/>
                <w:noProof/>
              </w:rPr>
              <w:t xml:space="preserve">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lang w:eastAsia="zh-CN"/>
              </w:rPr>
              <w:t xml:space="preserve"> </w:t>
            </w:r>
            <w:proofErr w:type="spellStart"/>
            <w:r w:rsidR="005E51BE" w:rsidRPr="005E51BE">
              <w:rPr>
                <w:rFonts w:ascii="Verdana" w:hAnsi="Verdana"/>
                <w:lang w:eastAsia="zh-CN"/>
              </w:rPr>
              <w:t>de</w:t>
            </w:r>
            <w:proofErr w:type="spellEnd"/>
            <w:r w:rsidR="005E51BE" w:rsidRPr="005E51BE">
              <w:rPr>
                <w:rFonts w:ascii="Verdana" w:hAnsi="Verdana"/>
                <w:lang w:eastAsia="zh-CN"/>
              </w:rPr>
              <w:t xml:space="preserve"> fecha</w:t>
            </w:r>
            <w:r w:rsidR="008A5713">
              <w:rPr>
                <w:rFonts w:ascii="Verdana" w:hAnsi="Verdana"/>
                <w:lang w:eastAsia="zh-CN"/>
              </w:rPr>
              <w:t xml:space="preserve"> de reunión</w:t>
            </w:r>
            <w:r w:rsidR="005E51BE" w:rsidRPr="005E51BE">
              <w:rPr>
                <w:rFonts w:ascii="Verdana" w:hAnsi="Verdana"/>
                <w:lang w:eastAsia="zh-CN"/>
              </w:rPr>
              <w:t xml:space="preserve">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rPr>
              <w:t xml:space="preserve"> /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rPr>
              <w:t xml:space="preserve"> / </w:t>
            </w:r>
            <w:r w:rsidR="005E51BE" w:rsidRPr="005E51BE">
              <w:rPr>
                <w:rFonts w:ascii="Verdana" w:hAnsi="Verdana" w:cs="Arial"/>
              </w:rPr>
              <w:fldChar w:fldCharType="begin">
                <w:ffData>
                  <w:name w:val="Texto108"/>
                  <w:enabled/>
                  <w:calcOnExit w:val="0"/>
                  <w:textInput/>
                </w:ffData>
              </w:fldChar>
            </w:r>
            <w:r w:rsidR="005E51BE" w:rsidRPr="005E51BE">
              <w:rPr>
                <w:rFonts w:ascii="Verdana" w:hAnsi="Verdana" w:cs="Arial"/>
              </w:rPr>
              <w:instrText xml:space="preserve"> FORMTEXT </w:instrText>
            </w:r>
            <w:r w:rsidR="005E51BE" w:rsidRPr="005E51BE">
              <w:rPr>
                <w:rFonts w:ascii="Verdana" w:hAnsi="Verdana" w:cs="Arial"/>
              </w:rPr>
            </w:r>
            <w:r w:rsidR="005E51BE" w:rsidRPr="005E51BE">
              <w:rPr>
                <w:rFonts w:ascii="Verdana" w:hAnsi="Verdana" w:cs="Arial"/>
              </w:rPr>
              <w:fldChar w:fldCharType="separate"/>
            </w:r>
            <w:r w:rsidR="005E51BE" w:rsidRPr="005E51BE">
              <w:rPr>
                <w:rFonts w:ascii="Verdana" w:hAnsi="Verdana" w:cs="Arial"/>
                <w:noProof/>
              </w:rPr>
              <w:t> </w:t>
            </w:r>
            <w:r w:rsidR="005E51BE" w:rsidRPr="005E51BE">
              <w:rPr>
                <w:rFonts w:ascii="Verdana" w:hAnsi="Verdana" w:cs="Arial"/>
                <w:noProof/>
              </w:rPr>
              <w:t xml:space="preserve">  </w:t>
            </w:r>
            <w:r w:rsidR="005E51BE" w:rsidRPr="005E51BE">
              <w:rPr>
                <w:rFonts w:ascii="Verdana" w:hAnsi="Verdana" w:cs="Arial"/>
                <w:noProof/>
              </w:rPr>
              <w:t> </w:t>
            </w:r>
            <w:r w:rsidR="005E51BE" w:rsidRPr="005E51BE">
              <w:rPr>
                <w:rFonts w:ascii="Verdana" w:hAnsi="Verdana" w:cs="Arial"/>
              </w:rPr>
              <w:fldChar w:fldCharType="end"/>
            </w:r>
            <w:r w:rsidR="005E51BE" w:rsidRPr="005E51BE">
              <w:rPr>
                <w:rFonts w:ascii="Verdana" w:hAnsi="Verdana" w:cs="Arial"/>
              </w:rPr>
              <w:t>; y</w:t>
            </w:r>
            <w:r w:rsidR="005E51BE">
              <w:rPr>
                <w:rFonts w:ascii="Verdana" w:hAnsi="Verdana" w:cs="Arial"/>
                <w:b/>
              </w:rPr>
              <w:t xml:space="preserve"> </w:t>
            </w:r>
            <w:r w:rsidRPr="005E51BE">
              <w:rPr>
                <w:rFonts w:ascii="Verdana" w:hAnsi="Verdana"/>
                <w:lang w:eastAsia="zh-CN"/>
              </w:rPr>
              <w:t xml:space="preserve">de conformidad de la Dirección del Centro Hospital </w:t>
            </w:r>
            <w:r w:rsidR="00353658" w:rsidRPr="005E51BE">
              <w:rPr>
                <w:rFonts w:ascii="Verdana" w:hAnsi="Verdana" w:cs="Arial"/>
                <w:b/>
              </w:rPr>
              <w:fldChar w:fldCharType="begin">
                <w:ffData>
                  <w:name w:val="Texto108"/>
                  <w:enabled/>
                  <w:calcOnExit w:val="0"/>
                  <w:textInput/>
                </w:ffData>
              </w:fldChar>
            </w:r>
            <w:r w:rsidR="00353658" w:rsidRPr="005E51BE">
              <w:rPr>
                <w:rFonts w:ascii="Verdana" w:hAnsi="Verdana" w:cs="Arial"/>
                <w:b/>
              </w:rPr>
              <w:instrText xml:space="preserve"> FORMTEXT </w:instrText>
            </w:r>
            <w:r w:rsidR="00353658" w:rsidRPr="005E51BE">
              <w:rPr>
                <w:rFonts w:ascii="Verdana" w:hAnsi="Verdana" w:cs="Arial"/>
                <w:b/>
              </w:rPr>
            </w:r>
            <w:r w:rsidR="00353658" w:rsidRPr="005E51BE">
              <w:rPr>
                <w:rFonts w:ascii="Verdana" w:hAnsi="Verdana" w:cs="Arial"/>
                <w:b/>
              </w:rPr>
              <w:fldChar w:fldCharType="separate"/>
            </w:r>
            <w:r w:rsidR="00353658" w:rsidRPr="008C1B23">
              <w:rPr>
                <w:rFonts w:ascii="Verdana" w:hAnsi="Verdana" w:cs="Arial"/>
                <w:b/>
                <w:noProof/>
              </w:rPr>
              <w:t> </w:t>
            </w:r>
            <w:r w:rsidR="00353658" w:rsidRPr="005E51BE">
              <w:rPr>
                <w:rFonts w:ascii="Verdana" w:hAnsi="Verdana" w:cs="Arial"/>
                <w:b/>
                <w:noProof/>
              </w:rPr>
              <w:t xml:space="preserve">                     </w:t>
            </w:r>
            <w:r w:rsidR="00353658" w:rsidRPr="008C1B23">
              <w:rPr>
                <w:rFonts w:ascii="Verdana" w:hAnsi="Verdana" w:cs="Arial"/>
                <w:b/>
                <w:noProof/>
              </w:rPr>
              <w:t> </w:t>
            </w:r>
            <w:r w:rsidR="00353658" w:rsidRPr="005E51BE">
              <w:rPr>
                <w:rFonts w:ascii="Verdana" w:hAnsi="Verdana" w:cs="Arial"/>
                <w:b/>
              </w:rPr>
              <w:fldChar w:fldCharType="end"/>
            </w:r>
            <w:r w:rsidRPr="005E51BE">
              <w:rPr>
                <w:rFonts w:ascii="Verdana" w:hAnsi="Verdana"/>
              </w:rPr>
              <w:t>.</w:t>
            </w:r>
            <w:r w:rsidRPr="005E51BE">
              <w:rPr>
                <w:rFonts w:ascii="Verdana" w:hAnsi="Verdana"/>
                <w:lang w:eastAsia="zh-CN"/>
              </w:rPr>
              <w:t xml:space="preserve">  </w:t>
            </w:r>
          </w:p>
          <w:p w14:paraId="02320A30" w14:textId="77777777" w:rsidR="00DE5F06" w:rsidRPr="008C1B23" w:rsidRDefault="00DE5F06" w:rsidP="008D4B73">
            <w:pPr>
              <w:widowControl w:val="0"/>
              <w:spacing w:after="0" w:line="240" w:lineRule="auto"/>
              <w:jc w:val="both"/>
              <w:rPr>
                <w:rFonts w:ascii="Verdana" w:hAnsi="Verdana" w:cs="Arial"/>
                <w:lang w:val="es-ES" w:eastAsia="zh-CN"/>
              </w:rPr>
            </w:pPr>
          </w:p>
          <w:p w14:paraId="58E97D96" w14:textId="624BBCD6"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Que en base a los anteriores principios y objetivos, las partes acuerdan celebrar el presente contrato bajo las siguientes</w:t>
            </w:r>
          </w:p>
          <w:p w14:paraId="1083B611" w14:textId="39DA9E3F" w:rsidR="00BE5D84" w:rsidRPr="008C1B23" w:rsidRDefault="00BE5D84" w:rsidP="008D4B73">
            <w:pPr>
              <w:widowControl w:val="0"/>
              <w:spacing w:after="0" w:line="240" w:lineRule="auto"/>
              <w:rPr>
                <w:rFonts w:ascii="Verdana" w:hAnsi="Verdana" w:cs="Arial"/>
                <w:lang w:val="es-ES" w:eastAsia="zh-CN"/>
              </w:rPr>
            </w:pPr>
          </w:p>
          <w:p w14:paraId="12F5A56A" w14:textId="17F58B4F" w:rsidR="00DE5F06" w:rsidRPr="008C1B23" w:rsidRDefault="00DE5F06" w:rsidP="008D4B73">
            <w:pPr>
              <w:widowControl w:val="0"/>
              <w:spacing w:after="0" w:line="240" w:lineRule="auto"/>
              <w:rPr>
                <w:rFonts w:ascii="Verdana" w:hAnsi="Verdana" w:cs="Arial"/>
                <w:lang w:val="es-ES" w:eastAsia="zh-CN"/>
              </w:rPr>
            </w:pPr>
          </w:p>
          <w:p w14:paraId="27EC6419" w14:textId="77777777" w:rsidR="00BE5D84" w:rsidRPr="008C1B23" w:rsidRDefault="00BE5D84" w:rsidP="008D4B73">
            <w:pPr>
              <w:widowControl w:val="0"/>
              <w:spacing w:after="0" w:line="240" w:lineRule="auto"/>
              <w:jc w:val="center"/>
              <w:rPr>
                <w:rFonts w:ascii="Verdana" w:hAnsi="Verdana" w:cs="Arial"/>
                <w:b/>
                <w:lang w:val="es-ES" w:eastAsia="zh-CN"/>
              </w:rPr>
            </w:pPr>
            <w:r w:rsidRPr="008C1B23">
              <w:rPr>
                <w:rFonts w:ascii="Verdana" w:hAnsi="Verdana" w:cs="Arial"/>
                <w:b/>
                <w:lang w:val="es-ES" w:eastAsia="zh-CN"/>
              </w:rPr>
              <w:t>ESTIPULACIONES:</w:t>
            </w:r>
          </w:p>
          <w:p w14:paraId="2044C1B3" w14:textId="77777777" w:rsidR="00732F32" w:rsidRPr="008C1B23" w:rsidRDefault="00732F32" w:rsidP="008D4B73">
            <w:pPr>
              <w:widowControl w:val="0"/>
              <w:spacing w:after="0" w:line="240" w:lineRule="auto"/>
              <w:rPr>
                <w:rFonts w:ascii="Verdana" w:hAnsi="Verdana" w:cs="Arial"/>
                <w:b/>
                <w:lang w:val="es-ES" w:eastAsia="zh-CN"/>
              </w:rPr>
            </w:pPr>
          </w:p>
          <w:p w14:paraId="32C8D638" w14:textId="3D1E3D7D"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PRIMERA.- Objeto. </w:t>
            </w:r>
          </w:p>
          <w:p w14:paraId="0A6A04F6" w14:textId="57A77BF0" w:rsidR="00353658"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Por el presente contrato, el CENTRO autoriza la realización en sus instalaciones del Estudio de tipo Observacional al que se refiere </w:t>
            </w:r>
            <w:r w:rsidR="0092236C">
              <w:rPr>
                <w:rFonts w:ascii="Verdana" w:hAnsi="Verdana" w:cs="Arial"/>
                <w:lang w:val="es-ES" w:eastAsia="zh-CN"/>
              </w:rPr>
              <w:t>a la Memoria Técnica</w:t>
            </w:r>
            <w:r w:rsidRPr="008C1B23">
              <w:rPr>
                <w:rFonts w:ascii="Verdana" w:hAnsi="Verdana" w:cs="Arial"/>
                <w:lang w:val="es-ES" w:eastAsia="zh-CN"/>
              </w:rPr>
              <w:t xml:space="preserve"> (Anexo I) y la Memoria Económica (Anexo II) que será realizado, dirigido y, supervisado personalmente por el INVESTIGADOR a quien se confiere expresamente la labor de investigación. Por otra parte, el Estudio se realiza con un número estimado de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Pr="008C1B23">
              <w:rPr>
                <w:rFonts w:ascii="Verdana" w:hAnsi="Verdana" w:cs="Arial"/>
                <w:b/>
                <w:bCs/>
              </w:rPr>
              <w:t xml:space="preserve"> </w:t>
            </w:r>
            <w:r w:rsidRPr="008C1B23">
              <w:rPr>
                <w:rFonts w:ascii="Verdana" w:hAnsi="Verdana" w:cs="Arial"/>
                <w:b/>
                <w:bCs/>
                <w:lang w:val="es-ES" w:eastAsia="zh-CN"/>
              </w:rPr>
              <w:t xml:space="preserve"> sujetos</w:t>
            </w:r>
            <w:r w:rsidRPr="008C1B23">
              <w:rPr>
                <w:rFonts w:ascii="Verdana" w:hAnsi="Verdana" w:cs="Arial"/>
                <w:lang w:val="es-ES" w:eastAsia="zh-CN"/>
              </w:rPr>
              <w:t xml:space="preserve"> </w:t>
            </w:r>
            <w:r w:rsidRPr="008C1B23">
              <w:rPr>
                <w:rFonts w:ascii="Verdana" w:hAnsi="Verdana" w:cs="Arial"/>
                <w:b/>
                <w:bCs/>
                <w:lang w:val="es-ES" w:eastAsia="zh-CN"/>
              </w:rPr>
              <w:t>participantes</w:t>
            </w:r>
            <w:r w:rsidRPr="008C1B23">
              <w:rPr>
                <w:rFonts w:ascii="Verdana" w:hAnsi="Verdana" w:cs="Arial"/>
                <w:lang w:val="es-ES" w:eastAsia="zh-CN"/>
              </w:rPr>
              <w:t xml:space="preserve"> y en un plazo máximo estimado de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Pr="008C1B23">
              <w:rPr>
                <w:rFonts w:ascii="Verdana" w:hAnsi="Verdana" w:cs="Arial"/>
                <w:b/>
                <w:bCs/>
              </w:rPr>
              <w:t xml:space="preserve"> meses</w:t>
            </w:r>
            <w:r w:rsidRPr="008C1B23">
              <w:rPr>
                <w:rFonts w:ascii="Verdana" w:hAnsi="Verdana" w:cs="Arial"/>
                <w:lang w:val="es-ES" w:eastAsia="zh-CN"/>
              </w:rPr>
              <w:t xml:space="preserve">, tal y como se detalla en el Protocolo, pudiendo modificarse dicho número y plazo cuando se estime necesario, previa aprobación del correspondiente presupuesto. </w:t>
            </w:r>
          </w:p>
          <w:p w14:paraId="45B70487" w14:textId="77777777" w:rsidR="00353658" w:rsidRDefault="00353658" w:rsidP="008D4B73">
            <w:pPr>
              <w:widowControl w:val="0"/>
              <w:spacing w:after="0" w:line="240" w:lineRule="auto"/>
              <w:jc w:val="both"/>
              <w:rPr>
                <w:rFonts w:ascii="Verdana" w:hAnsi="Verdana" w:cs="Arial"/>
                <w:lang w:val="es-ES" w:eastAsia="zh-CN"/>
              </w:rPr>
            </w:pPr>
          </w:p>
          <w:p w14:paraId="69425A9E" w14:textId="1AFEC5AC" w:rsidR="00353658" w:rsidRPr="008C1B23" w:rsidRDefault="00BE5D84" w:rsidP="00353658">
            <w:pPr>
              <w:widowControl w:val="0"/>
              <w:spacing w:after="0" w:line="240" w:lineRule="auto"/>
              <w:jc w:val="both"/>
              <w:rPr>
                <w:rFonts w:ascii="Verdana" w:hAnsi="Verdana" w:cs="Arial"/>
                <w:b/>
                <w:lang w:val="es-ES" w:eastAsia="zh-CN"/>
              </w:rPr>
            </w:pPr>
            <w:r w:rsidRPr="008C1B23">
              <w:rPr>
                <w:rFonts w:ascii="Verdana" w:hAnsi="Verdana" w:cs="Arial"/>
                <w:lang w:val="es-ES" w:eastAsia="zh-CN"/>
              </w:rPr>
              <w:t xml:space="preserve">Cualquier desviación sobre esta cantidad, será comunicada por el </w:t>
            </w:r>
            <w:r w:rsidRPr="00C00477">
              <w:rPr>
                <w:rFonts w:ascii="Verdana" w:hAnsi="Verdana" w:cs="Arial"/>
                <w:caps/>
                <w:lang w:val="es-ES" w:eastAsia="zh-CN"/>
              </w:rPr>
              <w:t>promotor</w:t>
            </w:r>
            <w:r w:rsidRPr="008C1B23">
              <w:rPr>
                <w:rFonts w:ascii="Verdana" w:hAnsi="Verdana" w:cs="Arial"/>
                <w:lang w:val="es-ES" w:eastAsia="zh-CN"/>
              </w:rPr>
              <w:t xml:space="preserve"> al Comité Ético de Investigación </w:t>
            </w:r>
            <w:r w:rsidR="000320BD">
              <w:rPr>
                <w:rFonts w:ascii="Verdana" w:hAnsi="Verdana" w:cs="Arial"/>
                <w:lang w:val="es-ES" w:eastAsia="zh-CN"/>
              </w:rPr>
              <w:t>con Medicamentos</w:t>
            </w:r>
            <w:r w:rsidRPr="008C1B23">
              <w:rPr>
                <w:rFonts w:ascii="Verdana" w:hAnsi="Verdana" w:cs="Arial"/>
                <w:lang w:val="es-ES" w:eastAsia="zh-CN"/>
              </w:rPr>
              <w:t xml:space="preserve"> (CEI</w:t>
            </w:r>
            <w:r w:rsidR="000320BD">
              <w:rPr>
                <w:rFonts w:ascii="Verdana" w:hAnsi="Verdana" w:cs="Arial"/>
                <w:lang w:val="es-ES" w:eastAsia="zh-CN"/>
              </w:rPr>
              <w:t>m</w:t>
            </w:r>
            <w:r w:rsidRPr="008C1B23">
              <w:rPr>
                <w:rFonts w:ascii="Verdana" w:hAnsi="Verdana" w:cs="Arial"/>
                <w:lang w:val="es-ES" w:eastAsia="zh-CN"/>
              </w:rPr>
              <w:t>) correspondiente</w:t>
            </w:r>
            <w:r w:rsidR="00353658">
              <w:rPr>
                <w:rFonts w:ascii="Verdana" w:hAnsi="Verdana" w:cs="Arial"/>
                <w:lang w:val="es-ES" w:eastAsia="zh-CN"/>
              </w:rPr>
              <w:t xml:space="preserve"> </w:t>
            </w:r>
            <w:r w:rsidR="00353658" w:rsidRPr="001F42E1">
              <w:rPr>
                <w:rFonts w:ascii="Verdana" w:hAnsi="Verdana"/>
                <w:lang w:val="es-ES"/>
              </w:rPr>
              <w:t>y a la Fundación para la gestión de ISABIAL.</w:t>
            </w:r>
          </w:p>
          <w:p w14:paraId="5DCEF297" w14:textId="319B3D82"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lang w:val="es-ES" w:eastAsia="zh-CN"/>
              </w:rPr>
              <w:t xml:space="preserve"> </w:t>
            </w:r>
          </w:p>
          <w:p w14:paraId="673D794C" w14:textId="1FEC7740" w:rsidR="00BE5D84" w:rsidRPr="008C1B23" w:rsidRDefault="00BE5D84" w:rsidP="008D4B73">
            <w:pPr>
              <w:widowControl w:val="0"/>
              <w:spacing w:after="0" w:line="240" w:lineRule="auto"/>
              <w:rPr>
                <w:rFonts w:ascii="Verdana" w:hAnsi="Verdana" w:cs="Arial"/>
                <w:b/>
                <w:lang w:val="es-ES" w:eastAsia="zh-CN"/>
              </w:rPr>
            </w:pPr>
          </w:p>
          <w:p w14:paraId="3C634EC6"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SEGUNDA.- Condiciones de realización. </w:t>
            </w:r>
          </w:p>
          <w:p w14:paraId="3731005F" w14:textId="77777777" w:rsidR="00DC791D" w:rsidRPr="008C1B23" w:rsidRDefault="00DC791D" w:rsidP="008D4B73">
            <w:pPr>
              <w:widowControl w:val="0"/>
              <w:spacing w:after="0" w:line="240" w:lineRule="auto"/>
              <w:rPr>
                <w:rFonts w:ascii="Verdana" w:hAnsi="Verdana" w:cs="Arial"/>
                <w:b/>
                <w:lang w:val="es-ES" w:eastAsia="zh-CN"/>
              </w:rPr>
            </w:pPr>
          </w:p>
          <w:p w14:paraId="48D1C690" w14:textId="29081C43"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2.1</w:t>
            </w:r>
            <w:r w:rsidRPr="008C1B23">
              <w:rPr>
                <w:rFonts w:ascii="Verdana" w:hAnsi="Verdana" w:cs="Arial"/>
                <w:lang w:val="es-ES" w:eastAsia="zh-CN"/>
              </w:rPr>
              <w:t xml:space="preserve">.- </w:t>
            </w:r>
            <w:r w:rsidRPr="008C1B23">
              <w:rPr>
                <w:rFonts w:ascii="Verdana" w:hAnsi="Verdana" w:cs="Arial"/>
                <w:b/>
                <w:lang w:val="es-ES" w:eastAsia="zh-CN"/>
              </w:rPr>
              <w:t xml:space="preserve">Protocolo </w:t>
            </w:r>
          </w:p>
          <w:p w14:paraId="32BB6AD7" w14:textId="399C28A0" w:rsidR="00BE5D84" w:rsidRPr="008C1B23" w:rsidRDefault="00BE5D84" w:rsidP="008D4B73">
            <w:pPr>
              <w:widowControl w:val="0"/>
              <w:spacing w:after="0" w:line="240" w:lineRule="auto"/>
              <w:jc w:val="both"/>
              <w:rPr>
                <w:rFonts w:ascii="Verdana" w:hAnsi="Verdana" w:cs="Arial"/>
              </w:rPr>
            </w:pPr>
            <w:r w:rsidRPr="008C1B23">
              <w:rPr>
                <w:rFonts w:ascii="Verdana" w:hAnsi="Verdana" w:cs="Arial"/>
                <w:lang w:val="es-ES" w:eastAsia="zh-CN"/>
              </w:rPr>
              <w:t>Las condiciones de realización del estudio serán las establecidas en la legislación vigente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 p</w:t>
            </w:r>
            <w:proofErr w:type="spellStart"/>
            <w:r w:rsidRPr="008C1B23">
              <w:rPr>
                <w:rFonts w:ascii="Verdana" w:hAnsi="Verdana" w:cs="Arial"/>
              </w:rPr>
              <w:t>revia</w:t>
            </w:r>
            <w:proofErr w:type="spellEnd"/>
            <w:r w:rsidRPr="008C1B23">
              <w:rPr>
                <w:rFonts w:ascii="Verdana" w:hAnsi="Verdana" w:cs="Arial"/>
              </w:rPr>
              <w:t xml:space="preserve"> aprobación de las modificaciones y enmiendas por parte del CEI</w:t>
            </w:r>
            <w:r w:rsidR="000320BD">
              <w:rPr>
                <w:rFonts w:ascii="Verdana" w:hAnsi="Verdana" w:cs="Arial"/>
              </w:rPr>
              <w:t>m</w:t>
            </w:r>
            <w:r w:rsidRPr="008C1B23">
              <w:rPr>
                <w:rFonts w:ascii="Verdana" w:hAnsi="Verdana" w:cs="Arial"/>
              </w:rPr>
              <w:t xml:space="preserve">. </w:t>
            </w:r>
          </w:p>
          <w:p w14:paraId="5346B1CC" w14:textId="77777777" w:rsidR="00DE5F06" w:rsidRPr="008C1B23" w:rsidRDefault="00DE5F06" w:rsidP="008D4B73">
            <w:pPr>
              <w:pStyle w:val="Textosinformato1"/>
              <w:widowControl w:val="0"/>
              <w:suppressAutoHyphens w:val="0"/>
              <w:rPr>
                <w:rFonts w:ascii="Verdana" w:hAnsi="Verdana" w:cs="Arial"/>
                <w:b/>
              </w:rPr>
            </w:pPr>
          </w:p>
          <w:p w14:paraId="5AFE7C7E" w14:textId="16C9B58D" w:rsidR="00BE5D84" w:rsidRPr="008C1B23" w:rsidRDefault="00BE5D84" w:rsidP="008D4B73">
            <w:pPr>
              <w:pStyle w:val="Textosinformato1"/>
              <w:widowControl w:val="0"/>
              <w:suppressAutoHyphens w:val="0"/>
              <w:rPr>
                <w:rFonts w:ascii="Verdana" w:hAnsi="Verdana" w:cs="Arial"/>
              </w:rPr>
            </w:pPr>
            <w:r w:rsidRPr="008C1B23">
              <w:rPr>
                <w:rFonts w:ascii="Verdana" w:hAnsi="Verdana" w:cs="Arial"/>
                <w:b/>
              </w:rPr>
              <w:t>2.2.- Periodo de vigencia y duración.</w:t>
            </w:r>
            <w:r w:rsidRPr="008C1B23">
              <w:rPr>
                <w:rFonts w:ascii="Verdana" w:hAnsi="Verdana" w:cs="Arial"/>
              </w:rPr>
              <w:t xml:space="preserve"> </w:t>
            </w:r>
          </w:p>
          <w:p w14:paraId="6FFAC510" w14:textId="12CBCAAE" w:rsidR="00BE5D84" w:rsidRDefault="00BE5D84" w:rsidP="00DE5F06">
            <w:pPr>
              <w:pStyle w:val="Textosinformato1"/>
              <w:widowControl w:val="0"/>
              <w:suppressAutoHyphens w:val="0"/>
              <w:jc w:val="both"/>
              <w:rPr>
                <w:rFonts w:ascii="Verdana" w:hAnsi="Verdana" w:cs="Arial"/>
              </w:rPr>
            </w:pPr>
            <w:r w:rsidRPr="008C1B23">
              <w:rPr>
                <w:rFonts w:ascii="Verdana" w:hAnsi="Verdana" w:cs="Arial"/>
              </w:rPr>
              <w:t xml:space="preserve">El inicio del estudio será con fecha a fecha de firma del contrato y con una duración estimada de </w:t>
            </w:r>
            <w:r w:rsidR="00EE7451" w:rsidRPr="00EE7451">
              <w:rPr>
                <w:rFonts w:ascii="Verdana" w:hAnsi="Verdana" w:cs="Arial"/>
                <w:b/>
              </w:rPr>
              <w:fldChar w:fldCharType="begin">
                <w:ffData>
                  <w:name w:val="Texto108"/>
                  <w:enabled/>
                  <w:calcOnExit w:val="0"/>
                  <w:textInput/>
                </w:ffData>
              </w:fldChar>
            </w:r>
            <w:r w:rsidR="00EE7451" w:rsidRPr="00EE7451">
              <w:rPr>
                <w:rFonts w:ascii="Verdana" w:hAnsi="Verdana" w:cs="Arial"/>
                <w:b/>
              </w:rPr>
              <w:instrText xml:space="preserve"> FORMTEXT </w:instrText>
            </w:r>
            <w:r w:rsidR="00EE7451" w:rsidRPr="00EE7451">
              <w:rPr>
                <w:rFonts w:ascii="Verdana" w:hAnsi="Verdana" w:cs="Arial"/>
                <w:b/>
              </w:rPr>
            </w:r>
            <w:r w:rsidR="00EE7451" w:rsidRPr="00EE7451">
              <w:rPr>
                <w:rFonts w:ascii="Verdana" w:hAnsi="Verdana" w:cs="Arial"/>
                <w:b/>
              </w:rPr>
              <w:fldChar w:fldCharType="separate"/>
            </w:r>
            <w:r w:rsidR="00EE7451" w:rsidRPr="00EE7451">
              <w:rPr>
                <w:rFonts w:ascii="Verdana" w:hAnsi="Verdana" w:cs="Arial"/>
                <w:b/>
                <w:noProof/>
              </w:rPr>
              <w:t> </w:t>
            </w:r>
            <w:r w:rsidR="00EE7451" w:rsidRPr="00EE7451">
              <w:rPr>
                <w:rFonts w:ascii="Verdana" w:hAnsi="Verdana" w:cs="Arial"/>
                <w:b/>
                <w:noProof/>
              </w:rPr>
              <w:t xml:space="preserve"> </w:t>
            </w:r>
            <w:r w:rsidR="00EE7451" w:rsidRPr="00EE7451">
              <w:rPr>
                <w:rFonts w:ascii="Verdana" w:hAnsi="Verdana" w:cs="Arial"/>
                <w:b/>
                <w:noProof/>
              </w:rPr>
              <w:t> </w:t>
            </w:r>
            <w:r w:rsidR="00EE7451" w:rsidRPr="00EE7451">
              <w:rPr>
                <w:rFonts w:ascii="Verdana" w:hAnsi="Verdana" w:cs="Arial"/>
                <w:b/>
              </w:rPr>
              <w:fldChar w:fldCharType="end"/>
            </w:r>
            <w:r w:rsidRPr="00EE7451">
              <w:rPr>
                <w:rFonts w:ascii="Verdana" w:hAnsi="Verdana" w:cs="Arial"/>
                <w:b/>
              </w:rPr>
              <w:t xml:space="preserve"> meses</w:t>
            </w:r>
            <w:r w:rsidRPr="008C1B23">
              <w:rPr>
                <w:rFonts w:ascii="Verdana" w:hAnsi="Verdana" w:cs="Arial"/>
              </w:rPr>
              <w:t>.</w:t>
            </w:r>
          </w:p>
          <w:p w14:paraId="4A7961F7" w14:textId="77777777" w:rsidR="008E3DA5" w:rsidRPr="008C1B23" w:rsidRDefault="008E3DA5" w:rsidP="00DE5F06">
            <w:pPr>
              <w:pStyle w:val="Textosinformato1"/>
              <w:widowControl w:val="0"/>
              <w:suppressAutoHyphens w:val="0"/>
              <w:jc w:val="both"/>
              <w:rPr>
                <w:rFonts w:ascii="Verdana" w:hAnsi="Verdana" w:cs="Arial"/>
              </w:rPr>
            </w:pPr>
          </w:p>
          <w:p w14:paraId="0266E81C" w14:textId="69814C63" w:rsidR="00BE5D84" w:rsidRDefault="00BE5D84" w:rsidP="00DE5F06">
            <w:pPr>
              <w:pStyle w:val="Textosinformato1"/>
              <w:widowControl w:val="0"/>
              <w:suppressAutoHyphens w:val="0"/>
              <w:jc w:val="both"/>
              <w:rPr>
                <w:rFonts w:ascii="Verdana" w:hAnsi="Verdana" w:cs="Arial"/>
                <w:b/>
                <w:bCs/>
              </w:rPr>
            </w:pPr>
            <w:r w:rsidRPr="008C1B23">
              <w:rPr>
                <w:rFonts w:ascii="Verdana" w:hAnsi="Verdana" w:cs="Arial"/>
              </w:rPr>
              <w:lastRenderedPageBreak/>
              <w:t xml:space="preserve">La fecha de finalización del estudio se estima para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rPr>
              <w:t>.</w:t>
            </w:r>
          </w:p>
          <w:p w14:paraId="2DB0224A" w14:textId="77777777" w:rsidR="008E3DA5" w:rsidRPr="008C1B23" w:rsidRDefault="008E3DA5" w:rsidP="00DE5F06">
            <w:pPr>
              <w:pStyle w:val="Textosinformato1"/>
              <w:widowControl w:val="0"/>
              <w:suppressAutoHyphens w:val="0"/>
              <w:jc w:val="both"/>
              <w:rPr>
                <w:rFonts w:ascii="Verdana" w:hAnsi="Verdana" w:cs="Arial"/>
                <w:b/>
                <w:bCs/>
              </w:rPr>
            </w:pPr>
          </w:p>
          <w:p w14:paraId="40E31FDC" w14:textId="496357C2" w:rsidR="00BE5D84" w:rsidRDefault="00BE5D84" w:rsidP="00DE5F06">
            <w:pPr>
              <w:pStyle w:val="Textosinformato1"/>
              <w:widowControl w:val="0"/>
              <w:suppressAutoHyphens w:val="0"/>
              <w:jc w:val="both"/>
              <w:rPr>
                <w:rFonts w:ascii="Verdana" w:hAnsi="Verdana" w:cs="Arial"/>
                <w:b/>
                <w:bCs/>
              </w:rPr>
            </w:pPr>
            <w:r w:rsidRPr="008C1B23">
              <w:rPr>
                <w:rFonts w:ascii="Verdana" w:hAnsi="Verdana" w:cs="Arial"/>
              </w:rPr>
              <w:t xml:space="preserve">Se estima que el periodo de inclusión finalice alrededor de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rPr>
              <w:t>.</w:t>
            </w:r>
          </w:p>
          <w:p w14:paraId="59203764" w14:textId="77777777" w:rsidR="008E3DA5" w:rsidRPr="008C1B23" w:rsidRDefault="008E3DA5" w:rsidP="00DE5F06">
            <w:pPr>
              <w:pStyle w:val="Textosinformato1"/>
              <w:widowControl w:val="0"/>
              <w:suppressAutoHyphens w:val="0"/>
              <w:jc w:val="both"/>
              <w:rPr>
                <w:rFonts w:ascii="Verdana" w:hAnsi="Verdana" w:cs="Arial"/>
                <w:b/>
                <w:bCs/>
              </w:rPr>
            </w:pPr>
          </w:p>
          <w:p w14:paraId="78591F6B" w14:textId="61C818AE" w:rsidR="008E3DA5" w:rsidRPr="008C1B23" w:rsidRDefault="00BE5D84" w:rsidP="008E3DA5">
            <w:pPr>
              <w:pStyle w:val="Textosinformato1"/>
              <w:widowControl w:val="0"/>
              <w:suppressAutoHyphens w:val="0"/>
              <w:jc w:val="both"/>
              <w:rPr>
                <w:rFonts w:ascii="Verdana" w:hAnsi="Verdana" w:cs="Arial"/>
              </w:rPr>
            </w:pPr>
            <w:r w:rsidRPr="008C1B23">
              <w:rPr>
                <w:rFonts w:ascii="Verdana" w:hAnsi="Verdana" w:cs="Arial"/>
              </w:rPr>
              <w:t xml:space="preserve">En el supuesto de que o bien el inicio o la duración del estudio sean modificados, deberá ser comunicado por </w:t>
            </w:r>
            <w:r w:rsidR="00EE7451">
              <w:rPr>
                <w:rFonts w:ascii="Verdana" w:hAnsi="Verdana" w:cs="Arial"/>
              </w:rPr>
              <w:t>el</w:t>
            </w:r>
            <w:r w:rsidRPr="008C1B23">
              <w:rPr>
                <w:rFonts w:ascii="Verdana" w:hAnsi="Verdana" w:cs="Arial"/>
              </w:rPr>
              <w:t xml:space="preserve"> </w:t>
            </w:r>
            <w:r w:rsidR="00EE7451">
              <w:rPr>
                <w:rFonts w:ascii="Verdana" w:hAnsi="Verdana" w:cs="Arial"/>
              </w:rPr>
              <w:t>PROMOTOR</w:t>
            </w:r>
            <w:r w:rsidRPr="008C1B23">
              <w:rPr>
                <w:rFonts w:ascii="Verdana" w:hAnsi="Verdana" w:cs="Arial"/>
              </w:rPr>
              <w:t xml:space="preserve"> al CENTRO y al CEI</w:t>
            </w:r>
            <w:r w:rsidR="000320BD">
              <w:rPr>
                <w:rFonts w:ascii="Verdana" w:hAnsi="Verdana" w:cs="Arial"/>
              </w:rPr>
              <w:t>m</w:t>
            </w:r>
            <w:r w:rsidR="008E3DA5">
              <w:rPr>
                <w:rFonts w:ascii="Verdana" w:hAnsi="Verdana" w:cs="Arial"/>
              </w:rPr>
              <w:t xml:space="preserve"> y a la Fundación para la gestión de ISABIAL</w:t>
            </w:r>
            <w:r w:rsidR="008E3DA5" w:rsidRPr="008C1B23">
              <w:rPr>
                <w:rFonts w:ascii="Verdana" w:hAnsi="Verdana" w:cs="Arial"/>
              </w:rPr>
              <w:t xml:space="preserve">. </w:t>
            </w:r>
          </w:p>
          <w:p w14:paraId="0B24ED56" w14:textId="77777777" w:rsidR="00BE5D84" w:rsidRPr="008C1B23" w:rsidRDefault="00BE5D84" w:rsidP="008D4B73">
            <w:pPr>
              <w:pStyle w:val="Continuarlista1"/>
              <w:widowControl w:val="0"/>
              <w:suppressAutoHyphens w:val="0"/>
              <w:spacing w:after="0"/>
              <w:ind w:left="0"/>
              <w:jc w:val="both"/>
              <w:rPr>
                <w:rFonts w:ascii="Verdana" w:hAnsi="Verdana" w:cs="Arial"/>
                <w:sz w:val="20"/>
                <w:szCs w:val="20"/>
              </w:rPr>
            </w:pPr>
          </w:p>
          <w:p w14:paraId="22B1A2D5" w14:textId="77777777" w:rsidR="00BE5D84" w:rsidRPr="008C1B23" w:rsidRDefault="00BE5D84" w:rsidP="008D4B73">
            <w:pPr>
              <w:pStyle w:val="Continuarlista1"/>
              <w:widowControl w:val="0"/>
              <w:suppressAutoHyphens w:val="0"/>
              <w:spacing w:after="0"/>
              <w:ind w:left="0"/>
              <w:rPr>
                <w:rFonts w:ascii="Verdana" w:hAnsi="Verdana" w:cs="Arial"/>
                <w:sz w:val="20"/>
                <w:szCs w:val="20"/>
              </w:rPr>
            </w:pPr>
            <w:r w:rsidRPr="008C1B23">
              <w:rPr>
                <w:rFonts w:ascii="Verdana" w:hAnsi="Verdana" w:cs="Arial"/>
                <w:b/>
                <w:sz w:val="20"/>
                <w:szCs w:val="20"/>
              </w:rPr>
              <w:t>2.3</w:t>
            </w:r>
            <w:r w:rsidRPr="008C1B23">
              <w:rPr>
                <w:rFonts w:ascii="Verdana" w:hAnsi="Verdana" w:cs="Arial"/>
                <w:sz w:val="20"/>
                <w:szCs w:val="20"/>
              </w:rPr>
              <w:t xml:space="preserve">.- </w:t>
            </w:r>
            <w:r w:rsidRPr="008C1B23">
              <w:rPr>
                <w:rFonts w:ascii="Verdana" w:hAnsi="Verdana" w:cs="Arial"/>
                <w:b/>
                <w:sz w:val="20"/>
                <w:szCs w:val="20"/>
              </w:rPr>
              <w:t>Modificación.</w:t>
            </w:r>
          </w:p>
          <w:p w14:paraId="11DAD81B" w14:textId="77777777" w:rsidR="002802A8" w:rsidRDefault="00BE5D84" w:rsidP="008D4B73">
            <w:pPr>
              <w:autoSpaceDE w:val="0"/>
              <w:spacing w:after="0" w:line="240" w:lineRule="auto"/>
              <w:jc w:val="both"/>
              <w:rPr>
                <w:rFonts w:ascii="Verdana" w:hAnsi="Verdana" w:cs="Arial"/>
              </w:rPr>
            </w:pP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Protocolo</w:t>
            </w:r>
            <w:r w:rsidRPr="008C1B23">
              <w:rPr>
                <w:rFonts w:ascii="Verdana" w:eastAsia="Arial" w:hAnsi="Verdana" w:cs="Arial"/>
              </w:rPr>
              <w:t xml:space="preserve"> </w:t>
            </w:r>
            <w:r w:rsidRPr="008C1B23">
              <w:rPr>
                <w:rFonts w:ascii="Verdana" w:hAnsi="Verdana" w:cs="Arial"/>
              </w:rPr>
              <w:t>no</w:t>
            </w:r>
            <w:r w:rsidRPr="008C1B23">
              <w:rPr>
                <w:rFonts w:ascii="Verdana" w:eastAsia="Arial" w:hAnsi="Verdana" w:cs="Arial"/>
              </w:rPr>
              <w:t xml:space="preserve"> </w:t>
            </w:r>
            <w:r w:rsidRPr="008C1B23">
              <w:rPr>
                <w:rFonts w:ascii="Verdana" w:hAnsi="Verdana" w:cs="Arial"/>
              </w:rPr>
              <w:t>podrá</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modificado</w:t>
            </w:r>
            <w:r w:rsidRPr="008C1B23">
              <w:rPr>
                <w:rFonts w:ascii="Verdana" w:eastAsia="Arial" w:hAnsi="Verdana" w:cs="Arial"/>
              </w:rPr>
              <w:t xml:space="preserve"> </w:t>
            </w:r>
            <w:r w:rsidRPr="008C1B23">
              <w:rPr>
                <w:rFonts w:ascii="Verdana" w:hAnsi="Verdana" w:cs="Arial"/>
              </w:rPr>
              <w:t>unilateralmente</w:t>
            </w:r>
            <w:r w:rsidRPr="008C1B23">
              <w:rPr>
                <w:rFonts w:ascii="Verdana" w:eastAsia="Arial" w:hAnsi="Verdana" w:cs="Arial"/>
              </w:rPr>
              <w:t xml:space="preserve"> </w:t>
            </w:r>
            <w:r w:rsidRPr="008C1B23">
              <w:rPr>
                <w:rFonts w:ascii="Verdana" w:hAnsi="Verdana" w:cs="Arial"/>
              </w:rPr>
              <w:t>por</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PRINCIPAL</w:t>
            </w:r>
            <w:r w:rsidRPr="008C1B23">
              <w:rPr>
                <w:rFonts w:ascii="Verdana" w:eastAsia="Arial" w:hAnsi="Verdana" w:cs="Arial"/>
              </w:rPr>
              <w:t xml:space="preserve"> </w:t>
            </w:r>
            <w:r w:rsidRPr="008C1B23">
              <w:rPr>
                <w:rFonts w:ascii="Verdana" w:hAnsi="Verdana" w:cs="Arial"/>
              </w:rPr>
              <w:t>sino</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requerirá</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aprobación</w:t>
            </w:r>
            <w:r w:rsidRPr="008C1B23">
              <w:rPr>
                <w:rFonts w:ascii="Verdana" w:eastAsia="Arial" w:hAnsi="Verdana" w:cs="Arial"/>
              </w:rPr>
              <w:t xml:space="preserve"> </w:t>
            </w:r>
            <w:r w:rsidRPr="008C1B23">
              <w:rPr>
                <w:rFonts w:ascii="Verdana" w:hAnsi="Verdana" w:cs="Arial"/>
              </w:rPr>
              <w:t>previos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PROMOTOR.</w:t>
            </w:r>
          </w:p>
          <w:p w14:paraId="29BEE09C" w14:textId="77777777" w:rsidR="002802A8" w:rsidRDefault="002802A8" w:rsidP="008D4B73">
            <w:pPr>
              <w:autoSpaceDE w:val="0"/>
              <w:spacing w:after="0" w:line="240" w:lineRule="auto"/>
              <w:jc w:val="both"/>
              <w:rPr>
                <w:rFonts w:ascii="Verdana" w:hAnsi="Verdana" w:cs="Arial"/>
              </w:rPr>
            </w:pPr>
          </w:p>
          <w:p w14:paraId="13C08DC3" w14:textId="2A8240FF" w:rsidR="00BE5D84" w:rsidRDefault="00BE5D84" w:rsidP="008D4B73">
            <w:pPr>
              <w:autoSpaceDE w:val="0"/>
              <w:spacing w:after="0" w:line="240" w:lineRule="auto"/>
              <w:jc w:val="both"/>
              <w:rPr>
                <w:rFonts w:ascii="Verdana" w:hAnsi="Verdana" w:cs="Arial"/>
              </w:rPr>
            </w:pPr>
            <w:r w:rsidRPr="008C1B23">
              <w:rPr>
                <w:rFonts w:ascii="Verdana" w:hAnsi="Verdana" w:cs="Arial"/>
              </w:rPr>
              <w:t>Cualquier</w:t>
            </w:r>
            <w:r w:rsidRPr="008C1B23">
              <w:rPr>
                <w:rFonts w:ascii="Verdana" w:eastAsia="Arial" w:hAnsi="Verdana" w:cs="Arial"/>
              </w:rPr>
              <w:t xml:space="preserve"> </w:t>
            </w:r>
            <w:r w:rsidRPr="008C1B23">
              <w:rPr>
                <w:rFonts w:ascii="Verdana" w:hAnsi="Verdana" w:cs="Arial"/>
              </w:rPr>
              <w:t>modificación</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condiciones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autorizadas</w:t>
            </w:r>
            <w:r w:rsidRPr="008C1B23">
              <w:rPr>
                <w:rFonts w:ascii="Verdana" w:eastAsia="Arial" w:hAnsi="Verdana" w:cs="Arial"/>
              </w:rPr>
              <w:t xml:space="preserve"> </w:t>
            </w:r>
            <w:r w:rsidRPr="008C1B23">
              <w:rPr>
                <w:rFonts w:ascii="Verdana" w:hAnsi="Verdana" w:cs="Arial"/>
              </w:rPr>
              <w:t>para</w:t>
            </w:r>
            <w:r w:rsidRPr="008C1B23">
              <w:rPr>
                <w:rFonts w:ascii="Verdana" w:eastAsia="Arial" w:hAnsi="Verdana" w:cs="Arial"/>
              </w:rPr>
              <w:t xml:space="preserve"> </w:t>
            </w:r>
            <w:r w:rsidRPr="008C1B23">
              <w:rPr>
                <w:rFonts w:ascii="Verdana" w:hAnsi="Verdana" w:cs="Arial"/>
              </w:rPr>
              <w:t>un</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se</w:t>
            </w:r>
            <w:r w:rsidRPr="008C1B23">
              <w:rPr>
                <w:rFonts w:ascii="Verdana" w:eastAsia="Arial" w:hAnsi="Verdana" w:cs="Arial"/>
              </w:rPr>
              <w:t xml:space="preserve"> </w:t>
            </w:r>
            <w:r w:rsidRPr="008C1B23">
              <w:rPr>
                <w:rFonts w:ascii="Verdana" w:hAnsi="Verdana" w:cs="Arial"/>
              </w:rPr>
              <w:t>consideren</w:t>
            </w:r>
            <w:r w:rsidRPr="008C1B23">
              <w:rPr>
                <w:rFonts w:ascii="Verdana" w:eastAsia="Arial" w:hAnsi="Verdana" w:cs="Arial"/>
              </w:rPr>
              <w:t xml:space="preserve"> </w:t>
            </w:r>
            <w:r w:rsidRPr="008C1B23">
              <w:rPr>
                <w:rFonts w:ascii="Verdana" w:hAnsi="Verdana" w:cs="Arial"/>
              </w:rPr>
              <w:t>relevantes</w:t>
            </w:r>
            <w:r w:rsidRPr="008C1B23">
              <w:rPr>
                <w:rFonts w:ascii="Verdana" w:eastAsia="Arial" w:hAnsi="Verdana" w:cs="Arial"/>
              </w:rPr>
              <w:t xml:space="preserve"> </w:t>
            </w:r>
            <w:r w:rsidRPr="008C1B23">
              <w:rPr>
                <w:rFonts w:ascii="Verdana" w:hAnsi="Verdana" w:cs="Arial"/>
              </w:rPr>
              <w:t>no</w:t>
            </w:r>
            <w:r w:rsidRPr="008C1B23">
              <w:rPr>
                <w:rFonts w:ascii="Verdana" w:eastAsia="Arial" w:hAnsi="Verdana" w:cs="Arial"/>
              </w:rPr>
              <w:t xml:space="preserve"> </w:t>
            </w:r>
            <w:r w:rsidRPr="008C1B23">
              <w:rPr>
                <w:rFonts w:ascii="Verdana" w:hAnsi="Verdana" w:cs="Arial"/>
              </w:rPr>
              <w:t>podrá</w:t>
            </w:r>
            <w:r w:rsidRPr="008C1B23">
              <w:rPr>
                <w:rFonts w:ascii="Verdana" w:eastAsia="Arial" w:hAnsi="Verdana" w:cs="Arial"/>
              </w:rPr>
              <w:t xml:space="preserve"> </w:t>
            </w:r>
            <w:r w:rsidRPr="008C1B23">
              <w:rPr>
                <w:rFonts w:ascii="Verdana" w:hAnsi="Verdana" w:cs="Arial"/>
              </w:rPr>
              <w:t>llevarse</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cabo</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previo</w:t>
            </w:r>
            <w:r w:rsidRPr="008C1B23">
              <w:rPr>
                <w:rFonts w:ascii="Verdana" w:eastAsia="Arial" w:hAnsi="Verdana" w:cs="Arial"/>
              </w:rPr>
              <w:t xml:space="preserve"> </w:t>
            </w:r>
            <w:r w:rsidRPr="008C1B23">
              <w:rPr>
                <w:rFonts w:ascii="Verdana" w:hAnsi="Verdana" w:cs="Arial"/>
              </w:rPr>
              <w:t>dictamen</w:t>
            </w:r>
            <w:r w:rsidRPr="008C1B23">
              <w:rPr>
                <w:rFonts w:ascii="Verdana" w:eastAsia="Arial" w:hAnsi="Verdana" w:cs="Arial"/>
              </w:rPr>
              <w:t xml:space="preserve"> </w:t>
            </w:r>
            <w:r w:rsidRPr="008C1B23">
              <w:rPr>
                <w:rFonts w:ascii="Verdana" w:hAnsi="Verdana" w:cs="Arial"/>
              </w:rPr>
              <w:t>favorable,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su</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Comité</w:t>
            </w:r>
            <w:r w:rsidRPr="008C1B23">
              <w:rPr>
                <w:rFonts w:ascii="Verdana" w:eastAsia="Arial" w:hAnsi="Verdana" w:cs="Arial"/>
              </w:rPr>
              <w:t xml:space="preserve"> </w:t>
            </w:r>
            <w:r w:rsidRPr="008C1B23">
              <w:rPr>
                <w:rFonts w:ascii="Verdana" w:hAnsi="Verdana" w:cs="Arial"/>
              </w:rPr>
              <w:t>Ético</w:t>
            </w:r>
            <w:r w:rsidRPr="008C1B23">
              <w:rPr>
                <w:rFonts w:ascii="Verdana" w:eastAsia="Arial" w:hAnsi="Verdana" w:cs="Arial"/>
              </w:rPr>
              <w:t xml:space="preserve"> </w:t>
            </w:r>
            <w:r w:rsidRPr="008C1B23">
              <w:rPr>
                <w:rFonts w:ascii="Verdana" w:hAnsi="Verdana" w:cs="Arial"/>
              </w:rPr>
              <w:t>pertinente,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proofErr w:type="spellStart"/>
            <w:r w:rsidRPr="008C1B23">
              <w:rPr>
                <w:rFonts w:ascii="Verdana" w:hAnsi="Verdana" w:cs="Arial"/>
              </w:rPr>
              <w:t>Conselleria</w:t>
            </w:r>
            <w:proofErr w:type="spellEnd"/>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proofErr w:type="spellStart"/>
            <w:r w:rsidRPr="008C1B23">
              <w:rPr>
                <w:rFonts w:ascii="Verdana" w:hAnsi="Verdana" w:cs="Arial"/>
              </w:rPr>
              <w:t>Sanitat</w:t>
            </w:r>
            <w:proofErr w:type="spellEnd"/>
            <w:r w:rsidRPr="008C1B23">
              <w:rPr>
                <w:rFonts w:ascii="Verdana" w:hAnsi="Verdana" w:cs="Arial"/>
              </w:rPr>
              <w:t>,</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Agencia</w:t>
            </w:r>
            <w:r w:rsidRPr="008C1B23">
              <w:rPr>
                <w:rFonts w:ascii="Verdana" w:eastAsia="Arial" w:hAnsi="Verdana" w:cs="Arial"/>
              </w:rPr>
              <w:t xml:space="preserve"> </w:t>
            </w:r>
            <w:r w:rsidRPr="008C1B23">
              <w:rPr>
                <w:rFonts w:ascii="Verdana" w:hAnsi="Verdana" w:cs="Arial"/>
              </w:rPr>
              <w:t>Española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Medicamentos</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Productos</w:t>
            </w:r>
            <w:r w:rsidRPr="008C1B23">
              <w:rPr>
                <w:rFonts w:ascii="Verdana" w:eastAsia="Arial" w:hAnsi="Verdana" w:cs="Arial"/>
              </w:rPr>
              <w:t xml:space="preserve"> </w:t>
            </w:r>
            <w:r w:rsidRPr="008C1B23">
              <w:rPr>
                <w:rFonts w:ascii="Verdana" w:hAnsi="Verdana" w:cs="Arial"/>
              </w:rPr>
              <w:t>Sanitarios.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todo</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contar</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visto</w:t>
            </w:r>
            <w:r w:rsidRPr="008C1B23">
              <w:rPr>
                <w:rFonts w:ascii="Verdana" w:eastAsia="Arial" w:hAnsi="Verdana" w:cs="Arial"/>
              </w:rPr>
              <w:t xml:space="preserve"> </w:t>
            </w:r>
            <w:r w:rsidRPr="008C1B23">
              <w:rPr>
                <w:rFonts w:ascii="Verdana" w:hAnsi="Verdana" w:cs="Arial"/>
              </w:rPr>
              <w:t>bueno</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Principal</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p>
          <w:p w14:paraId="62043B1F" w14:textId="77777777" w:rsidR="002802A8" w:rsidRPr="008C1B23" w:rsidRDefault="002802A8" w:rsidP="008D4B73">
            <w:pPr>
              <w:autoSpaceDE w:val="0"/>
              <w:spacing w:after="0" w:line="240" w:lineRule="auto"/>
              <w:jc w:val="both"/>
              <w:rPr>
                <w:rFonts w:ascii="Verdana" w:hAnsi="Verdana" w:cs="Arial"/>
              </w:rPr>
            </w:pPr>
          </w:p>
          <w:p w14:paraId="5D0B3726" w14:textId="2A1F13C5"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modificaciones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enmiendas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Protocolo</w:t>
            </w:r>
            <w:r w:rsidRPr="008C1B23">
              <w:rPr>
                <w:rFonts w:ascii="Verdana" w:eastAsia="Arial" w:hAnsi="Verdana" w:cs="Arial"/>
              </w:rPr>
              <w:t xml:space="preserve"> </w:t>
            </w:r>
            <w:r w:rsidRPr="008C1B23">
              <w:rPr>
                <w:rFonts w:ascii="Verdana" w:hAnsi="Verdana" w:cs="Arial"/>
              </w:rPr>
              <w:t>deberán</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comunicadas</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CENTRO,</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través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CEI</w:t>
            </w:r>
            <w:r w:rsidR="000320BD">
              <w:rPr>
                <w:rFonts w:ascii="Verdana" w:hAnsi="Verdana" w:cs="Arial"/>
              </w:rPr>
              <w:t>m</w:t>
            </w:r>
            <w:r w:rsidRPr="008C1B23">
              <w:rPr>
                <w:rFonts w:ascii="Verdana" w:eastAsia="Arial" w:hAnsi="Verdana" w:cs="Arial"/>
              </w:rPr>
              <w:t xml:space="preserve"> </w:t>
            </w:r>
            <w:r w:rsidRPr="008C1B23">
              <w:rPr>
                <w:rFonts w:ascii="Verdana" w:hAnsi="Verdana" w:cs="Arial"/>
              </w:rPr>
              <w:t>local.</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centro</w:t>
            </w:r>
            <w:r w:rsidRPr="008C1B23">
              <w:rPr>
                <w:rFonts w:ascii="Verdana" w:eastAsia="Arial" w:hAnsi="Verdana" w:cs="Arial"/>
              </w:rPr>
              <w:t xml:space="preserve"> </w:t>
            </w:r>
            <w:r w:rsidRPr="008C1B23">
              <w:rPr>
                <w:rFonts w:ascii="Verdana" w:hAnsi="Verdana" w:cs="Arial"/>
              </w:rPr>
              <w:t>podrá,</w:t>
            </w:r>
            <w:r w:rsidRPr="008C1B23">
              <w:rPr>
                <w:rFonts w:ascii="Verdana" w:eastAsia="Arial" w:hAnsi="Verdana" w:cs="Arial"/>
              </w:rPr>
              <w:t xml:space="preserve"> </w:t>
            </w:r>
            <w:r w:rsidRPr="008C1B23">
              <w:rPr>
                <w:rFonts w:ascii="Verdana" w:hAnsi="Verdana" w:cs="Arial"/>
              </w:rPr>
              <w:t>si</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considera</w:t>
            </w:r>
            <w:r w:rsidRPr="008C1B23">
              <w:rPr>
                <w:rFonts w:ascii="Verdana" w:eastAsia="Arial" w:hAnsi="Verdana" w:cs="Arial"/>
              </w:rPr>
              <w:t xml:space="preserve"> </w:t>
            </w:r>
            <w:r w:rsidRPr="008C1B23">
              <w:rPr>
                <w:rFonts w:ascii="Verdana" w:hAnsi="Verdana" w:cs="Arial"/>
              </w:rPr>
              <w:t>como</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modificación</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enmienda</w:t>
            </w:r>
            <w:r w:rsidRPr="008C1B23">
              <w:rPr>
                <w:rFonts w:ascii="Verdana" w:eastAsia="Arial" w:hAnsi="Verdana" w:cs="Arial"/>
              </w:rPr>
              <w:t xml:space="preserve"> </w:t>
            </w:r>
            <w:r w:rsidRPr="008C1B23">
              <w:rPr>
                <w:rFonts w:ascii="Verdana" w:hAnsi="Verdana" w:cs="Arial"/>
              </w:rPr>
              <w:t>esencial,</w:t>
            </w:r>
            <w:r w:rsidRPr="008C1B23">
              <w:rPr>
                <w:rFonts w:ascii="Verdana" w:eastAsia="Arial" w:hAnsi="Verdana" w:cs="Arial"/>
              </w:rPr>
              <w:t xml:space="preserve"> </w:t>
            </w:r>
            <w:r w:rsidRPr="008C1B23">
              <w:rPr>
                <w:rFonts w:ascii="Verdana" w:hAnsi="Verdana" w:cs="Arial"/>
              </w:rPr>
              <w:t>rescindir</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contrato</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mutuo</w:t>
            </w:r>
            <w:r w:rsidRPr="008C1B23">
              <w:rPr>
                <w:rFonts w:ascii="Verdana" w:eastAsia="Arial" w:hAnsi="Verdana" w:cs="Arial"/>
              </w:rPr>
              <w:t xml:space="preserve"> </w:t>
            </w:r>
            <w:r w:rsidRPr="008C1B23">
              <w:rPr>
                <w:rFonts w:ascii="Verdana" w:hAnsi="Verdana" w:cs="Arial"/>
              </w:rPr>
              <w:t>acuerdo</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00EE7451">
              <w:rPr>
                <w:rFonts w:ascii="Verdana" w:eastAsia="Arial" w:hAnsi="Verdana" w:cs="Arial"/>
              </w:rPr>
              <w:t>el PROMOTOR,</w:t>
            </w:r>
            <w:r w:rsidRPr="008C1B23">
              <w:rPr>
                <w:rFonts w:ascii="Verdana" w:eastAsia="Arial" w:hAnsi="Verdana" w:cs="Arial"/>
              </w:rPr>
              <w:t xml:space="preserve"> </w:t>
            </w:r>
            <w:r w:rsidRPr="008C1B23">
              <w:rPr>
                <w:rFonts w:ascii="Verdana" w:hAnsi="Verdana" w:cs="Arial"/>
              </w:rPr>
              <w:t>proceder</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realización</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renovación</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mismo.</w:t>
            </w:r>
          </w:p>
          <w:p w14:paraId="43F57AC8" w14:textId="77777777" w:rsidR="00254ECF" w:rsidRPr="008C1B23" w:rsidRDefault="00254ECF" w:rsidP="008D4B73">
            <w:pPr>
              <w:pStyle w:val="Textosinformato1"/>
              <w:widowControl w:val="0"/>
              <w:suppressAutoHyphens w:val="0"/>
              <w:rPr>
                <w:rFonts w:ascii="Verdana" w:hAnsi="Verdana" w:cs="Arial"/>
                <w:b/>
              </w:rPr>
            </w:pPr>
          </w:p>
          <w:p w14:paraId="124F8752" w14:textId="79191B55"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2.4.- Normas ético-Legales:</w:t>
            </w:r>
          </w:p>
          <w:p w14:paraId="10071874" w14:textId="4A08E3E1"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Todas las partes se comprometen a cumplir la legislación española vigente y aplicable en materia de estudios observacionales: Real Decreto Legislativo 1/2015, de 24 de julio, texto refundido de la Ley 29/2006 de garantías y uso racional de los medicamentos y productos sanitarios,</w:t>
            </w:r>
            <w:r w:rsidR="00E341CA">
              <w:rPr>
                <w:rFonts w:ascii="Verdana" w:hAnsi="Verdana" w:cs="Arial"/>
              </w:rPr>
              <w:t xml:space="preserve"> </w:t>
            </w:r>
            <w:r w:rsidR="00E341CA" w:rsidRPr="006A359A">
              <w:rPr>
                <w:rFonts w:ascii="Verdana" w:eastAsia="Calibri" w:hAnsi="Verdana" w:cs="Arial"/>
                <w:lang w:val="es-ES_tradnl" w:eastAsia="en-US"/>
              </w:rPr>
              <w:t>Real Decreto 957/2020, de 3 de noviembre, por el que se regulan los estudios observacionales con medicamentos de uso humano</w:t>
            </w:r>
            <w:r w:rsidR="00E341CA">
              <w:rPr>
                <w:rFonts w:ascii="Verdana" w:eastAsia="Calibri" w:hAnsi="Verdana" w:cs="Arial"/>
                <w:lang w:val="es-ES_tradnl" w:eastAsia="en-US"/>
              </w:rPr>
              <w:t xml:space="preserve">, </w:t>
            </w:r>
            <w:r w:rsidRPr="008C1B23">
              <w:rPr>
                <w:rFonts w:ascii="Verdana" w:hAnsi="Verdana" w:cs="Arial"/>
              </w:rPr>
              <w:t xml:space="preserve">Convenio de 4 de Abril de 1.997, para la Protección de los Derechos Humanos y la Dignidad del ser humano con respecto a las obligaciones de la Biología y la medicina, ratificado por instrumento de 23 de Julio de 1999, fecha de entrada en vigor en España el día 1 de Enero de 2.000, Ley Orgánica </w:t>
            </w:r>
            <w:r w:rsidR="00E341CA">
              <w:rPr>
                <w:rFonts w:ascii="Verdana" w:hAnsi="Verdana" w:cs="Arial"/>
              </w:rPr>
              <w:t>5</w:t>
            </w:r>
            <w:r w:rsidRPr="008C1B23">
              <w:rPr>
                <w:rFonts w:ascii="Verdana" w:hAnsi="Verdana" w:cs="Arial"/>
              </w:rPr>
              <w:t xml:space="preserve">/2018, de </w:t>
            </w:r>
            <w:r w:rsidR="00E341CA">
              <w:rPr>
                <w:rFonts w:ascii="Verdana" w:hAnsi="Verdana" w:cs="Arial"/>
              </w:rPr>
              <w:t>27 de julio</w:t>
            </w:r>
            <w:r w:rsidRPr="008C1B23">
              <w:rPr>
                <w:rFonts w:ascii="Verdana" w:hAnsi="Verdana" w:cs="Arial"/>
              </w:rPr>
              <w:t xml:space="preserv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7122F717" w14:textId="77777777" w:rsidR="00AF6BC7" w:rsidRPr="008C1B23" w:rsidRDefault="00AF6BC7" w:rsidP="008D4B73">
            <w:pPr>
              <w:pStyle w:val="Textosinformato1"/>
              <w:widowControl w:val="0"/>
              <w:suppressAutoHyphens w:val="0"/>
              <w:jc w:val="both"/>
              <w:rPr>
                <w:rFonts w:ascii="Verdana" w:hAnsi="Verdana" w:cs="Arial"/>
              </w:rPr>
            </w:pPr>
          </w:p>
          <w:p w14:paraId="7B41CE70" w14:textId="7777777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Se acuerda su realización conforme a las Disposiciones de la Declaración de Helsinki, en su última versión. </w:t>
            </w:r>
          </w:p>
          <w:p w14:paraId="4FAB9AF9" w14:textId="77777777" w:rsidR="00254ECF" w:rsidRPr="008C1B23" w:rsidRDefault="00254ECF" w:rsidP="008D4B73">
            <w:pPr>
              <w:pStyle w:val="Textosinformato1"/>
              <w:widowControl w:val="0"/>
              <w:suppressAutoHyphens w:val="0"/>
              <w:jc w:val="both"/>
              <w:rPr>
                <w:rFonts w:ascii="Verdana" w:hAnsi="Verdana" w:cs="Arial"/>
              </w:rPr>
            </w:pPr>
          </w:p>
          <w:p w14:paraId="269996A6" w14:textId="7C81994C"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CENTRO cuidará de que en la realización del estudio se respeten íntegramente los derechos fundamentales de la persona, de acuerdo con las normas esenciales de la Bioética, normas sanitarias y de Buena Práctica aplicables al </w:t>
            </w:r>
            <w:r w:rsidR="001B2228">
              <w:rPr>
                <w:rFonts w:ascii="Verdana" w:hAnsi="Verdana" w:cs="Arial"/>
              </w:rPr>
              <w:t>estudio</w:t>
            </w:r>
            <w:r w:rsidRPr="008C1B23">
              <w:rPr>
                <w:rFonts w:ascii="Verdana" w:hAnsi="Verdana" w:cs="Arial"/>
              </w:rPr>
              <w:t>, sin sustituir las funciones encomendadas a PROMOTOR, INVESTIGADOR y Comité de Ética de Investigación Clínica</w:t>
            </w:r>
            <w:r w:rsidR="00254ECF" w:rsidRPr="008C1B23">
              <w:rPr>
                <w:rFonts w:ascii="Verdana" w:hAnsi="Verdana" w:cs="Arial"/>
              </w:rPr>
              <w:t>.</w:t>
            </w:r>
          </w:p>
          <w:p w14:paraId="4CC21C33" w14:textId="77777777" w:rsidR="00254ECF" w:rsidRPr="008C1B23" w:rsidRDefault="00254ECF" w:rsidP="008D4B73">
            <w:pPr>
              <w:pStyle w:val="Textosinformato1"/>
              <w:widowControl w:val="0"/>
              <w:suppressAutoHyphens w:val="0"/>
              <w:jc w:val="both"/>
              <w:rPr>
                <w:rFonts w:ascii="Verdana" w:hAnsi="Verdana" w:cs="Arial"/>
              </w:rPr>
            </w:pPr>
          </w:p>
          <w:p w14:paraId="1014D086" w14:textId="77777777" w:rsidR="00806210" w:rsidRPr="006A359A" w:rsidRDefault="00806210" w:rsidP="00806210">
            <w:pPr>
              <w:pStyle w:val="Textosinformato1"/>
              <w:widowControl w:val="0"/>
              <w:suppressAutoHyphens w:val="0"/>
              <w:spacing w:after="200"/>
              <w:jc w:val="both"/>
              <w:rPr>
                <w:rFonts w:ascii="Verdana" w:hAnsi="Verdana" w:cs="Arial"/>
              </w:rPr>
            </w:pPr>
            <w:r w:rsidRPr="006A359A">
              <w:rPr>
                <w:rFonts w:ascii="Verdana" w:hAnsi="Verdana" w:cs="Arial"/>
              </w:rPr>
              <w:t xml:space="preserve">Decreto 206/2018 de 16 de noviembre del </w:t>
            </w:r>
            <w:proofErr w:type="spellStart"/>
            <w:r w:rsidRPr="006A359A">
              <w:rPr>
                <w:rFonts w:ascii="Verdana" w:hAnsi="Verdana" w:cs="Arial"/>
              </w:rPr>
              <w:t>Consell</w:t>
            </w:r>
            <w:proofErr w:type="spellEnd"/>
            <w:r w:rsidRPr="006A359A">
              <w:rPr>
                <w:rFonts w:ascii="Verdana" w:hAnsi="Verdana" w:cs="Arial"/>
              </w:rPr>
              <w:t xml:space="preserve"> por el que se regula la gestión de estudios clínicos y se crea la Red de Investigación con Medicamentos y Productos Sanitarios de la Comunidad Valenciana.</w:t>
            </w:r>
          </w:p>
          <w:p w14:paraId="0368925C" w14:textId="5E6E56DC" w:rsidR="00AF6BC7" w:rsidRPr="008C1B23" w:rsidRDefault="00AF6BC7" w:rsidP="008D4B73">
            <w:pPr>
              <w:pStyle w:val="Textosinformato1"/>
              <w:widowControl w:val="0"/>
              <w:suppressAutoHyphens w:val="0"/>
              <w:jc w:val="both"/>
              <w:rPr>
                <w:rFonts w:ascii="Verdana" w:hAnsi="Verdana" w:cs="Arial"/>
              </w:rPr>
            </w:pPr>
          </w:p>
          <w:p w14:paraId="44B769A4" w14:textId="7777777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Resolución de 16 de julio del 2009 de la </w:t>
            </w:r>
            <w:proofErr w:type="spellStart"/>
            <w:r w:rsidRPr="008C1B23">
              <w:rPr>
                <w:rFonts w:ascii="Verdana" w:hAnsi="Verdana" w:cs="Arial"/>
              </w:rPr>
              <w:t>Conselleria</w:t>
            </w:r>
            <w:proofErr w:type="spellEnd"/>
            <w:r w:rsidRPr="008C1B23">
              <w:rPr>
                <w:rFonts w:ascii="Verdana" w:hAnsi="Verdana" w:cs="Arial"/>
              </w:rPr>
              <w:t xml:space="preserve"> de Sanidad de regulación de los procedimientos, documentación y plazos a observar en la presentación y modificaciones en procesos relacionados con los ensayos clínicos y estudios </w:t>
            </w:r>
            <w:proofErr w:type="spellStart"/>
            <w:r w:rsidRPr="008C1B23">
              <w:rPr>
                <w:rFonts w:ascii="Verdana" w:hAnsi="Verdana" w:cs="Arial"/>
              </w:rPr>
              <w:t>postautorización</w:t>
            </w:r>
            <w:proofErr w:type="spellEnd"/>
            <w:r w:rsidRPr="008C1B23">
              <w:rPr>
                <w:rFonts w:ascii="Verdana" w:hAnsi="Verdana" w:cs="Arial"/>
              </w:rPr>
              <w:t xml:space="preserve"> observacionales de medicamentos y productos sanitarios en la </w:t>
            </w:r>
            <w:proofErr w:type="spellStart"/>
            <w:r w:rsidRPr="008C1B23">
              <w:rPr>
                <w:rFonts w:ascii="Verdana" w:hAnsi="Verdana" w:cs="Arial"/>
              </w:rPr>
              <w:t>Comunitat</w:t>
            </w:r>
            <w:proofErr w:type="spellEnd"/>
            <w:r w:rsidRPr="008C1B23">
              <w:rPr>
                <w:rFonts w:ascii="Verdana" w:hAnsi="Verdana" w:cs="Arial"/>
              </w:rPr>
              <w:t xml:space="preserve"> Valenciana. </w:t>
            </w:r>
          </w:p>
          <w:p w14:paraId="06999FCD" w14:textId="77777777" w:rsidR="00B96C1C" w:rsidRPr="008C1B23" w:rsidRDefault="00B96C1C" w:rsidP="008D4B73">
            <w:pPr>
              <w:pStyle w:val="Textosinformato1"/>
              <w:widowControl w:val="0"/>
              <w:suppressAutoHyphens w:val="0"/>
              <w:jc w:val="both"/>
              <w:rPr>
                <w:rFonts w:ascii="Verdana" w:hAnsi="Verdana" w:cs="Arial"/>
              </w:rPr>
            </w:pPr>
          </w:p>
          <w:p w14:paraId="4B5C8874" w14:textId="5661C6FE"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lastRenderedPageBreak/>
              <w:t xml:space="preserve">Resolución de 16 de julio del 2.009 de la </w:t>
            </w:r>
            <w:proofErr w:type="spellStart"/>
            <w:r w:rsidRPr="008C1B23">
              <w:rPr>
                <w:rFonts w:ascii="Verdana" w:hAnsi="Verdana" w:cs="Arial"/>
              </w:rPr>
              <w:t>Conselleria</w:t>
            </w:r>
            <w:proofErr w:type="spellEnd"/>
            <w:r w:rsidRPr="008C1B23">
              <w:rPr>
                <w:rFonts w:ascii="Verdana" w:hAnsi="Verdana" w:cs="Arial"/>
              </w:rPr>
              <w:t xml:space="preserve"> de Sanidad por la que se aprueba el modelo de contrato que ha de suscribirse entre la gerencia de un centro sanitario, el </w:t>
            </w:r>
            <w:r w:rsidR="00B92FE0">
              <w:rPr>
                <w:rFonts w:ascii="Verdana" w:hAnsi="Verdana" w:cs="Arial"/>
              </w:rPr>
              <w:t>PROMOTOR</w:t>
            </w:r>
            <w:r w:rsidRPr="008C1B23">
              <w:rPr>
                <w:rFonts w:ascii="Verdana" w:hAnsi="Verdana" w:cs="Arial"/>
              </w:rPr>
              <w:t xml:space="preserve"> y los investigadores, para la realización de un ensayo clínico o estudios </w:t>
            </w:r>
            <w:proofErr w:type="spellStart"/>
            <w:r w:rsidRPr="008C1B23">
              <w:rPr>
                <w:rFonts w:ascii="Verdana" w:hAnsi="Verdana" w:cs="Arial"/>
              </w:rPr>
              <w:t>postautorización</w:t>
            </w:r>
            <w:proofErr w:type="spellEnd"/>
            <w:r w:rsidRPr="008C1B23">
              <w:rPr>
                <w:rFonts w:ascii="Verdana" w:hAnsi="Verdana" w:cs="Arial"/>
              </w:rPr>
              <w:t xml:space="preserve"> observacionales de medicamentos y productos sanitarios en las organizaciones de los servicios sanitarios de la </w:t>
            </w:r>
            <w:proofErr w:type="spellStart"/>
            <w:r w:rsidRPr="008C1B23">
              <w:rPr>
                <w:rFonts w:ascii="Verdana" w:hAnsi="Verdana" w:cs="Arial"/>
              </w:rPr>
              <w:t>Comunitat</w:t>
            </w:r>
            <w:proofErr w:type="spellEnd"/>
            <w:r w:rsidRPr="008C1B23">
              <w:rPr>
                <w:rFonts w:ascii="Verdana" w:hAnsi="Verdana" w:cs="Arial"/>
              </w:rPr>
              <w:t xml:space="preserve"> Valenciana  </w:t>
            </w:r>
          </w:p>
          <w:p w14:paraId="6098E57A" w14:textId="77777777" w:rsidR="00732F32" w:rsidRPr="008C1B23" w:rsidRDefault="00732F32" w:rsidP="008D4B73">
            <w:pPr>
              <w:pStyle w:val="Textosinformato1"/>
              <w:widowControl w:val="0"/>
              <w:suppressAutoHyphens w:val="0"/>
              <w:jc w:val="both"/>
              <w:rPr>
                <w:rFonts w:ascii="Verdana" w:hAnsi="Verdana" w:cs="Arial"/>
              </w:rPr>
            </w:pPr>
          </w:p>
          <w:p w14:paraId="37EB95BE" w14:textId="77777777" w:rsidR="00BE5D84" w:rsidRPr="008C1B23" w:rsidRDefault="00BE5D84" w:rsidP="008D4B73">
            <w:pPr>
              <w:pStyle w:val="Textosinformato1"/>
              <w:widowControl w:val="0"/>
              <w:suppressAutoHyphens w:val="0"/>
              <w:ind w:left="29"/>
              <w:jc w:val="both"/>
              <w:rPr>
                <w:rFonts w:ascii="Verdana" w:hAnsi="Verdana" w:cs="Arial"/>
              </w:rPr>
            </w:pPr>
            <w:r w:rsidRPr="008C1B23">
              <w:rPr>
                <w:rFonts w:ascii="Verdana" w:hAnsi="Verdana" w:cs="Arial"/>
              </w:rPr>
              <w:t xml:space="preserve">Y en los temas que sean de aplicación de la Ley 14/2007, de 3 de julio, de Investigación Biomédica. </w:t>
            </w:r>
          </w:p>
          <w:p w14:paraId="63DC7E6D" w14:textId="77777777" w:rsidR="00BE5D84" w:rsidRPr="008C1B23" w:rsidRDefault="00BE5D84" w:rsidP="008D4B73">
            <w:pPr>
              <w:pStyle w:val="Textosinformato1"/>
              <w:widowControl w:val="0"/>
              <w:suppressAutoHyphens w:val="0"/>
              <w:rPr>
                <w:rFonts w:ascii="Verdana" w:hAnsi="Verdana" w:cs="Arial"/>
              </w:rPr>
            </w:pPr>
          </w:p>
          <w:p w14:paraId="1CEB04B9" w14:textId="77777777" w:rsidR="00BE5D84" w:rsidRPr="008C1B23" w:rsidRDefault="00BE5D84" w:rsidP="008D4B73">
            <w:pPr>
              <w:pStyle w:val="Textosinformato1"/>
              <w:widowControl w:val="0"/>
              <w:suppressAutoHyphens w:val="0"/>
              <w:rPr>
                <w:rFonts w:ascii="Verdana" w:hAnsi="Verdana" w:cs="Arial"/>
              </w:rPr>
            </w:pPr>
            <w:r w:rsidRPr="008C1B23">
              <w:rPr>
                <w:rFonts w:ascii="Verdana" w:hAnsi="Verdana" w:cs="Arial"/>
                <w:b/>
              </w:rPr>
              <w:t>2.5</w:t>
            </w:r>
            <w:r w:rsidRPr="008C1B23">
              <w:rPr>
                <w:rFonts w:ascii="Verdana" w:hAnsi="Verdana" w:cs="Arial"/>
              </w:rPr>
              <w:t xml:space="preserve">.- </w:t>
            </w:r>
            <w:r w:rsidRPr="008C1B23">
              <w:rPr>
                <w:rFonts w:ascii="Verdana" w:hAnsi="Verdana" w:cs="Arial"/>
                <w:b/>
              </w:rPr>
              <w:t>Consentimiento informado del paciente</w:t>
            </w:r>
            <w:r w:rsidRPr="008C1B23">
              <w:rPr>
                <w:rFonts w:ascii="Verdana" w:hAnsi="Verdana" w:cs="Arial"/>
              </w:rPr>
              <w:t>.</w:t>
            </w:r>
          </w:p>
          <w:p w14:paraId="7F2100F9" w14:textId="28A3248A" w:rsidR="00BE5D84" w:rsidRDefault="00BE5D84" w:rsidP="008D4B73">
            <w:pPr>
              <w:pStyle w:val="Textosinformato1"/>
              <w:widowControl w:val="0"/>
              <w:suppressAutoHyphens w:val="0"/>
              <w:jc w:val="both"/>
              <w:rPr>
                <w:ins w:id="2" w:author="DAVID PAVIA MIRALLES" w:date="2024-01-04T13:56:00Z"/>
                <w:rFonts w:ascii="Verdana" w:hAnsi="Verdana" w:cs="Arial"/>
              </w:rPr>
            </w:pP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conformidad</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lo</w:t>
            </w:r>
            <w:r w:rsidRPr="008C1B23">
              <w:rPr>
                <w:rFonts w:ascii="Verdana" w:eastAsia="Arial" w:hAnsi="Verdana" w:cs="Arial"/>
              </w:rPr>
              <w:t xml:space="preserve"> </w:t>
            </w:r>
            <w:r w:rsidRPr="008C1B23">
              <w:rPr>
                <w:rFonts w:ascii="Verdana" w:hAnsi="Verdana" w:cs="Arial"/>
              </w:rPr>
              <w:t>previsto</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Ley</w:t>
            </w:r>
            <w:r w:rsidRPr="008C1B23">
              <w:rPr>
                <w:rFonts w:ascii="Verdana" w:eastAsia="Arial" w:hAnsi="Verdana" w:cs="Arial"/>
              </w:rPr>
              <w:t xml:space="preserve"> </w:t>
            </w:r>
            <w:r w:rsidRPr="008C1B23">
              <w:rPr>
                <w:rFonts w:ascii="Verdana" w:hAnsi="Verdana" w:cs="Arial"/>
              </w:rPr>
              <w:t>41/2002,</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14</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noviembre,</w:t>
            </w:r>
            <w:r w:rsidRPr="008C1B23">
              <w:rPr>
                <w:rFonts w:ascii="Verdana" w:eastAsia="Arial" w:hAnsi="Verdana" w:cs="Arial"/>
              </w:rPr>
              <w:t xml:space="preserve"> </w:t>
            </w:r>
            <w:r w:rsidR="005666D8">
              <w:rPr>
                <w:rFonts w:ascii="Verdana" w:eastAsia="Arial" w:hAnsi="Verdana" w:cs="Arial"/>
              </w:rPr>
              <w:t xml:space="preserve">básica </w:t>
            </w:r>
            <w:r w:rsidRPr="008C1B23">
              <w:rPr>
                <w:rFonts w:ascii="Verdana" w:hAnsi="Verdana" w:cs="Arial"/>
              </w:rPr>
              <w:t>reguladora</w:t>
            </w:r>
            <w:r w:rsidRPr="008C1B23">
              <w:rPr>
                <w:rFonts w:ascii="Verdana" w:eastAsia="Arial" w:hAnsi="Verdana" w:cs="Arial"/>
              </w:rPr>
              <w:t xml:space="preserve"> </w:t>
            </w:r>
            <w:r w:rsidRPr="008C1B23">
              <w:rPr>
                <w:rFonts w:ascii="Verdana" w:hAnsi="Verdana" w:cs="Arial"/>
              </w:rPr>
              <w:t>de</w:t>
            </w:r>
            <w:r w:rsidR="005666D8">
              <w:rPr>
                <w:rFonts w:ascii="Verdana" w:hAnsi="Verdana" w:cs="Arial"/>
              </w:rPr>
              <w:t>l</w:t>
            </w:r>
            <w:r w:rsidRPr="008C1B23">
              <w:rPr>
                <w:rFonts w:ascii="Verdana" w:eastAsia="Arial" w:hAnsi="Verdana" w:cs="Arial"/>
              </w:rPr>
              <w:t xml:space="preserve"> </w:t>
            </w:r>
            <w:r w:rsidRPr="008C1B23">
              <w:rPr>
                <w:rFonts w:ascii="Verdana" w:hAnsi="Verdana" w:cs="Arial"/>
              </w:rPr>
              <w:t>paciente</w:t>
            </w:r>
            <w:r w:rsidR="005666D8">
              <w:rPr>
                <w:rFonts w:ascii="Verdana" w:hAnsi="Verdana" w:cs="Arial"/>
              </w:rPr>
              <w:t xml:space="preserve"> de derechos y obligaciones en materia de información y documentación clínica, en la que es </w:t>
            </w:r>
            <w:r w:rsidRPr="008C1B23">
              <w:rPr>
                <w:rFonts w:ascii="Verdana" w:hAnsi="Verdana" w:cs="Arial"/>
              </w:rPr>
              <w:t>imprescindible</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sujeto</w:t>
            </w:r>
            <w:r w:rsidRPr="008C1B23">
              <w:rPr>
                <w:rFonts w:ascii="Verdana" w:eastAsia="Arial" w:hAnsi="Verdana" w:cs="Arial"/>
              </w:rPr>
              <w:t xml:space="preserve"> </w:t>
            </w:r>
            <w:r w:rsidRPr="008C1B23">
              <w:rPr>
                <w:rFonts w:ascii="Verdana" w:hAnsi="Verdana" w:cs="Arial"/>
              </w:rPr>
              <w:t>otorgue</w:t>
            </w:r>
            <w:r w:rsidRPr="008C1B23">
              <w:rPr>
                <w:rFonts w:ascii="Verdana" w:eastAsia="Arial" w:hAnsi="Verdana" w:cs="Arial"/>
              </w:rPr>
              <w:t xml:space="preserve"> </w:t>
            </w:r>
            <w:r w:rsidRPr="008C1B23">
              <w:rPr>
                <w:rFonts w:ascii="Verdana" w:hAnsi="Verdana" w:cs="Arial"/>
              </w:rPr>
              <w:t>libre</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voluntariamente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informado</w:t>
            </w:r>
            <w:r w:rsidRPr="008C1B23">
              <w:rPr>
                <w:rFonts w:ascii="Verdana" w:eastAsia="Arial" w:hAnsi="Verdana" w:cs="Arial"/>
              </w:rPr>
              <w:t xml:space="preserve"> </w:t>
            </w:r>
            <w:r w:rsidRPr="008C1B23">
              <w:rPr>
                <w:rFonts w:ascii="Verdana" w:hAnsi="Verdana" w:cs="Arial"/>
              </w:rPr>
              <w:t>antes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incluido</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Antes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incluir</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cualquier</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Principal</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sus</w:t>
            </w:r>
            <w:r w:rsidRPr="008C1B23">
              <w:rPr>
                <w:rFonts w:ascii="Verdana" w:eastAsia="Arial" w:hAnsi="Verdana" w:cs="Arial"/>
              </w:rPr>
              <w:t xml:space="preserve"> </w:t>
            </w:r>
            <w:r w:rsidRPr="008C1B23">
              <w:rPr>
                <w:rFonts w:ascii="Verdana" w:hAnsi="Verdana" w:cs="Arial"/>
              </w:rPr>
              <w:t>colaboradores</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tengan</w:t>
            </w:r>
            <w:r w:rsidRPr="008C1B23">
              <w:rPr>
                <w:rFonts w:ascii="Verdana" w:eastAsia="Arial" w:hAnsi="Verdana" w:cs="Arial"/>
              </w:rPr>
              <w:t xml:space="preserve"> </w:t>
            </w:r>
            <w:r w:rsidRPr="008C1B23">
              <w:rPr>
                <w:rFonts w:ascii="Verdana" w:hAnsi="Verdana" w:cs="Arial"/>
              </w:rPr>
              <w:t>delegada</w:t>
            </w:r>
            <w:r w:rsidRPr="008C1B23">
              <w:rPr>
                <w:rFonts w:ascii="Verdana" w:eastAsia="Arial" w:hAnsi="Verdana" w:cs="Arial"/>
              </w:rPr>
              <w:t xml:space="preserve"> </w:t>
            </w:r>
            <w:r w:rsidRPr="008C1B23">
              <w:rPr>
                <w:rFonts w:ascii="Verdana" w:hAnsi="Verdana" w:cs="Arial"/>
              </w:rPr>
              <w:t>esta</w:t>
            </w:r>
            <w:r w:rsidRPr="008C1B23">
              <w:rPr>
                <w:rFonts w:ascii="Verdana" w:eastAsia="Arial" w:hAnsi="Verdana" w:cs="Arial"/>
              </w:rPr>
              <w:t xml:space="preserve"> </w:t>
            </w:r>
            <w:r w:rsidRPr="008C1B23">
              <w:rPr>
                <w:rFonts w:ascii="Verdana" w:hAnsi="Verdana" w:cs="Arial"/>
              </w:rPr>
              <w:t>función</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informar</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lenguaje</w:t>
            </w:r>
            <w:r w:rsidRPr="008C1B23">
              <w:rPr>
                <w:rFonts w:ascii="Verdana" w:eastAsia="Arial" w:hAnsi="Verdana" w:cs="Arial"/>
              </w:rPr>
              <w:t xml:space="preserve"> </w:t>
            </w:r>
            <w:r w:rsidRPr="008C1B23">
              <w:rPr>
                <w:rFonts w:ascii="Verdana" w:hAnsi="Verdana" w:cs="Arial"/>
              </w:rPr>
              <w:t>compresible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forma</w:t>
            </w:r>
            <w:r w:rsidRPr="008C1B23">
              <w:rPr>
                <w:rFonts w:ascii="Verdana" w:eastAsia="Arial" w:hAnsi="Verdana" w:cs="Arial"/>
              </w:rPr>
              <w:t xml:space="preserve"> </w:t>
            </w:r>
            <w:r w:rsidRPr="008C1B23">
              <w:rPr>
                <w:rFonts w:ascii="Verdana" w:hAnsi="Verdana" w:cs="Arial"/>
              </w:rPr>
              <w:t>verbal</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escrita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naturaleza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obtendrá</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informado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dicho</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y/o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su</w:t>
            </w:r>
            <w:r w:rsidRPr="008C1B23">
              <w:rPr>
                <w:rFonts w:ascii="Verdana" w:eastAsia="Arial" w:hAnsi="Verdana" w:cs="Arial"/>
              </w:rPr>
              <w:t xml:space="preserve"> </w:t>
            </w:r>
            <w:r w:rsidRPr="008C1B23">
              <w:rPr>
                <w:rFonts w:ascii="Verdana" w:hAnsi="Verdana" w:cs="Arial"/>
              </w:rPr>
              <w:t>representante,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conformidad</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legislación</w:t>
            </w:r>
            <w:r w:rsidRPr="008C1B23">
              <w:rPr>
                <w:rFonts w:ascii="Verdana" w:eastAsia="Arial" w:hAnsi="Verdana" w:cs="Arial"/>
              </w:rPr>
              <w:t xml:space="preserve"> </w:t>
            </w:r>
            <w:r w:rsidRPr="008C1B23">
              <w:rPr>
                <w:rFonts w:ascii="Verdana" w:hAnsi="Verdana" w:cs="Arial"/>
              </w:rPr>
              <w:t>vigente.</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recibirá</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copia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este</w:t>
            </w:r>
            <w:r w:rsidRPr="008C1B23">
              <w:rPr>
                <w:rFonts w:ascii="Verdana" w:eastAsia="Arial" w:hAnsi="Verdana" w:cs="Arial"/>
              </w:rPr>
              <w:t xml:space="preserve"> </w:t>
            </w:r>
            <w:r w:rsidRPr="008C1B23">
              <w:rPr>
                <w:rFonts w:ascii="Verdana" w:hAnsi="Verdana" w:cs="Arial"/>
              </w:rPr>
              <w:t>documento</w:t>
            </w:r>
            <w:r w:rsidR="003F11AD">
              <w:rPr>
                <w:rFonts w:ascii="Verdana" w:hAnsi="Verdana" w:cs="Arial"/>
              </w:rPr>
              <w:t xml:space="preserve"> </w:t>
            </w:r>
            <w:r w:rsidR="003F11AD" w:rsidRPr="00B60F1E">
              <w:rPr>
                <w:rFonts w:ascii="Verdana" w:hAnsi="Verdana" w:cs="Arial"/>
              </w:rPr>
              <w:t>y podrá rescindir el mismo en cualquier momento</w:t>
            </w:r>
            <w:r w:rsidRPr="008C1B23">
              <w:rPr>
                <w:rFonts w:ascii="Verdana" w:hAnsi="Verdana" w:cs="Arial"/>
              </w:rPr>
              <w:t>.</w:t>
            </w:r>
          </w:p>
          <w:p w14:paraId="25DED397" w14:textId="1ED86B35" w:rsidR="003F11AD" w:rsidRPr="008C1B23" w:rsidDel="003F11AD" w:rsidRDefault="003F11AD" w:rsidP="008D4B73">
            <w:pPr>
              <w:pStyle w:val="Textosinformato1"/>
              <w:widowControl w:val="0"/>
              <w:suppressAutoHyphens w:val="0"/>
              <w:jc w:val="both"/>
              <w:rPr>
                <w:del w:id="3" w:author="DAVID PAVIA MIRALLES" w:date="2024-01-04T13:57:00Z"/>
                <w:rFonts w:ascii="Verdana" w:hAnsi="Verdana" w:cs="Arial"/>
              </w:rPr>
            </w:pPr>
          </w:p>
          <w:p w14:paraId="51ACEFCA" w14:textId="77777777" w:rsidR="00DC791D" w:rsidRPr="008C1B23" w:rsidRDefault="00DC791D" w:rsidP="008D4B73">
            <w:pPr>
              <w:pStyle w:val="Textosinformato1"/>
              <w:widowControl w:val="0"/>
              <w:suppressAutoHyphens w:val="0"/>
              <w:jc w:val="both"/>
              <w:rPr>
                <w:rFonts w:ascii="Verdana" w:hAnsi="Verdana" w:cs="Arial"/>
              </w:rPr>
            </w:pPr>
          </w:p>
          <w:p w14:paraId="43CFC018" w14:textId="20E569EA" w:rsidR="00AF1A44" w:rsidRDefault="003F11AD" w:rsidP="008D4B73">
            <w:pPr>
              <w:pStyle w:val="Textosinformato1"/>
              <w:widowControl w:val="0"/>
              <w:suppressAutoHyphens w:val="0"/>
              <w:jc w:val="both"/>
              <w:rPr>
                <w:rFonts w:ascii="Verdana" w:hAnsi="Verdana" w:cs="Arial"/>
              </w:rPr>
            </w:pPr>
            <w:ins w:id="4" w:author="DAVID PAVIA MIRALLES" w:date="2024-01-04T13:58:00Z">
              <w:r w:rsidRPr="003F11AD">
                <w:rPr>
                  <w:rFonts w:ascii="Verdana" w:hAnsi="Verdana" w:cs="Arial"/>
                </w:rPr>
                <w:t>El consentimiento deberá obtenerse con carácter previo a la inclusión del sujeto en el estudio, y estará fechado y firmado. El sujeto participante en el estudio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esté en condiciones de hacerlo, la decisión deberá adoptarse, teniendo en cuenta las exigencias del Real Decreto 957/2020.</w:t>
              </w:r>
            </w:ins>
            <w:bookmarkStart w:id="5" w:name="_GoBack"/>
            <w:bookmarkEnd w:id="5"/>
            <w:del w:id="6" w:author="DAVID PAVIA MIRALLES" w:date="2024-01-04T14:35:00Z">
              <w:r w:rsidR="00BE5D84" w:rsidRPr="008C1B23" w:rsidDel="00AF3596">
                <w:rPr>
                  <w:rFonts w:ascii="Verdana" w:hAnsi="Verdana" w:cs="Arial"/>
                </w:rPr>
                <w:delText>El consentimiento será previo a la inclusión del sujeto en el e</w:delText>
              </w:r>
              <w:r w:rsidR="00134EEE" w:rsidDel="00AF3596">
                <w:rPr>
                  <w:rFonts w:ascii="Verdana" w:hAnsi="Verdana" w:cs="Arial"/>
                </w:rPr>
                <w:delText>studio,</w:delText>
              </w:r>
              <w:r w:rsidR="00BE5D84" w:rsidRPr="008C1B23" w:rsidDel="00AF3596">
                <w:rPr>
                  <w:rFonts w:ascii="Verdana" w:hAnsi="Verdana" w:cs="Arial"/>
                </w:rPr>
                <w:delText xml:space="preserve"> y estará fechado y firmado. El sujeto participante en el e</w:delText>
              </w:r>
              <w:r w:rsidR="001B2228" w:rsidDel="00AF3596">
                <w:rPr>
                  <w:rFonts w:ascii="Verdana" w:hAnsi="Verdana" w:cs="Arial"/>
                </w:rPr>
                <w:delText>studio</w:delText>
              </w:r>
              <w:r w:rsidR="00BE5D84" w:rsidRPr="008C1B23" w:rsidDel="00AF3596">
                <w:rPr>
                  <w:rFonts w:ascii="Verdana" w:hAnsi="Verdana" w:cs="Arial"/>
                </w:rPr>
                <w:delText xml:space="preserve">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esté en condiciones de hacerlo, la decisión deberá adoptarse, teniendo en cuenta las exigencias de</w:delText>
              </w:r>
              <w:r w:rsidR="00AF1A44" w:rsidDel="00AF3596">
                <w:rPr>
                  <w:rFonts w:ascii="Verdana" w:hAnsi="Verdana" w:cs="Arial"/>
                </w:rPr>
                <w:delText>l Real Decreto 1090/2015.</w:delText>
              </w:r>
            </w:del>
          </w:p>
          <w:p w14:paraId="7C43F45A" w14:textId="22D26BA5" w:rsidR="003602B0" w:rsidRPr="008C1B23" w:rsidRDefault="003602B0" w:rsidP="008D4B73">
            <w:pPr>
              <w:pStyle w:val="Textosinformato1"/>
              <w:widowControl w:val="0"/>
              <w:suppressAutoHyphens w:val="0"/>
              <w:jc w:val="both"/>
              <w:rPr>
                <w:rFonts w:ascii="Verdana" w:hAnsi="Verdana" w:cs="Arial"/>
              </w:rPr>
            </w:pPr>
          </w:p>
          <w:p w14:paraId="22A3703B" w14:textId="04900488" w:rsidR="00BE5D84" w:rsidRPr="008C1B23" w:rsidRDefault="00BE5D84" w:rsidP="008D4B73">
            <w:pPr>
              <w:pStyle w:val="Continuarlista1"/>
              <w:widowControl w:val="0"/>
              <w:suppressAutoHyphens w:val="0"/>
              <w:spacing w:after="0"/>
              <w:ind w:left="0"/>
              <w:jc w:val="both"/>
              <w:rPr>
                <w:rFonts w:ascii="Verdana" w:hAnsi="Verdana" w:cs="Arial"/>
                <w:sz w:val="20"/>
                <w:szCs w:val="20"/>
              </w:rPr>
            </w:pPr>
            <w:r w:rsidRPr="008C1B23">
              <w:rPr>
                <w:rFonts w:ascii="Verdana" w:hAnsi="Verdana" w:cs="Arial"/>
                <w:sz w:val="20"/>
                <w:szCs w:val="20"/>
              </w:rPr>
              <w:t>En el caso de estudios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3588B10C" w14:textId="77777777" w:rsidR="003602B0" w:rsidRDefault="003602B0" w:rsidP="008D4B73">
            <w:pPr>
              <w:pStyle w:val="Textosinformato1"/>
              <w:widowControl w:val="0"/>
              <w:suppressAutoHyphens w:val="0"/>
              <w:jc w:val="both"/>
              <w:rPr>
                <w:ins w:id="7" w:author="DAVID PAVIA MIRALLES" w:date="2024-01-04T13:58:00Z"/>
                <w:rFonts w:ascii="Verdana" w:hAnsi="Verdana" w:cs="Arial"/>
              </w:rPr>
            </w:pPr>
          </w:p>
          <w:p w14:paraId="44D5C4E4" w14:textId="77777777" w:rsidR="003F11AD" w:rsidRPr="008C1B23" w:rsidRDefault="003F11AD" w:rsidP="008D4B73">
            <w:pPr>
              <w:pStyle w:val="Textosinformato1"/>
              <w:widowControl w:val="0"/>
              <w:suppressAutoHyphens w:val="0"/>
              <w:jc w:val="both"/>
              <w:rPr>
                <w:rFonts w:ascii="Verdana" w:hAnsi="Verdana" w:cs="Arial"/>
              </w:rPr>
            </w:pPr>
          </w:p>
          <w:p w14:paraId="1516EFB0" w14:textId="111E359F" w:rsidR="005666D8" w:rsidRDefault="00BE5D84" w:rsidP="008D4B73">
            <w:pPr>
              <w:pStyle w:val="Textosinformato1"/>
              <w:widowControl w:val="0"/>
              <w:suppressAutoHyphens w:val="0"/>
              <w:jc w:val="both"/>
              <w:rPr>
                <w:rFonts w:ascii="Verdana" w:hAnsi="Verdana" w:cs="Arial"/>
              </w:rPr>
            </w:pPr>
            <w:r w:rsidRPr="008C1B23">
              <w:rPr>
                <w:rFonts w:ascii="Verdana" w:hAnsi="Verdana" w:cs="Arial"/>
              </w:rPr>
              <w:t>Las versiones a utilizar de la hoja de información al paciente (HIP) y consentimiento informado (CI) serán las que hayan sido aprobadas por el C</w:t>
            </w:r>
            <w:del w:id="8" w:author="DAVID PAVIA MIRALLES" w:date="2024-01-04T13:58:00Z">
              <w:r w:rsidRPr="008C1B23" w:rsidDel="003F11AD">
                <w:rPr>
                  <w:rFonts w:ascii="Verdana" w:hAnsi="Verdana" w:cs="Arial"/>
                </w:rPr>
                <w:delText>omité Ético</w:delText>
              </w:r>
            </w:del>
            <w:ins w:id="9" w:author="DAVID PAVIA MIRALLES" w:date="2024-01-04T13:58:00Z">
              <w:r w:rsidR="003F11AD">
                <w:rPr>
                  <w:rFonts w:ascii="Verdana" w:hAnsi="Verdana" w:cs="Arial"/>
                </w:rPr>
                <w:t>EIm</w:t>
              </w:r>
            </w:ins>
            <w:r w:rsidR="00AF6BC7" w:rsidRPr="008C1B23">
              <w:rPr>
                <w:rFonts w:ascii="Verdana" w:hAnsi="Verdana" w:cs="Arial"/>
              </w:rPr>
              <w:t>.</w:t>
            </w:r>
            <w:r w:rsidR="00B23A84">
              <w:rPr>
                <w:rFonts w:ascii="Verdana" w:hAnsi="Verdana" w:cs="Arial"/>
              </w:rPr>
              <w:t xml:space="preserve">  </w:t>
            </w:r>
          </w:p>
          <w:p w14:paraId="148F56EE" w14:textId="77777777" w:rsidR="005666D8" w:rsidRDefault="005666D8" w:rsidP="008D4B73">
            <w:pPr>
              <w:pStyle w:val="Textosinformato1"/>
              <w:widowControl w:val="0"/>
              <w:suppressAutoHyphens w:val="0"/>
              <w:jc w:val="both"/>
              <w:rPr>
                <w:ins w:id="10" w:author="DAVID PAVIA MIRALLES" w:date="2024-01-04T13:58:00Z"/>
                <w:rFonts w:ascii="Verdana" w:hAnsi="Verdana" w:cs="Arial"/>
              </w:rPr>
            </w:pPr>
          </w:p>
          <w:p w14:paraId="05638C00" w14:textId="25B60E51" w:rsidR="003F11AD" w:rsidRDefault="003F11AD" w:rsidP="008D4B73">
            <w:pPr>
              <w:pStyle w:val="Textosinformato1"/>
              <w:widowControl w:val="0"/>
              <w:suppressAutoHyphens w:val="0"/>
              <w:jc w:val="both"/>
              <w:rPr>
                <w:rFonts w:ascii="Verdana" w:hAnsi="Verdana" w:cs="Arial"/>
              </w:rPr>
            </w:pPr>
            <w:ins w:id="11" w:author="DAVID PAVIA MIRALLES" w:date="2024-01-04T13:58:00Z">
              <w:r w:rsidRPr="003F11AD">
                <w:rPr>
                  <w:rFonts w:ascii="Verdana" w:hAnsi="Verdana" w:cs="Arial"/>
                </w:rPr>
                <w:t>En la historia clínica del paciente quedará registrado la firma de dicho CI, archivándose el original en el archivo del ensayo</w:t>
              </w:r>
              <w:r>
                <w:rPr>
                  <w:rFonts w:ascii="Verdana" w:hAnsi="Verdana" w:cs="Arial"/>
                </w:rPr>
                <w:t>.</w:t>
              </w:r>
            </w:ins>
          </w:p>
          <w:p w14:paraId="773C464F" w14:textId="2F5906B8" w:rsidR="003F11AD" w:rsidRDefault="00BE5D84" w:rsidP="008D4B73">
            <w:pPr>
              <w:pStyle w:val="Textosinformato1"/>
              <w:widowControl w:val="0"/>
              <w:suppressAutoHyphens w:val="0"/>
              <w:jc w:val="both"/>
              <w:rPr>
                <w:ins w:id="12" w:author="DAVID PAVIA MIRALLES" w:date="2024-01-04T13:57:00Z"/>
                <w:rFonts w:ascii="Verdana" w:hAnsi="Verdana" w:cs="Arial"/>
              </w:rPr>
            </w:pPr>
            <w:del w:id="13" w:author="DAVID PAVIA MIRALLES" w:date="2024-01-04T13:58:00Z">
              <w:r w:rsidRPr="008C1B23" w:rsidDel="003F11AD">
                <w:rPr>
                  <w:rFonts w:ascii="Verdana" w:hAnsi="Verdana" w:cs="Arial"/>
                </w:rPr>
                <w:delText>El CEI</w:delText>
              </w:r>
              <w:r w:rsidR="000320BD" w:rsidDel="003F11AD">
                <w:rPr>
                  <w:rFonts w:ascii="Verdana" w:hAnsi="Verdana" w:cs="Arial"/>
                </w:rPr>
                <w:delText>m</w:delText>
              </w:r>
              <w:r w:rsidRPr="008C1B23" w:rsidDel="003F11AD">
                <w:rPr>
                  <w:rFonts w:ascii="Verdana" w:hAnsi="Verdana" w:cs="Arial"/>
                </w:rPr>
                <w:delText xml:space="preserve"> del CENTRO debe aprobar la Hoja de Información al Paciente (HIP) y el Consentimiento Informado (CI). En la historia clínica del paciente se archivará con la debida custodia una copia del consentimiento informado.</w:delText>
              </w:r>
            </w:del>
          </w:p>
          <w:p w14:paraId="5A06B496" w14:textId="2E10980C" w:rsidR="005666D8" w:rsidRDefault="00BE5D84" w:rsidP="008D4B73">
            <w:pPr>
              <w:pStyle w:val="Textosinformato1"/>
              <w:widowControl w:val="0"/>
              <w:suppressAutoHyphens w:val="0"/>
              <w:jc w:val="both"/>
              <w:rPr>
                <w:rFonts w:ascii="Verdana" w:hAnsi="Verdana" w:cs="Arial"/>
              </w:rPr>
            </w:pPr>
            <w:del w:id="14" w:author="DAVID PAVIA MIRALLES" w:date="2024-01-04T13:57:00Z">
              <w:r w:rsidRPr="008C1B23" w:rsidDel="003F11AD">
                <w:rPr>
                  <w:rFonts w:ascii="Verdana" w:hAnsi="Verdana" w:cs="Arial"/>
                </w:rPr>
                <w:delText xml:space="preserve"> </w:delText>
              </w:r>
              <w:r w:rsidR="00B23A84" w:rsidDel="003F11AD">
                <w:rPr>
                  <w:rFonts w:ascii="Verdana" w:hAnsi="Verdana" w:cs="Arial"/>
                </w:rPr>
                <w:delText xml:space="preserve">  </w:delText>
              </w:r>
            </w:del>
            <w:ins w:id="15" w:author="DAVID PAVIA MIRALLES" w:date="2024-01-04T13:57:00Z">
              <w:r w:rsidR="003F11AD" w:rsidRPr="003F11AD">
                <w:rPr>
                  <w:rFonts w:ascii="Verdana" w:hAnsi="Verdana" w:cs="Arial"/>
                </w:rPr>
                <w:t>Si el CEIm aprueba la exención de</w:t>
              </w:r>
              <w:r w:rsidR="003F11AD">
                <w:t xml:space="preserve"> </w:t>
              </w:r>
              <w:r w:rsidR="003F11AD" w:rsidRPr="003F11AD">
                <w:rPr>
                  <w:rFonts w:ascii="Verdana" w:hAnsi="Verdana" w:cs="Arial"/>
                </w:rPr>
                <w:t>la Hoja de Información al Paciente (HIP) y el Consentimiento Informado (CI)</w:t>
              </w:r>
            </w:ins>
            <w:ins w:id="16" w:author="DAVID PAVIA MIRALLES" w:date="2024-01-04T13:59:00Z">
              <w:r w:rsidR="003F11AD">
                <w:rPr>
                  <w:rFonts w:ascii="Verdana" w:hAnsi="Verdana" w:cs="Arial"/>
                </w:rPr>
                <w:t xml:space="preserve"> no será necesario la firma del mismo por parte del paciente.</w:t>
              </w:r>
            </w:ins>
            <w:ins w:id="17" w:author="DAVID PAVIA MIRALLES" w:date="2024-01-04T13:57:00Z">
              <w:r w:rsidR="003F11AD">
                <w:rPr>
                  <w:rFonts w:ascii="Verdana" w:hAnsi="Verdana" w:cs="Arial"/>
                </w:rPr>
                <w:t xml:space="preserve"> </w:t>
              </w:r>
            </w:ins>
          </w:p>
          <w:p w14:paraId="26B34257" w14:textId="77777777" w:rsidR="005666D8" w:rsidRDefault="005666D8" w:rsidP="008D4B73">
            <w:pPr>
              <w:pStyle w:val="Textosinformato1"/>
              <w:widowControl w:val="0"/>
              <w:suppressAutoHyphens w:val="0"/>
              <w:jc w:val="both"/>
              <w:rPr>
                <w:rFonts w:ascii="Verdana" w:hAnsi="Verdana" w:cs="Arial"/>
              </w:rPr>
            </w:pPr>
          </w:p>
          <w:p w14:paraId="41356FF8" w14:textId="6B263C3B" w:rsidR="00BE5D84" w:rsidRPr="008C1B23" w:rsidDel="003F11AD" w:rsidRDefault="00BE5D84" w:rsidP="008D4B73">
            <w:pPr>
              <w:pStyle w:val="Textosinformato1"/>
              <w:widowControl w:val="0"/>
              <w:suppressAutoHyphens w:val="0"/>
              <w:jc w:val="both"/>
              <w:rPr>
                <w:del w:id="18" w:author="DAVID PAVIA MIRALLES" w:date="2024-01-04T13:57:00Z"/>
                <w:rFonts w:ascii="Verdana" w:hAnsi="Verdana" w:cs="Arial"/>
              </w:rPr>
            </w:pPr>
            <w:del w:id="19" w:author="DAVID PAVIA MIRALLES" w:date="2024-01-04T13:57:00Z">
              <w:r w:rsidRPr="008C1B23" w:rsidDel="003F11AD">
                <w:rPr>
                  <w:rFonts w:ascii="Verdana" w:hAnsi="Verdana" w:cs="Arial"/>
                </w:rPr>
                <w:delText xml:space="preserve">En tanto no exista o no esté disponible el modelo de consentimiento informado electrónico, la copia del consentimiento informado se guardará en el archivo del investigador. </w:delText>
              </w:r>
            </w:del>
          </w:p>
          <w:p w14:paraId="196DA4FE" w14:textId="34E1945A" w:rsidR="003602B0" w:rsidRPr="008C1B23" w:rsidDel="003F11AD" w:rsidRDefault="003602B0" w:rsidP="008D4B73">
            <w:pPr>
              <w:pStyle w:val="Textosinformato1"/>
              <w:widowControl w:val="0"/>
              <w:suppressAutoHyphens w:val="0"/>
              <w:jc w:val="both"/>
              <w:rPr>
                <w:del w:id="20" w:author="DAVID PAVIA MIRALLES" w:date="2024-01-04T13:57:00Z"/>
                <w:rFonts w:ascii="Verdana" w:hAnsi="Verdana" w:cs="Arial"/>
                <w:b/>
              </w:rPr>
            </w:pPr>
          </w:p>
          <w:p w14:paraId="3A156326" w14:textId="48869176" w:rsidR="00BE5D84" w:rsidRPr="008C1B23" w:rsidRDefault="00BE5D84" w:rsidP="008D4B73">
            <w:pPr>
              <w:pStyle w:val="Textosinformato1"/>
              <w:widowControl w:val="0"/>
              <w:suppressAutoHyphens w:val="0"/>
              <w:jc w:val="both"/>
              <w:rPr>
                <w:rFonts w:ascii="Verdana" w:hAnsi="Verdana" w:cs="Arial"/>
                <w:b/>
              </w:rPr>
            </w:pPr>
            <w:r w:rsidRPr="008C1B23">
              <w:rPr>
                <w:rFonts w:ascii="Verdana" w:hAnsi="Verdana" w:cs="Arial"/>
                <w:b/>
              </w:rPr>
              <w:t>2.6.- Acceso.</w:t>
            </w:r>
          </w:p>
          <w:p w14:paraId="61896B6A" w14:textId="0811C460"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El CEI</w:t>
            </w:r>
            <w:r w:rsidR="000320BD">
              <w:rPr>
                <w:rFonts w:ascii="Verdana" w:hAnsi="Verdana" w:cs="Arial"/>
              </w:rPr>
              <w:t xml:space="preserve">m </w:t>
            </w:r>
            <w:r w:rsidRPr="008C1B23">
              <w:rPr>
                <w:rFonts w:ascii="Verdana" w:hAnsi="Verdana" w:cs="Arial"/>
              </w:rPr>
              <w:t>tendrá acceso en cualquier momento a la documentación relativa al E</w:t>
            </w:r>
            <w:r w:rsidR="003311A7">
              <w:rPr>
                <w:rFonts w:ascii="Verdana" w:hAnsi="Verdana" w:cs="Arial"/>
              </w:rPr>
              <w:t>studio</w:t>
            </w:r>
            <w:r w:rsidRPr="008C1B23">
              <w:rPr>
                <w:rFonts w:ascii="Verdana" w:hAnsi="Verdana" w:cs="Arial"/>
              </w:rPr>
              <w:t xml:space="preserve">, necesario para llevar a cabo el seguimiento de los </w:t>
            </w:r>
            <w:r w:rsidR="003311A7">
              <w:rPr>
                <w:rFonts w:ascii="Verdana" w:hAnsi="Verdana" w:cs="Arial"/>
              </w:rPr>
              <w:t>estudios</w:t>
            </w:r>
            <w:r w:rsidRPr="008C1B23">
              <w:rPr>
                <w:rFonts w:ascii="Verdana" w:hAnsi="Verdana" w:cs="Arial"/>
              </w:rPr>
              <w:t xml:space="preserve"> clínicos establecido en la normativa reguladora, especialmente al consentimiento informado de los pacientes que participen en el mismo. </w:t>
            </w:r>
          </w:p>
          <w:p w14:paraId="32E0DE07" w14:textId="77777777" w:rsidR="00DC791D" w:rsidRPr="008C1B23" w:rsidRDefault="00DC791D" w:rsidP="008D4B73">
            <w:pPr>
              <w:pStyle w:val="Textosinformato1"/>
              <w:widowControl w:val="0"/>
              <w:suppressAutoHyphens w:val="0"/>
              <w:jc w:val="both"/>
              <w:rPr>
                <w:rFonts w:ascii="Verdana" w:hAnsi="Verdana" w:cs="Arial"/>
              </w:rPr>
            </w:pPr>
          </w:p>
          <w:p w14:paraId="6FEAADB4" w14:textId="65F3533F" w:rsidR="00BE5D84"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monitor del estudio también tendrá acceso en cada visita que realice a la documentación clínica pertinente de los pacientes incluidos en el estudio. En todo caso, deberá respetar la </w:t>
            </w:r>
            <w:r w:rsidRPr="008C1B23">
              <w:rPr>
                <w:rFonts w:ascii="Verdana" w:hAnsi="Verdana" w:cs="Arial"/>
              </w:rPr>
              <w:lastRenderedPageBreak/>
              <w:t>confidencialidad de los datos de conformidad con la legi</w:t>
            </w:r>
            <w:r w:rsidR="001327D1" w:rsidRPr="008C1B23">
              <w:rPr>
                <w:rFonts w:ascii="Verdana" w:hAnsi="Verdana" w:cs="Arial"/>
              </w:rPr>
              <w:t>slación vigente.</w:t>
            </w:r>
            <w:r w:rsidRPr="008C1B23">
              <w:rPr>
                <w:rFonts w:ascii="Verdana" w:hAnsi="Verdana" w:cs="Arial"/>
              </w:rPr>
              <w:t xml:space="preserve"> Igualmente las Autoridades Sanitarias competentes tendrán acceso a la documentación clínica del paciente, al realizar las inspecciones.</w:t>
            </w:r>
          </w:p>
          <w:p w14:paraId="4F1E106E" w14:textId="77777777" w:rsidR="00C33C19" w:rsidRPr="008C1B23" w:rsidRDefault="00C33C19" w:rsidP="008D4B73">
            <w:pPr>
              <w:pStyle w:val="Textosinformato1"/>
              <w:widowControl w:val="0"/>
              <w:suppressAutoHyphens w:val="0"/>
              <w:jc w:val="both"/>
              <w:rPr>
                <w:rFonts w:ascii="Verdana" w:hAnsi="Verdana" w:cs="Arial"/>
              </w:rPr>
            </w:pPr>
          </w:p>
          <w:p w14:paraId="1916B752" w14:textId="12C7AA84"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2.7</w:t>
            </w:r>
            <w:r w:rsidRPr="008C1B23">
              <w:rPr>
                <w:rFonts w:ascii="Verdana" w:hAnsi="Verdana" w:cs="Arial"/>
              </w:rPr>
              <w:t xml:space="preserve">.- </w:t>
            </w:r>
            <w:r w:rsidRPr="008C1B23">
              <w:rPr>
                <w:rFonts w:ascii="Verdana" w:hAnsi="Verdana" w:cs="Arial"/>
                <w:b/>
              </w:rPr>
              <w:t>Publicación de resultados</w:t>
            </w:r>
          </w:p>
          <w:p w14:paraId="1783920B" w14:textId="2CA73D3D"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w:t>
            </w:r>
            <w:r w:rsidRPr="00B5401F">
              <w:rPr>
                <w:rFonts w:ascii="Verdana" w:hAnsi="Verdana" w:cs="Arial"/>
                <w:caps/>
              </w:rPr>
              <w:t>promotor</w:t>
            </w:r>
            <w:r w:rsidRPr="008C1B23">
              <w:rPr>
                <w:rFonts w:ascii="Verdana" w:hAnsi="Verdana" w:cs="Arial"/>
              </w:rPr>
              <w:t xml:space="preserve"> se compromete a la publicación de los resultados del presente estudio. Dicha publicación será remitida obligatoriamente a los CEI</w:t>
            </w:r>
            <w:r w:rsidR="000320BD">
              <w:rPr>
                <w:rFonts w:ascii="Verdana" w:hAnsi="Verdana" w:cs="Arial"/>
              </w:rPr>
              <w:t>m</w:t>
            </w:r>
            <w:r w:rsidRPr="008C1B23">
              <w:rPr>
                <w:rFonts w:ascii="Verdana" w:hAnsi="Verdana" w:cs="Arial"/>
              </w:rPr>
              <w:t xml:space="preserve"> implicados en la realización del estudio y los Investigadores Principales para su conocimiento. </w:t>
            </w:r>
          </w:p>
          <w:p w14:paraId="6FCDC816" w14:textId="77777777" w:rsidR="00732F32" w:rsidRPr="008C1B23" w:rsidRDefault="00732F32" w:rsidP="008D4B73">
            <w:pPr>
              <w:pStyle w:val="Textosinformato1"/>
              <w:widowControl w:val="0"/>
              <w:suppressAutoHyphens w:val="0"/>
              <w:jc w:val="both"/>
              <w:rPr>
                <w:rFonts w:ascii="Verdana" w:hAnsi="Verdana" w:cs="Arial"/>
              </w:rPr>
            </w:pPr>
          </w:p>
          <w:p w14:paraId="2D866DE3" w14:textId="22FAD0B6"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El INVESTIGADOR PRINCIPAL podrá presentar los resultados en una reunión científica apropiada y/o publicarlos en una revista de reconocido prestigio, comprometiéndose a suministrar al PROMOTOR una copia del manuscrito u original, con la suficiente antelación, a efectos de que éstos tengan oportunidad de conocer dicha información o material informativo para la realización de sus comentarios sobre el contenido de tales comunicaciones/publicaciones en un plazo de 30 días a contar de</w:t>
            </w:r>
            <w:r w:rsidR="003602B0" w:rsidRPr="008C1B23">
              <w:rPr>
                <w:rFonts w:ascii="Verdana" w:hAnsi="Verdana" w:cs="Arial"/>
              </w:rPr>
              <w:t>sde la recepción de los mismos.</w:t>
            </w:r>
          </w:p>
          <w:p w14:paraId="0A714DC3" w14:textId="77777777" w:rsidR="003602B0" w:rsidRPr="008C1B23" w:rsidRDefault="003602B0" w:rsidP="008D4B73">
            <w:pPr>
              <w:pStyle w:val="Textosinformato1"/>
              <w:widowControl w:val="0"/>
              <w:suppressAutoHyphens w:val="0"/>
              <w:jc w:val="both"/>
              <w:rPr>
                <w:rFonts w:ascii="Verdana" w:hAnsi="Verdana" w:cs="Arial"/>
              </w:rPr>
            </w:pPr>
          </w:p>
          <w:p w14:paraId="193278A8" w14:textId="352F1C3F"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INVESTIGADOR se compromete a respetar los acuerdos establecidos en el Protocolo del estudio que </w:t>
            </w:r>
            <w:proofErr w:type="gramStart"/>
            <w:r w:rsidRPr="008C1B23">
              <w:rPr>
                <w:rFonts w:ascii="Verdana" w:hAnsi="Verdana" w:cs="Arial"/>
              </w:rPr>
              <w:t>hacen</w:t>
            </w:r>
            <w:proofErr w:type="gramEnd"/>
            <w:r w:rsidRPr="008C1B23">
              <w:rPr>
                <w:rFonts w:ascii="Verdana" w:hAnsi="Verdana" w:cs="Arial"/>
              </w:rPr>
              <w:t xml:space="preserve"> especial referencia a la publicación de los datos, evitando realizar comunicaciones de los datos de un centro y presentando siempre los datos del estudio en su conjunto. </w:t>
            </w:r>
          </w:p>
          <w:p w14:paraId="6B5B72C1" w14:textId="77777777" w:rsidR="00DC791D" w:rsidRPr="008C1B23" w:rsidRDefault="00DC791D" w:rsidP="008D4B73">
            <w:pPr>
              <w:pStyle w:val="Textosinformato1"/>
              <w:widowControl w:val="0"/>
              <w:suppressAutoHyphens w:val="0"/>
              <w:jc w:val="both"/>
              <w:rPr>
                <w:rFonts w:ascii="Verdana" w:hAnsi="Verdana" w:cs="Arial"/>
              </w:rPr>
            </w:pPr>
          </w:p>
          <w:p w14:paraId="404B7AAE" w14:textId="1EF022FA"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Si el PROMOTOR así lo solicita, con el fin de asegurar apropiadamente la protección de invenciones o desarrollos derivados del e</w:t>
            </w:r>
            <w:r w:rsidR="003311A7">
              <w:rPr>
                <w:rFonts w:ascii="Verdana" w:hAnsi="Verdana" w:cs="Arial"/>
              </w:rPr>
              <w:t>studio</w:t>
            </w:r>
            <w:r w:rsidRPr="008C1B23">
              <w:rPr>
                <w:rFonts w:ascii="Verdana" w:hAnsi="Verdana" w:cs="Arial"/>
              </w:rPr>
              <w:t xml:space="preserve">, el INVESTIGADOR acepta retrasar la presentación de la publicación propuesta, durante un plazo no superior a 6 meses. </w:t>
            </w:r>
          </w:p>
          <w:p w14:paraId="45FEE5E2" w14:textId="77777777" w:rsidR="00DC791D" w:rsidRPr="008C1B23" w:rsidRDefault="00DC791D" w:rsidP="008D4B73">
            <w:pPr>
              <w:pStyle w:val="Textosinformato1"/>
              <w:widowControl w:val="0"/>
              <w:suppressAutoHyphens w:val="0"/>
              <w:jc w:val="both"/>
              <w:rPr>
                <w:rFonts w:ascii="Verdana" w:hAnsi="Verdana" w:cs="Arial"/>
              </w:rPr>
            </w:pPr>
          </w:p>
          <w:p w14:paraId="2AAE4126" w14:textId="60A71C53"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PROMOTOR se compromete a no impedir y/o dificultar la difusión de aquellos resultados conjuntos que, siendo científicamente sólidos e incuestionables, pongan de manifiesto la ausencia de eficacia o efectos adversos del tratamiento. </w:t>
            </w:r>
          </w:p>
          <w:p w14:paraId="5B408C45" w14:textId="77777777" w:rsidR="00DC791D" w:rsidRPr="008C1B23" w:rsidRDefault="00DC791D" w:rsidP="008D4B73">
            <w:pPr>
              <w:pStyle w:val="Textosinformato1"/>
              <w:widowControl w:val="0"/>
              <w:suppressAutoHyphens w:val="0"/>
              <w:jc w:val="both"/>
              <w:rPr>
                <w:rFonts w:ascii="Verdana" w:hAnsi="Verdana" w:cs="Arial"/>
              </w:rPr>
            </w:pPr>
          </w:p>
          <w:p w14:paraId="7A0623C5" w14:textId="037167DA" w:rsidR="00BE5D84" w:rsidRPr="008C1B23" w:rsidDel="003F11AD" w:rsidRDefault="00BE5D84" w:rsidP="008D4B73">
            <w:pPr>
              <w:widowControl w:val="0"/>
              <w:spacing w:after="0" w:line="240" w:lineRule="auto"/>
              <w:jc w:val="both"/>
              <w:rPr>
                <w:del w:id="21" w:author="DAVID PAVIA MIRALLES" w:date="2024-01-04T14:02:00Z"/>
                <w:rFonts w:ascii="Verdana" w:hAnsi="Verdana" w:cs="Arial"/>
              </w:rPr>
            </w:pPr>
            <w:del w:id="22" w:author="DAVID PAVIA MIRALLES" w:date="2024-01-04T14:02:00Z">
              <w:r w:rsidRPr="008C1B23" w:rsidDel="003F11AD">
                <w:rPr>
                  <w:rFonts w:ascii="Verdana" w:hAnsi="Verdana" w:cs="Arial"/>
                </w:rPr>
                <w:delText xml:space="preserve">Si transcurridos 9 meses desde la comunicación del informe final del Estudio a las autoridades pertinentes, ni el PROMOTOR acreditan el inicio de tramitación de la publicación, se podrán hacer públicos los resultados en </w:delText>
              </w:r>
              <w:r w:rsidR="009A6924" w:rsidDel="003F11AD">
                <w:rPr>
                  <w:rFonts w:ascii="Verdana" w:hAnsi="Verdana" w:cs="Arial"/>
                </w:rPr>
                <w:delText>la Red de Investigación con Medicamentos y Productos Sanitarios de la Comunitat Valenciana (REDIMEPS)</w:delText>
              </w:r>
              <w:r w:rsidR="009A6924" w:rsidRPr="00CF4E2E" w:rsidDel="003F11AD">
                <w:rPr>
                  <w:rFonts w:ascii="Verdana" w:hAnsi="Verdana" w:cs="Arial"/>
                </w:rPr>
                <w:delText xml:space="preserve"> </w:delText>
              </w:r>
              <w:r w:rsidRPr="008C1B23" w:rsidDel="003F11AD">
                <w:rPr>
                  <w:rFonts w:ascii="Verdana" w:hAnsi="Verdana" w:cs="Arial"/>
                </w:rPr>
                <w:delText>de la página Web de la Conselleria de Sanitat.</w:delText>
              </w:r>
            </w:del>
          </w:p>
          <w:p w14:paraId="3BF9E355" w14:textId="30A9D8A8" w:rsidR="003602B0" w:rsidRPr="008C1B23" w:rsidDel="003F11AD" w:rsidRDefault="003602B0" w:rsidP="008D4B73">
            <w:pPr>
              <w:pStyle w:val="Textosinformato1"/>
              <w:widowControl w:val="0"/>
              <w:suppressAutoHyphens w:val="0"/>
              <w:rPr>
                <w:del w:id="23" w:author="DAVID PAVIA MIRALLES" w:date="2024-01-04T14:02:00Z"/>
                <w:rFonts w:ascii="Verdana" w:hAnsi="Verdana" w:cs="Arial"/>
                <w:b/>
              </w:rPr>
            </w:pPr>
          </w:p>
          <w:p w14:paraId="4F1D2CDC" w14:textId="7EE9834A" w:rsidR="003602B0" w:rsidRPr="008C1B23" w:rsidDel="003F11AD" w:rsidRDefault="003602B0" w:rsidP="008D4B73">
            <w:pPr>
              <w:pStyle w:val="Textosinformato1"/>
              <w:widowControl w:val="0"/>
              <w:suppressAutoHyphens w:val="0"/>
              <w:rPr>
                <w:del w:id="24" w:author="DAVID PAVIA MIRALLES" w:date="2024-01-04T14:02:00Z"/>
                <w:rFonts w:ascii="Verdana" w:hAnsi="Verdana" w:cs="Arial"/>
                <w:b/>
              </w:rPr>
            </w:pPr>
          </w:p>
          <w:p w14:paraId="18168D39" w14:textId="5F5E9B0D" w:rsidR="003602B0" w:rsidRPr="008C1B23" w:rsidDel="003F11AD" w:rsidRDefault="003602B0" w:rsidP="008D4B73">
            <w:pPr>
              <w:pStyle w:val="Textosinformato1"/>
              <w:widowControl w:val="0"/>
              <w:suppressAutoHyphens w:val="0"/>
              <w:rPr>
                <w:del w:id="25" w:author="DAVID PAVIA MIRALLES" w:date="2024-01-04T14:02:00Z"/>
                <w:rFonts w:ascii="Verdana" w:hAnsi="Verdana" w:cs="Arial"/>
                <w:b/>
              </w:rPr>
            </w:pPr>
          </w:p>
          <w:p w14:paraId="58973C05" w14:textId="698A43D8"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2.8</w:t>
            </w:r>
            <w:r w:rsidRPr="008C1B23">
              <w:rPr>
                <w:rFonts w:ascii="Verdana" w:hAnsi="Verdana" w:cs="Arial"/>
              </w:rPr>
              <w:t xml:space="preserve">.- </w:t>
            </w:r>
            <w:r w:rsidRPr="008C1B23">
              <w:rPr>
                <w:rFonts w:ascii="Verdana" w:hAnsi="Verdana" w:cs="Arial"/>
                <w:b/>
              </w:rPr>
              <w:t>Confidencialidad y Protección de datos</w:t>
            </w:r>
          </w:p>
          <w:p w14:paraId="3CE6649B" w14:textId="7E8C69E0"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Todas las informaciones relativas a la realización del Estudio,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EDB6AF6" w14:textId="77777777" w:rsidR="003602B0" w:rsidRPr="008C1B23" w:rsidRDefault="003602B0" w:rsidP="008D4B73">
            <w:pPr>
              <w:pStyle w:val="Textosinformato1"/>
              <w:widowControl w:val="0"/>
              <w:suppressAutoHyphens w:val="0"/>
              <w:jc w:val="both"/>
              <w:rPr>
                <w:rFonts w:ascii="Verdana" w:hAnsi="Verdana" w:cs="Arial"/>
              </w:rPr>
            </w:pPr>
          </w:p>
          <w:p w14:paraId="6DAE7183" w14:textId="7C1E0AB9"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Estudio, impidiendo el acceso a los mismos a terceros no autorizados. El CENTRO procurará su respeto, y junto al INVESTIGADOR PRINCIPAL, restringirá el acceso a la información a aquellos supuestos necesarios para la correcta ejecución del protocolo. </w:t>
            </w:r>
          </w:p>
          <w:p w14:paraId="278E65AD" w14:textId="77777777" w:rsidR="00DC791D" w:rsidRPr="008C1B23" w:rsidRDefault="00DC791D" w:rsidP="008D4B73">
            <w:pPr>
              <w:pStyle w:val="Textosinformato1"/>
              <w:widowControl w:val="0"/>
              <w:suppressAutoHyphens w:val="0"/>
              <w:jc w:val="both"/>
              <w:rPr>
                <w:rFonts w:ascii="Verdana" w:hAnsi="Verdana" w:cs="Arial"/>
              </w:rPr>
            </w:pPr>
          </w:p>
          <w:p w14:paraId="0164151F" w14:textId="1363E88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En este sentido, deberá ser objeto de estricta observancia la Ley Orgánica </w:t>
            </w:r>
            <w:r w:rsidR="00752413">
              <w:rPr>
                <w:rFonts w:ascii="Verdana" w:hAnsi="Verdana" w:cs="Arial"/>
              </w:rPr>
              <w:t>5</w:t>
            </w:r>
            <w:r w:rsidRPr="008C1B23">
              <w:rPr>
                <w:rFonts w:ascii="Verdana" w:hAnsi="Verdana" w:cs="Arial"/>
              </w:rPr>
              <w:t xml:space="preserve">/2018, de </w:t>
            </w:r>
            <w:r w:rsidR="00752413">
              <w:rPr>
                <w:rFonts w:ascii="Verdana" w:hAnsi="Verdana" w:cs="Arial"/>
              </w:rPr>
              <w:t>27 de julio</w:t>
            </w:r>
            <w:r w:rsidRPr="008C1B23">
              <w:rPr>
                <w:rFonts w:ascii="Verdana" w:hAnsi="Verdana" w:cs="Arial"/>
              </w:rPr>
              <w:t xml:space="preserv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10/2014, de 29 de diciembre, de derechos y de información al paciente de la </w:t>
            </w:r>
            <w:proofErr w:type="spellStart"/>
            <w:r w:rsidRPr="008C1B23">
              <w:rPr>
                <w:rFonts w:ascii="Verdana" w:hAnsi="Verdana" w:cs="Arial"/>
              </w:rPr>
              <w:t>Comunitat</w:t>
            </w:r>
            <w:proofErr w:type="spellEnd"/>
            <w:r w:rsidRPr="008C1B23">
              <w:rPr>
                <w:rFonts w:ascii="Verdana" w:hAnsi="Verdana" w:cs="Arial"/>
              </w:rPr>
              <w:t xml:space="preserve"> Valenciana. </w:t>
            </w:r>
          </w:p>
          <w:p w14:paraId="73EAD3C2" w14:textId="77777777" w:rsidR="00DC791D" w:rsidRPr="008C1B23" w:rsidRDefault="00DC791D" w:rsidP="008D4B73">
            <w:pPr>
              <w:pStyle w:val="Textosinformato1"/>
              <w:widowControl w:val="0"/>
              <w:suppressAutoHyphens w:val="0"/>
              <w:jc w:val="both"/>
              <w:rPr>
                <w:rFonts w:ascii="Verdana" w:hAnsi="Verdana" w:cs="Arial"/>
              </w:rPr>
            </w:pPr>
          </w:p>
          <w:p w14:paraId="778AFD8E" w14:textId="7B404714" w:rsidR="00BE5D84" w:rsidRDefault="00BE5D84" w:rsidP="008D4B73">
            <w:pPr>
              <w:pStyle w:val="Textosinformato1"/>
              <w:widowControl w:val="0"/>
              <w:suppressAutoHyphens w:val="0"/>
              <w:jc w:val="both"/>
              <w:rPr>
                <w:ins w:id="26" w:author="DAVID PAVIA MIRALLES" w:date="2024-01-04T14:02:00Z"/>
                <w:rFonts w:ascii="Verdana" w:hAnsi="Verdana" w:cs="Arial"/>
              </w:rPr>
            </w:pPr>
            <w:r w:rsidRPr="008C1B23">
              <w:rPr>
                <w:rFonts w:ascii="Verdana" w:hAnsi="Verdana" w:cs="Arial"/>
              </w:rPr>
              <w:t xml:space="preserve">Siempre y cuando se respeten los postulados del artículo 2.7, el CENTRO no estará facultado para desvelar o difundir por cualquier medio los resultados, datos e informaciones que resulten directa o indirectamente de la realización del estudio ni siquiera con fines científicos, salvo autorización escrita del PROMOTOR. </w:t>
            </w:r>
          </w:p>
          <w:p w14:paraId="044149CB" w14:textId="77777777" w:rsidR="003F11AD" w:rsidRDefault="003F11AD" w:rsidP="008D4B73">
            <w:pPr>
              <w:pStyle w:val="Textosinformato1"/>
              <w:widowControl w:val="0"/>
              <w:suppressAutoHyphens w:val="0"/>
              <w:jc w:val="both"/>
              <w:rPr>
                <w:ins w:id="27" w:author="DAVID PAVIA MIRALLES" w:date="2024-01-04T14:02:00Z"/>
                <w:rFonts w:ascii="Verdana" w:hAnsi="Verdana" w:cs="Arial"/>
              </w:rPr>
            </w:pPr>
          </w:p>
          <w:p w14:paraId="6221E923" w14:textId="77777777" w:rsidR="003F11AD" w:rsidRPr="00CF4E2E" w:rsidRDefault="003F11AD" w:rsidP="003F11AD">
            <w:pPr>
              <w:pStyle w:val="Textosinformato1"/>
              <w:widowControl w:val="0"/>
              <w:suppressAutoHyphens w:val="0"/>
              <w:spacing w:after="200"/>
              <w:jc w:val="both"/>
              <w:rPr>
                <w:ins w:id="28" w:author="DAVID PAVIA MIRALLES" w:date="2024-01-04T14:02:00Z"/>
                <w:rFonts w:ascii="Verdana" w:hAnsi="Verdana" w:cs="Arial"/>
              </w:rPr>
            </w:pPr>
            <w:ins w:id="29" w:author="DAVID PAVIA MIRALLES" w:date="2024-01-04T14:02:00Z">
              <w:r w:rsidRPr="00B60F1E">
                <w:rPr>
                  <w:rFonts w:ascii="Verdana" w:hAnsi="Verdana" w:cs="Arial"/>
                </w:rPr>
                <w:t>Los datos personales del Investigador/a pr</w:t>
              </w:r>
              <w:r>
                <w:rPr>
                  <w:rFonts w:ascii="Verdana" w:hAnsi="Verdana" w:cs="Arial"/>
                </w:rPr>
                <w:t>incipal que sean facilitados al Promotor</w:t>
              </w:r>
              <w:r w:rsidRPr="00B60F1E">
                <w:rPr>
                  <w:rFonts w:ascii="Verdana" w:hAnsi="Verdana" w:cs="Arial"/>
                </w:rPr>
                <w:t xml:space="preserve"> podrán ser incorpor</w:t>
              </w:r>
              <w:r>
                <w:rPr>
                  <w:rFonts w:ascii="Verdana" w:hAnsi="Verdana" w:cs="Arial"/>
                </w:rPr>
                <w:t>ados a un fichero del Promotor</w:t>
              </w:r>
              <w:r w:rsidRPr="00B60F1E">
                <w:rPr>
                  <w:rFonts w:ascii="Verdana" w:hAnsi="Verdana" w:cs="Arial"/>
                </w:rPr>
                <w:t xml:space="preserve">. Estos datos permitirán al Promotor/a mantener la relación con el/la Investigador/a Principal, remitirle información sobre los productos y proyectos del Promotor/a y podrán ser comunicados a otras empresas del grupo a los mismos fines respetando en todo caso las exigencias que se derivan del Reglamento (UE) 2016/679 del Parlamento Europeo y del Consejo de 27 de abril de 2016 relativo a la protección de las personas físicas en lo que respecta al tratamiento de datos personales y a la libre circulación de estos datos. El/La Investigador/a Principal se reserva la potestad de ejercer los derechos de acceso, cancelación, rectificación y oposición dirigiendo una </w:t>
              </w:r>
              <w:r>
                <w:rPr>
                  <w:rFonts w:ascii="Verdana" w:hAnsi="Verdana" w:cs="Arial"/>
                </w:rPr>
                <w:t>comunicación por escrito al</w:t>
              </w:r>
              <w:r w:rsidRPr="00B60F1E">
                <w:rPr>
                  <w:rFonts w:ascii="Verdana" w:hAnsi="Verdana" w:cs="Arial"/>
                </w:rPr>
                <w:t xml:space="preserve"> Prom</w:t>
              </w:r>
              <w:r>
                <w:rPr>
                  <w:rFonts w:ascii="Verdana" w:hAnsi="Verdana" w:cs="Arial"/>
                </w:rPr>
                <w:t>otor</w:t>
              </w:r>
              <w:r w:rsidRPr="00B60F1E">
                <w:rPr>
                  <w:rFonts w:ascii="Verdana" w:hAnsi="Verdana" w:cs="Arial"/>
                </w:rPr>
                <w:t>.</w:t>
              </w:r>
            </w:ins>
          </w:p>
          <w:p w14:paraId="57B8A86B" w14:textId="49F9BC81" w:rsidR="003F11AD" w:rsidRPr="008C1B23" w:rsidDel="003F11AD" w:rsidRDefault="003F11AD" w:rsidP="008D4B73">
            <w:pPr>
              <w:pStyle w:val="Textosinformato1"/>
              <w:widowControl w:val="0"/>
              <w:suppressAutoHyphens w:val="0"/>
              <w:jc w:val="both"/>
              <w:rPr>
                <w:del w:id="30" w:author="DAVID PAVIA MIRALLES" w:date="2024-01-04T14:03:00Z"/>
                <w:rFonts w:ascii="Verdana" w:hAnsi="Verdana" w:cs="Arial"/>
              </w:rPr>
            </w:pPr>
          </w:p>
          <w:p w14:paraId="0494E9DE" w14:textId="79B7E8DC" w:rsidR="003602B0" w:rsidRPr="008C1B23" w:rsidRDefault="003602B0" w:rsidP="008D4B73">
            <w:pPr>
              <w:pStyle w:val="Textosinformato1"/>
              <w:widowControl w:val="0"/>
              <w:suppressAutoHyphens w:val="0"/>
              <w:rPr>
                <w:rFonts w:ascii="Verdana" w:hAnsi="Verdana" w:cs="Arial"/>
                <w:b/>
              </w:rPr>
            </w:pPr>
          </w:p>
          <w:p w14:paraId="2A2E32BD" w14:textId="4E0A84C9"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2.9.- Archivo de la documentación</w:t>
            </w:r>
          </w:p>
          <w:p w14:paraId="495D4F4E" w14:textId="5D0E729A"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Las historias clínicas de los pacientes dispondrán de un sistema permanente, ágil y rápido para identificar que un paciente participa o ha participado en un estudio.  </w:t>
            </w:r>
          </w:p>
          <w:p w14:paraId="5847B21D" w14:textId="03421DD1" w:rsidR="003602B0" w:rsidRDefault="003602B0" w:rsidP="008D4B73">
            <w:pPr>
              <w:pStyle w:val="Textosinformato1"/>
              <w:widowControl w:val="0"/>
              <w:suppressAutoHyphens w:val="0"/>
              <w:jc w:val="both"/>
              <w:rPr>
                <w:rFonts w:ascii="Verdana" w:hAnsi="Verdana" w:cs="Arial"/>
              </w:rPr>
            </w:pPr>
          </w:p>
          <w:p w14:paraId="623B0E3B" w14:textId="77777777" w:rsidR="00E0214B" w:rsidRPr="008C1B23" w:rsidRDefault="00E0214B" w:rsidP="008D4B73">
            <w:pPr>
              <w:pStyle w:val="Textosinformato1"/>
              <w:widowControl w:val="0"/>
              <w:suppressAutoHyphens w:val="0"/>
              <w:jc w:val="both"/>
              <w:rPr>
                <w:rFonts w:ascii="Verdana" w:hAnsi="Verdana" w:cs="Arial"/>
              </w:rPr>
            </w:pPr>
          </w:p>
          <w:p w14:paraId="1BB84A97" w14:textId="4015FCAC"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El CEI</w:t>
            </w:r>
            <w:r w:rsidR="000320BD">
              <w:rPr>
                <w:rFonts w:ascii="Verdana" w:hAnsi="Verdana" w:cs="Arial"/>
              </w:rPr>
              <w:t>m</w:t>
            </w:r>
            <w:r w:rsidRPr="008C1B23">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081241E0" w14:textId="4FB93B1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101CB61A" w14:textId="77777777" w:rsidR="00DC791D" w:rsidRPr="008C1B23" w:rsidRDefault="00DC791D" w:rsidP="008D4B73">
            <w:pPr>
              <w:pStyle w:val="Textosinformato1"/>
              <w:widowControl w:val="0"/>
              <w:suppressAutoHyphens w:val="0"/>
              <w:jc w:val="both"/>
              <w:rPr>
                <w:rFonts w:ascii="Verdana" w:hAnsi="Verdana" w:cs="Arial"/>
              </w:rPr>
            </w:pPr>
          </w:p>
          <w:p w14:paraId="3F75D8A3" w14:textId="13D14C9C"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Se deben garantizar las obligaciones recogidas en la Ley Orgánica </w:t>
            </w:r>
            <w:r w:rsidR="00752413">
              <w:rPr>
                <w:rFonts w:ascii="Verdana" w:hAnsi="Verdana" w:cs="Arial"/>
              </w:rPr>
              <w:t>5</w:t>
            </w:r>
            <w:r w:rsidRPr="008C1B23">
              <w:rPr>
                <w:rFonts w:ascii="Verdana" w:hAnsi="Verdana" w:cs="Arial"/>
              </w:rPr>
              <w:t xml:space="preserve">/2018, de </w:t>
            </w:r>
            <w:r w:rsidR="00752413">
              <w:rPr>
                <w:rFonts w:ascii="Verdana" w:hAnsi="Verdana" w:cs="Arial"/>
              </w:rPr>
              <w:t>27 de julio</w:t>
            </w:r>
            <w:r w:rsidRPr="008C1B23">
              <w:rPr>
                <w:rFonts w:ascii="Verdana" w:hAnsi="Verdana" w:cs="Arial"/>
              </w:rPr>
              <w:t>, de Protección de Datos Personales y garantía de los derechos digitales y Reglamento (UE) 2016/679 del Parlamento Europeo y del Consejo de 27 de Abril de 2016 de Protección de Datos (RGPD).</w:t>
            </w:r>
          </w:p>
          <w:p w14:paraId="0C315092" w14:textId="77777777" w:rsidR="00DC791D" w:rsidRPr="008C1B23" w:rsidRDefault="00DC791D" w:rsidP="008D4B73">
            <w:pPr>
              <w:pStyle w:val="Textosinformato1"/>
              <w:widowControl w:val="0"/>
              <w:suppressAutoHyphens w:val="0"/>
              <w:jc w:val="both"/>
              <w:rPr>
                <w:rFonts w:ascii="Verdana" w:hAnsi="Verdana" w:cs="Arial"/>
              </w:rPr>
            </w:pPr>
          </w:p>
          <w:p w14:paraId="2704A9C7" w14:textId="144034A9"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7E30E59F" w14:textId="77777777" w:rsidR="00DC791D" w:rsidRPr="008C1B23" w:rsidRDefault="00DC791D" w:rsidP="008D4B73">
            <w:pPr>
              <w:pStyle w:val="Textosinformato1"/>
              <w:widowControl w:val="0"/>
              <w:suppressAutoHyphens w:val="0"/>
              <w:jc w:val="both"/>
              <w:rPr>
                <w:rFonts w:ascii="Verdana" w:hAnsi="Verdana" w:cs="Arial"/>
              </w:rPr>
            </w:pPr>
          </w:p>
          <w:p w14:paraId="78F1F27C" w14:textId="7777777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74F06BEA" w14:textId="77777777" w:rsidR="00BE5D84" w:rsidRPr="008C1B23" w:rsidRDefault="00BE5D84" w:rsidP="004C1F89">
            <w:pPr>
              <w:pStyle w:val="Textosinformato1"/>
              <w:widowControl w:val="0"/>
              <w:numPr>
                <w:ilvl w:val="0"/>
                <w:numId w:val="38"/>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Resoluciones de acreditación y de posteriores modificaciones. </w:t>
            </w:r>
          </w:p>
          <w:p w14:paraId="4668ED5D" w14:textId="77777777" w:rsidR="00BE5D84" w:rsidRPr="008C1B23" w:rsidRDefault="00BE5D84" w:rsidP="004C1F89">
            <w:pPr>
              <w:pStyle w:val="Textosinformato1"/>
              <w:widowControl w:val="0"/>
              <w:numPr>
                <w:ilvl w:val="0"/>
                <w:numId w:val="38"/>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Currículum vital de los miembros actuales o que hayan pertenecido al Comité. </w:t>
            </w:r>
          </w:p>
          <w:p w14:paraId="4266DE47" w14:textId="77777777" w:rsidR="00BE5D84" w:rsidRPr="008C1B23" w:rsidRDefault="00BE5D84" w:rsidP="004C1F89">
            <w:pPr>
              <w:pStyle w:val="Textosinformato1"/>
              <w:widowControl w:val="0"/>
              <w:numPr>
                <w:ilvl w:val="0"/>
                <w:numId w:val="38"/>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Convocatoria y actas de las reuniones del Comité. </w:t>
            </w:r>
          </w:p>
          <w:p w14:paraId="7F6A2D4B" w14:textId="77777777" w:rsidR="00BE5D84" w:rsidRPr="008C1B23" w:rsidRDefault="00BE5D84" w:rsidP="00D55A69">
            <w:pPr>
              <w:pStyle w:val="Textosinformato1"/>
              <w:widowControl w:val="0"/>
              <w:numPr>
                <w:ilvl w:val="0"/>
                <w:numId w:val="38"/>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Procedimientos normalizados de trabajo del Comité, versión actual y archivo histórico. </w:t>
            </w:r>
          </w:p>
          <w:p w14:paraId="27589ED8" w14:textId="14D58BD6" w:rsidR="00BE5D84" w:rsidRDefault="00BE5D84" w:rsidP="008D4B73">
            <w:pPr>
              <w:pStyle w:val="Textosinformato1"/>
              <w:widowControl w:val="0"/>
              <w:numPr>
                <w:ilvl w:val="0"/>
                <w:numId w:val="38"/>
              </w:numPr>
              <w:suppressAutoHyphens w:val="0"/>
              <w:rPr>
                <w:rFonts w:ascii="Verdana" w:hAnsi="Verdana" w:cs="Arial"/>
              </w:rPr>
            </w:pPr>
            <w:r w:rsidRPr="008C1B23">
              <w:rPr>
                <w:rFonts w:ascii="Verdana" w:hAnsi="Verdana" w:cs="Arial"/>
              </w:rPr>
              <w:t xml:space="preserve">Libro de Registro. </w:t>
            </w:r>
          </w:p>
          <w:p w14:paraId="41F9F79D" w14:textId="77777777" w:rsidR="00D55A69" w:rsidRPr="008C1B23" w:rsidRDefault="00D55A69" w:rsidP="00D55A69">
            <w:pPr>
              <w:pStyle w:val="Textosinformato1"/>
              <w:widowControl w:val="0"/>
              <w:suppressAutoHyphens w:val="0"/>
              <w:ind w:left="533"/>
              <w:rPr>
                <w:rFonts w:ascii="Verdana" w:hAnsi="Verdana" w:cs="Arial"/>
              </w:rPr>
            </w:pPr>
          </w:p>
          <w:p w14:paraId="5F13C7CA" w14:textId="1574910B" w:rsidR="00BE5D84" w:rsidRPr="008C1B23" w:rsidRDefault="00BE5D84" w:rsidP="004C1F89">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 xml:space="preserve">TERCERA.- Participantes y lugar de realización </w:t>
            </w:r>
          </w:p>
          <w:p w14:paraId="14E48473"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3.1.- Participantes </w:t>
            </w:r>
          </w:p>
          <w:p w14:paraId="1DB9F11E" w14:textId="3EA88984" w:rsidR="00BE5D84" w:rsidRPr="008C1B23" w:rsidRDefault="00BE5D84" w:rsidP="008D4B73">
            <w:pPr>
              <w:widowControl w:val="0"/>
              <w:spacing w:after="0" w:line="240" w:lineRule="auto"/>
              <w:rPr>
                <w:rFonts w:ascii="Verdana" w:hAnsi="Verdana" w:cs="Arial"/>
                <w:b/>
                <w:i/>
                <w:lang w:val="es-ES" w:eastAsia="zh-CN"/>
              </w:rPr>
            </w:pPr>
            <w:r w:rsidRPr="008C1B23">
              <w:rPr>
                <w:rFonts w:ascii="Verdana" w:hAnsi="Verdana" w:cs="Arial"/>
                <w:b/>
                <w:lang w:val="es-ES" w:eastAsia="zh-CN"/>
              </w:rPr>
              <w:t xml:space="preserve">3.1.1.- </w:t>
            </w:r>
            <w:r w:rsidRPr="008C1B23">
              <w:rPr>
                <w:rFonts w:ascii="Verdana" w:hAnsi="Verdana" w:cs="Arial"/>
                <w:b/>
                <w:i/>
                <w:lang w:val="es-ES" w:eastAsia="zh-CN"/>
              </w:rPr>
              <w:t xml:space="preserve">Promotor </w:t>
            </w:r>
          </w:p>
          <w:p w14:paraId="0163CE5D"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3.1.2.- </w:t>
            </w:r>
            <w:r w:rsidRPr="008C1B23">
              <w:rPr>
                <w:rFonts w:ascii="Verdana" w:hAnsi="Verdana" w:cs="Arial"/>
                <w:b/>
                <w:i/>
                <w:lang w:val="es-ES" w:eastAsia="zh-CN"/>
              </w:rPr>
              <w:t>Investigador Principal</w:t>
            </w:r>
            <w:r w:rsidRPr="008C1B23">
              <w:rPr>
                <w:rFonts w:ascii="Verdana" w:hAnsi="Verdana" w:cs="Arial"/>
                <w:b/>
                <w:lang w:val="es-ES" w:eastAsia="zh-CN"/>
              </w:rPr>
              <w:t>.</w:t>
            </w:r>
          </w:p>
          <w:p w14:paraId="3EB9C44A" w14:textId="77777777" w:rsidR="00147973"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El INVESTIGADOR PRINCIPAL cuidará y garantizará que todos los participantes en el estudio y, especialmente, los colaboradores cumplen fielmente con este contrato y sus Anexos, habiendo sido informados suficientemente sobre el mismo.</w:t>
            </w:r>
          </w:p>
          <w:p w14:paraId="6CF07DAE" w14:textId="7B5D20A1"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61126962" w14:textId="77777777" w:rsidR="00BE5D84" w:rsidRPr="008C1B23" w:rsidRDefault="00BE5D84" w:rsidP="008D4B73">
            <w:pPr>
              <w:widowControl w:val="0"/>
              <w:spacing w:after="0" w:line="240" w:lineRule="auto"/>
              <w:jc w:val="both"/>
              <w:rPr>
                <w:rFonts w:ascii="Verdana" w:hAnsi="Verdana" w:cs="Arial"/>
                <w:b/>
                <w:i/>
                <w:lang w:val="es-ES" w:eastAsia="zh-CN"/>
              </w:rPr>
            </w:pPr>
            <w:r w:rsidRPr="008C1B23">
              <w:rPr>
                <w:rFonts w:ascii="Verdana" w:hAnsi="Verdana" w:cs="Arial"/>
                <w:b/>
                <w:lang w:val="es-ES" w:eastAsia="zh-CN"/>
              </w:rPr>
              <w:t>3.1.3</w:t>
            </w:r>
            <w:proofErr w:type="gramStart"/>
            <w:r w:rsidRPr="008C1B23">
              <w:rPr>
                <w:rFonts w:ascii="Verdana" w:hAnsi="Verdana" w:cs="Arial"/>
                <w:b/>
                <w:lang w:val="es-ES" w:eastAsia="zh-CN"/>
              </w:rPr>
              <w:t>.–</w:t>
            </w:r>
            <w:proofErr w:type="gramEnd"/>
            <w:r w:rsidRPr="008C1B23">
              <w:rPr>
                <w:rFonts w:ascii="Verdana" w:hAnsi="Verdana" w:cs="Arial"/>
                <w:b/>
                <w:lang w:val="es-ES" w:eastAsia="zh-CN"/>
              </w:rPr>
              <w:t xml:space="preserve"> </w:t>
            </w:r>
            <w:r w:rsidRPr="008C1B23">
              <w:rPr>
                <w:rFonts w:ascii="Verdana" w:hAnsi="Verdana" w:cs="Arial"/>
                <w:b/>
                <w:i/>
                <w:lang w:val="es-ES" w:eastAsia="zh-CN"/>
              </w:rPr>
              <w:t>Colaboradores.</w:t>
            </w:r>
          </w:p>
          <w:p w14:paraId="1A61ACA5" w14:textId="442AA7B8" w:rsidR="00BE5D84" w:rsidRPr="008C1B23" w:rsidRDefault="00147973"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3.1.3.1-. Equipo colaborador.</w:t>
            </w:r>
          </w:p>
          <w:p w14:paraId="3028F9D4" w14:textId="48718FB6"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equipo de colaboradores del INVESTIGADOR deberá estar formado por empleados del centro </w:t>
            </w:r>
            <w:r w:rsidRPr="008C1B23">
              <w:rPr>
                <w:rFonts w:ascii="Verdana" w:hAnsi="Verdana" w:cs="Arial"/>
                <w:lang w:val="es-ES" w:eastAsia="zh-CN"/>
              </w:rPr>
              <w:lastRenderedPageBreak/>
              <w:t>y ser aprobados y estar capacitados para cumplir con éxito el estudio previsto, cumpliendo los requisitos del certificado de idoneidad del Anexo III.</w:t>
            </w:r>
          </w:p>
          <w:p w14:paraId="47A321B8" w14:textId="77777777" w:rsidR="00471084" w:rsidRPr="008C1B23" w:rsidRDefault="00471084" w:rsidP="008D4B73">
            <w:pPr>
              <w:widowControl w:val="0"/>
              <w:spacing w:after="0" w:line="240" w:lineRule="auto"/>
              <w:jc w:val="both"/>
              <w:rPr>
                <w:rFonts w:ascii="Verdana" w:hAnsi="Verdana" w:cs="Arial"/>
                <w:lang w:val="es-ES" w:eastAsia="zh-CN"/>
              </w:rPr>
            </w:pPr>
          </w:p>
          <w:p w14:paraId="2F050339" w14:textId="5CB923FE"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El Investigador Principal tiene el compromiso de comunicar al CEI</w:t>
            </w:r>
            <w:r w:rsidR="000320BD">
              <w:rPr>
                <w:rFonts w:ascii="Verdana" w:hAnsi="Verdana" w:cs="Arial"/>
                <w:lang w:val="es-ES" w:eastAsia="zh-CN"/>
              </w:rPr>
              <w:t>m</w:t>
            </w:r>
            <w:r w:rsidRPr="008C1B23">
              <w:rPr>
                <w:rFonts w:ascii="Verdana" w:hAnsi="Verdana" w:cs="Arial"/>
                <w:lang w:val="es-ES" w:eastAsia="zh-CN"/>
              </w:rPr>
              <w:t xml:space="preserve"> y a la Dirección del Centro todas las modificaciones y actualizaciones de las funciones del equipo implicado en el contrato. </w:t>
            </w:r>
          </w:p>
          <w:p w14:paraId="29F315D9" w14:textId="77777777" w:rsidR="00147973" w:rsidRPr="008C1B23" w:rsidRDefault="00147973" w:rsidP="008D4B73">
            <w:pPr>
              <w:widowControl w:val="0"/>
              <w:spacing w:after="0" w:line="240" w:lineRule="auto"/>
              <w:jc w:val="both"/>
              <w:rPr>
                <w:rFonts w:ascii="Verdana" w:hAnsi="Verdana" w:cs="Arial"/>
                <w:b/>
                <w:lang w:val="es-ES" w:eastAsia="zh-CN"/>
              </w:rPr>
            </w:pPr>
          </w:p>
          <w:p w14:paraId="6E5966F0" w14:textId="77B9B21E" w:rsidR="00BE5D84" w:rsidRPr="008C1B23" w:rsidRDefault="00BE5D84" w:rsidP="008D4B73">
            <w:pPr>
              <w:widowControl w:val="0"/>
              <w:spacing w:after="0" w:line="240" w:lineRule="auto"/>
              <w:jc w:val="both"/>
              <w:rPr>
                <w:rFonts w:ascii="Verdana" w:hAnsi="Verdana" w:cs="Arial"/>
                <w:b/>
                <w:i/>
                <w:lang w:val="es-ES" w:eastAsia="zh-CN"/>
              </w:rPr>
            </w:pPr>
            <w:r w:rsidRPr="008C1B23">
              <w:rPr>
                <w:rFonts w:ascii="Verdana" w:hAnsi="Verdana" w:cs="Arial"/>
                <w:b/>
                <w:lang w:val="es-ES" w:eastAsia="zh-CN"/>
              </w:rPr>
              <w:t xml:space="preserve">3.1.4.- </w:t>
            </w:r>
            <w:r w:rsidRPr="008C1B23">
              <w:rPr>
                <w:rFonts w:ascii="Verdana" w:hAnsi="Verdana" w:cs="Arial"/>
                <w:b/>
                <w:i/>
                <w:lang w:val="es-ES" w:eastAsia="zh-CN"/>
              </w:rPr>
              <w:t>Otro personal.</w:t>
            </w:r>
          </w:p>
          <w:p w14:paraId="414F4A11" w14:textId="77777777" w:rsidR="003B204F"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Si para el desarrollo del presente estudio se precisa la contratación de personal ajeno al CENTRO. La contratación será notificada al centro a los efectos de inspección y autorización de acceso y participación en el protocolo mediante la acreditación pertinente.</w:t>
            </w:r>
          </w:p>
          <w:p w14:paraId="76CEFF18" w14:textId="19D93EE0"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7E1D29EF"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Ninguna de las prescripciones del presente contrato constituye o puede constituir relación laboral entre el CENTRO y las personas ajenas al mismo que participe en el estudio. </w:t>
            </w:r>
          </w:p>
          <w:p w14:paraId="2A8826D0" w14:textId="77777777" w:rsidR="00147973" w:rsidRPr="008C1B23" w:rsidRDefault="00147973" w:rsidP="008D4B73">
            <w:pPr>
              <w:widowControl w:val="0"/>
              <w:spacing w:after="0" w:line="240" w:lineRule="auto"/>
              <w:rPr>
                <w:rFonts w:ascii="Verdana" w:hAnsi="Verdana" w:cs="Arial"/>
                <w:b/>
                <w:lang w:val="es-ES" w:eastAsia="zh-CN"/>
              </w:rPr>
            </w:pPr>
          </w:p>
          <w:p w14:paraId="3FDEBD85" w14:textId="68BC9F90" w:rsidR="00BE5D84" w:rsidRPr="008C1B23" w:rsidRDefault="00BE5D84" w:rsidP="008D4B73">
            <w:pPr>
              <w:widowControl w:val="0"/>
              <w:spacing w:after="0" w:line="240" w:lineRule="auto"/>
              <w:rPr>
                <w:rFonts w:ascii="Verdana" w:hAnsi="Verdana" w:cs="Arial"/>
                <w:b/>
                <w:i/>
                <w:lang w:val="es-ES" w:eastAsia="zh-CN"/>
              </w:rPr>
            </w:pPr>
            <w:r w:rsidRPr="008C1B23">
              <w:rPr>
                <w:rFonts w:ascii="Verdana" w:hAnsi="Verdana" w:cs="Arial"/>
                <w:b/>
                <w:lang w:val="es-ES" w:eastAsia="zh-CN"/>
              </w:rPr>
              <w:t>3.1.5</w:t>
            </w:r>
            <w:r w:rsidRPr="008C1B23">
              <w:rPr>
                <w:rFonts w:ascii="Verdana" w:hAnsi="Verdana" w:cs="Arial"/>
                <w:lang w:val="es-ES" w:eastAsia="zh-CN"/>
              </w:rPr>
              <w:t xml:space="preserve">.- </w:t>
            </w:r>
            <w:r w:rsidRPr="008C1B23">
              <w:rPr>
                <w:rFonts w:ascii="Verdana" w:hAnsi="Verdana" w:cs="Arial"/>
                <w:b/>
                <w:i/>
                <w:lang w:val="es-ES" w:eastAsia="zh-CN"/>
              </w:rPr>
              <w:t>Monitor.</w:t>
            </w:r>
          </w:p>
          <w:p w14:paraId="13729AAB" w14:textId="6D79827D" w:rsidR="007752C5" w:rsidRDefault="00EE7451" w:rsidP="008D4B73">
            <w:pPr>
              <w:widowControl w:val="0"/>
              <w:spacing w:after="0" w:line="240" w:lineRule="auto"/>
              <w:jc w:val="both"/>
              <w:rPr>
                <w:rFonts w:ascii="Verdana" w:hAnsi="Verdana" w:cs="Arial"/>
                <w:b/>
              </w:rPr>
            </w:pPr>
            <w:r>
              <w:rPr>
                <w:rFonts w:ascii="Verdana" w:hAnsi="Verdana" w:cs="Arial"/>
                <w:lang w:val="es-ES" w:eastAsia="zh-CN"/>
              </w:rPr>
              <w:t>El PROMOTOR</w:t>
            </w:r>
            <w:r w:rsidR="00BE5D84" w:rsidRPr="008C1B23">
              <w:rPr>
                <w:rFonts w:ascii="Verdana" w:hAnsi="Verdana" w:cs="Arial"/>
                <w:lang w:val="es-ES" w:eastAsia="zh-CN"/>
              </w:rPr>
              <w:t xml:space="preserve"> designa como monitor del Estudio a </w:t>
            </w:r>
            <w:r w:rsidR="007752C5">
              <w:rPr>
                <w:rFonts w:ascii="Verdana" w:hAnsi="Verdana" w:cs="Arial"/>
                <w:lang w:val="es-ES" w:eastAsia="zh-CN"/>
              </w:rPr>
              <w:t xml:space="preserve">D./Dña.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xml:space="preserve"> </w:t>
            </w:r>
            <w:r>
              <w:rPr>
                <w:rFonts w:ascii="Verdana" w:hAnsi="Verdana" w:cs="Arial"/>
                <w:b/>
                <w:noProof/>
              </w:rPr>
              <w:t xml:space="preserve">   </w:t>
            </w:r>
            <w:r w:rsidRPr="008C1B23">
              <w:rPr>
                <w:rFonts w:ascii="Verdana" w:hAnsi="Verdana" w:cs="Arial"/>
                <w:b/>
                <w:noProof/>
              </w:rPr>
              <w:t> </w:t>
            </w:r>
            <w:r w:rsidRPr="008C1B23">
              <w:rPr>
                <w:rFonts w:ascii="Verdana" w:hAnsi="Verdana" w:cs="Arial"/>
                <w:b/>
              </w:rPr>
              <w:fldChar w:fldCharType="end"/>
            </w:r>
            <w:r>
              <w:rPr>
                <w:rFonts w:ascii="Verdana" w:hAnsi="Verdana" w:cs="Arial"/>
                <w:b/>
              </w:rPr>
              <w:t xml:space="preserve">  </w:t>
            </w:r>
            <w:r w:rsidRPr="007752C5">
              <w:rPr>
                <w:rFonts w:ascii="Verdana" w:hAnsi="Verdana" w:cs="Arial"/>
              </w:rPr>
              <w:t>de la empresa (cuando proceda)</w:t>
            </w:r>
            <w:r>
              <w:rPr>
                <w:rFonts w:ascii="Verdana" w:hAnsi="Verdana" w:cs="Arial"/>
                <w:b/>
              </w:rPr>
              <w:t xml:space="preserve"> </w:t>
            </w:r>
            <w:r w:rsidR="007752C5" w:rsidRPr="008C1B23">
              <w:rPr>
                <w:rFonts w:ascii="Verdana" w:hAnsi="Verdana" w:cs="Arial"/>
                <w:b/>
              </w:rPr>
              <w:fldChar w:fldCharType="begin">
                <w:ffData>
                  <w:name w:val="Texto108"/>
                  <w:enabled/>
                  <w:calcOnExit w:val="0"/>
                  <w:textInput/>
                </w:ffData>
              </w:fldChar>
            </w:r>
            <w:r w:rsidR="007752C5" w:rsidRPr="008C1B23">
              <w:rPr>
                <w:rFonts w:ascii="Verdana" w:hAnsi="Verdana" w:cs="Arial"/>
                <w:b/>
              </w:rPr>
              <w:instrText xml:space="preserve"> FORMTEXT </w:instrText>
            </w:r>
            <w:r w:rsidR="007752C5" w:rsidRPr="008C1B23">
              <w:rPr>
                <w:rFonts w:ascii="Verdana" w:hAnsi="Verdana" w:cs="Arial"/>
                <w:b/>
              </w:rPr>
            </w:r>
            <w:r w:rsidR="007752C5" w:rsidRPr="008C1B23">
              <w:rPr>
                <w:rFonts w:ascii="Verdana" w:hAnsi="Verdana" w:cs="Arial"/>
                <w:b/>
              </w:rPr>
              <w:fldChar w:fldCharType="separate"/>
            </w:r>
            <w:r w:rsidR="007752C5" w:rsidRPr="008C1B23">
              <w:rPr>
                <w:rFonts w:ascii="Verdana" w:hAnsi="Verdana" w:cs="Arial"/>
                <w:b/>
                <w:noProof/>
              </w:rPr>
              <w:t> </w:t>
            </w:r>
            <w:r w:rsidR="007752C5">
              <w:rPr>
                <w:rFonts w:ascii="Verdana" w:hAnsi="Verdana" w:cs="Arial"/>
                <w:b/>
                <w:noProof/>
              </w:rPr>
              <w:t xml:space="preserve">          </w:t>
            </w:r>
            <w:r w:rsidR="007752C5" w:rsidRPr="008C1B23">
              <w:rPr>
                <w:rFonts w:ascii="Verdana" w:hAnsi="Verdana" w:cs="Arial"/>
                <w:b/>
                <w:noProof/>
              </w:rPr>
              <w:t xml:space="preserve"> </w:t>
            </w:r>
            <w:r w:rsidR="007752C5" w:rsidRPr="008C1B23">
              <w:rPr>
                <w:rFonts w:ascii="Verdana" w:hAnsi="Verdana" w:cs="Arial"/>
                <w:b/>
                <w:noProof/>
              </w:rPr>
              <w:t> </w:t>
            </w:r>
            <w:r w:rsidR="007752C5" w:rsidRPr="008C1B23">
              <w:rPr>
                <w:rFonts w:ascii="Verdana" w:hAnsi="Verdana" w:cs="Arial"/>
                <w:b/>
              </w:rPr>
              <w:fldChar w:fldCharType="end"/>
            </w:r>
          </w:p>
          <w:p w14:paraId="29580E21" w14:textId="77777777" w:rsidR="00147973" w:rsidRDefault="00147973" w:rsidP="008D4B73">
            <w:pPr>
              <w:widowControl w:val="0"/>
              <w:spacing w:after="0" w:line="240" w:lineRule="auto"/>
              <w:jc w:val="both"/>
              <w:rPr>
                <w:rFonts w:ascii="Verdana" w:hAnsi="Verdana" w:cs="Arial"/>
                <w:b/>
                <w:lang w:val="es-ES" w:eastAsia="zh-CN"/>
              </w:rPr>
            </w:pPr>
          </w:p>
          <w:p w14:paraId="0E663BAE" w14:textId="77777777" w:rsidR="007752C5" w:rsidRDefault="007752C5" w:rsidP="007752C5">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caso de sustitución del mismo, el PROMOTOR informará de la identidad del nuevo monitor designado. </w:t>
            </w:r>
          </w:p>
          <w:p w14:paraId="2C5D327A" w14:textId="77777777" w:rsidR="007752C5" w:rsidRPr="008C1B23" w:rsidRDefault="007752C5" w:rsidP="008D4B73">
            <w:pPr>
              <w:widowControl w:val="0"/>
              <w:spacing w:after="0" w:line="240" w:lineRule="auto"/>
              <w:jc w:val="both"/>
              <w:rPr>
                <w:rFonts w:ascii="Verdana" w:hAnsi="Verdana" w:cs="Arial"/>
                <w:b/>
                <w:lang w:val="es-ES" w:eastAsia="zh-CN"/>
              </w:rPr>
            </w:pPr>
          </w:p>
          <w:p w14:paraId="66E42C96" w14:textId="46D30AF4"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 xml:space="preserve">3.2.- Lugar de realización </w:t>
            </w:r>
          </w:p>
          <w:p w14:paraId="5A8F775E" w14:textId="3370207D"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estudio objeto de este contrato se realizará en el Servicio de </w:t>
            </w:r>
            <w:r w:rsidR="007752C5" w:rsidRPr="008C1B23">
              <w:rPr>
                <w:rFonts w:ascii="Verdana" w:hAnsi="Verdana" w:cs="Arial"/>
                <w:b/>
              </w:rPr>
              <w:fldChar w:fldCharType="begin">
                <w:ffData>
                  <w:name w:val="Texto108"/>
                  <w:enabled/>
                  <w:calcOnExit w:val="0"/>
                  <w:textInput/>
                </w:ffData>
              </w:fldChar>
            </w:r>
            <w:r w:rsidR="007752C5" w:rsidRPr="008C1B23">
              <w:rPr>
                <w:rFonts w:ascii="Verdana" w:hAnsi="Verdana" w:cs="Arial"/>
                <w:b/>
              </w:rPr>
              <w:instrText xml:space="preserve"> FORMTEXT </w:instrText>
            </w:r>
            <w:r w:rsidR="007752C5" w:rsidRPr="008C1B23">
              <w:rPr>
                <w:rFonts w:ascii="Verdana" w:hAnsi="Verdana" w:cs="Arial"/>
                <w:b/>
              </w:rPr>
            </w:r>
            <w:r w:rsidR="007752C5" w:rsidRPr="008C1B23">
              <w:rPr>
                <w:rFonts w:ascii="Verdana" w:hAnsi="Verdana" w:cs="Arial"/>
                <w:b/>
              </w:rPr>
              <w:fldChar w:fldCharType="separate"/>
            </w:r>
            <w:r w:rsidR="007752C5" w:rsidRPr="008C1B23">
              <w:rPr>
                <w:rFonts w:ascii="Verdana" w:hAnsi="Verdana" w:cs="Arial"/>
                <w:b/>
                <w:noProof/>
              </w:rPr>
              <w:t> </w:t>
            </w:r>
            <w:r w:rsidR="007752C5" w:rsidRPr="008C1B23">
              <w:rPr>
                <w:rFonts w:ascii="Verdana" w:hAnsi="Verdana" w:cs="Arial"/>
                <w:b/>
                <w:noProof/>
              </w:rPr>
              <w:t xml:space="preserve"> </w:t>
            </w:r>
            <w:r w:rsidR="007752C5">
              <w:rPr>
                <w:rFonts w:ascii="Verdana" w:hAnsi="Verdana" w:cs="Arial"/>
                <w:b/>
                <w:noProof/>
              </w:rPr>
              <w:t xml:space="preserve">   </w:t>
            </w:r>
            <w:r w:rsidR="007752C5" w:rsidRPr="008C1B23">
              <w:rPr>
                <w:rFonts w:ascii="Verdana" w:hAnsi="Verdana" w:cs="Arial"/>
                <w:b/>
                <w:noProof/>
              </w:rPr>
              <w:t> </w:t>
            </w:r>
            <w:r w:rsidR="007752C5" w:rsidRPr="008C1B23">
              <w:rPr>
                <w:rFonts w:ascii="Verdana" w:hAnsi="Verdana" w:cs="Arial"/>
                <w:b/>
              </w:rPr>
              <w:fldChar w:fldCharType="end"/>
            </w:r>
            <w:r w:rsidRPr="008C1B23">
              <w:rPr>
                <w:rFonts w:ascii="Verdana" w:hAnsi="Verdana" w:cs="Arial"/>
                <w:lang w:val="es-ES" w:eastAsia="zh-CN"/>
              </w:rPr>
              <w:t>, ges</w:t>
            </w:r>
            <w:r w:rsidR="00957386">
              <w:rPr>
                <w:rFonts w:ascii="Verdana" w:hAnsi="Verdana" w:cs="Arial"/>
                <w:lang w:val="es-ES" w:eastAsia="zh-CN"/>
              </w:rPr>
              <w:t xml:space="preserve">tionado en su totalidad por el </w:t>
            </w:r>
            <w:r w:rsidRPr="008C1B23">
              <w:rPr>
                <w:rFonts w:ascii="Verdana" w:hAnsi="Verdana" w:cs="Arial"/>
                <w:lang w:val="es-ES" w:eastAsia="zh-CN"/>
              </w:rPr>
              <w:t xml:space="preserve">CENTRO </w:t>
            </w:r>
            <w:r w:rsidRPr="008C1B23">
              <w:rPr>
                <w:rFonts w:ascii="Verdana" w:hAnsi="Verdana"/>
                <w:lang w:val="es-ES" w:eastAsia="zh-CN"/>
              </w:rPr>
              <w:t xml:space="preserve">Hospital General Universitario </w:t>
            </w:r>
            <w:r w:rsidR="00C05B65">
              <w:rPr>
                <w:rFonts w:ascii="Verdana" w:hAnsi="Verdana"/>
                <w:lang w:val="es-ES" w:eastAsia="zh-CN"/>
              </w:rPr>
              <w:t xml:space="preserve">Dr. </w:t>
            </w:r>
            <w:proofErr w:type="spellStart"/>
            <w:r w:rsidR="00C05B65">
              <w:rPr>
                <w:rFonts w:ascii="Verdana" w:hAnsi="Verdana"/>
                <w:lang w:val="es-ES" w:eastAsia="zh-CN"/>
              </w:rPr>
              <w:t>Balmis</w:t>
            </w:r>
            <w:proofErr w:type="spellEnd"/>
            <w:r w:rsidR="00C05B65">
              <w:rPr>
                <w:rFonts w:ascii="Verdana" w:hAnsi="Verdana"/>
                <w:lang w:val="es-ES" w:eastAsia="zh-CN"/>
              </w:rPr>
              <w:t xml:space="preserve"> </w:t>
            </w:r>
            <w:r w:rsidRPr="008C1B23">
              <w:rPr>
                <w:rFonts w:ascii="Verdana" w:hAnsi="Verdana"/>
                <w:lang w:val="es-ES" w:eastAsia="zh-CN"/>
              </w:rPr>
              <w:t>de Alicante.</w:t>
            </w:r>
          </w:p>
          <w:p w14:paraId="4CE33B2C" w14:textId="77777777" w:rsidR="00BE5D84" w:rsidRPr="008C1B23" w:rsidRDefault="00BE5D84" w:rsidP="008D4B73">
            <w:pPr>
              <w:widowControl w:val="0"/>
              <w:spacing w:after="0" w:line="240" w:lineRule="auto"/>
              <w:rPr>
                <w:rFonts w:ascii="Verdana" w:hAnsi="Verdana" w:cs="Arial"/>
                <w:b/>
                <w:lang w:val="es-ES" w:eastAsia="zh-CN"/>
              </w:rPr>
            </w:pPr>
          </w:p>
          <w:p w14:paraId="4461E1A6"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CUARTA.- Relaciones económicas </w:t>
            </w:r>
          </w:p>
          <w:p w14:paraId="7A1A6EE6"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 memoria económica correspondiente al estudio, deberá especificar los siguientes apartados: </w:t>
            </w:r>
          </w:p>
          <w:p w14:paraId="47C71A2A" w14:textId="77777777" w:rsidR="00147973" w:rsidRPr="008C1B23" w:rsidRDefault="00147973" w:rsidP="008D4B73">
            <w:pPr>
              <w:widowControl w:val="0"/>
              <w:spacing w:after="0" w:line="240" w:lineRule="auto"/>
              <w:rPr>
                <w:rFonts w:ascii="Verdana" w:hAnsi="Verdana" w:cs="Arial"/>
                <w:b/>
                <w:lang w:val="es-ES" w:eastAsia="zh-CN"/>
              </w:rPr>
            </w:pPr>
          </w:p>
          <w:p w14:paraId="631D6656" w14:textId="74AA63E4" w:rsidR="00BE5D84" w:rsidRPr="008C1B23" w:rsidRDefault="00BE5D84" w:rsidP="008D4B73">
            <w:pPr>
              <w:widowControl w:val="0"/>
              <w:spacing w:after="0" w:line="240" w:lineRule="auto"/>
              <w:rPr>
                <w:rFonts w:ascii="Verdana" w:hAnsi="Verdana" w:cs="Arial"/>
                <w:lang w:val="es-ES" w:eastAsia="zh-CN"/>
              </w:rPr>
            </w:pPr>
            <w:r w:rsidRPr="008C1B23">
              <w:rPr>
                <w:rFonts w:ascii="Verdana" w:hAnsi="Verdana" w:cs="Arial"/>
                <w:b/>
                <w:lang w:val="es-ES" w:eastAsia="zh-CN"/>
              </w:rPr>
              <w:t>4.1</w:t>
            </w:r>
            <w:r w:rsidRPr="008C1B23">
              <w:rPr>
                <w:rFonts w:ascii="Verdana" w:hAnsi="Verdana" w:cs="Arial"/>
                <w:lang w:val="es-ES" w:eastAsia="zh-CN"/>
              </w:rPr>
              <w:t xml:space="preserve">. </w:t>
            </w:r>
            <w:r w:rsidRPr="008C1B23">
              <w:rPr>
                <w:rFonts w:ascii="Verdana" w:hAnsi="Verdana" w:cs="Arial"/>
                <w:b/>
                <w:lang w:val="es-ES" w:eastAsia="zh-CN"/>
              </w:rPr>
              <w:t>Presupuesto y memoria económica.-</w:t>
            </w:r>
            <w:r w:rsidRPr="008C1B23">
              <w:rPr>
                <w:rFonts w:ascii="Verdana" w:hAnsi="Verdana" w:cs="Arial"/>
                <w:lang w:val="es-ES" w:eastAsia="zh-CN"/>
              </w:rPr>
              <w:t xml:space="preserve"> </w:t>
            </w:r>
          </w:p>
          <w:p w14:paraId="79EBE9F3" w14:textId="4F6A8A94"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Según memoria económica que se adjunta como Anexo II al presente contrato: El presupuesto inicial del estudio, deberá comprender todas las remuneraciones del mismo, es decir, los pagos al CENTRO Y FUNDACION (gestión del estudio, costes directos e indirectos), al equipo investigador y a los pacientes, e irá desglosado en los siguientes apartados:</w:t>
            </w:r>
          </w:p>
          <w:p w14:paraId="1E440CDC" w14:textId="77777777" w:rsidR="009771B4" w:rsidRPr="008C1B23" w:rsidRDefault="009771B4" w:rsidP="008D4B73">
            <w:pPr>
              <w:widowControl w:val="0"/>
              <w:spacing w:after="0" w:line="240" w:lineRule="auto"/>
              <w:rPr>
                <w:rFonts w:ascii="Verdana" w:hAnsi="Verdana" w:cs="Arial"/>
                <w:u w:val="single"/>
                <w:lang w:val="es-ES" w:eastAsia="zh-CN"/>
              </w:rPr>
            </w:pPr>
          </w:p>
          <w:p w14:paraId="6A7B0104" w14:textId="7C3527C8" w:rsidR="00BE5D84" w:rsidRPr="008C1B23" w:rsidRDefault="00BE5D84" w:rsidP="003B204F">
            <w:pPr>
              <w:widowControl w:val="0"/>
              <w:spacing w:after="0" w:line="240" w:lineRule="auto"/>
              <w:jc w:val="both"/>
              <w:rPr>
                <w:rFonts w:ascii="Verdana" w:hAnsi="Verdana" w:cs="Arial"/>
                <w:u w:val="single"/>
                <w:lang w:val="es-ES" w:eastAsia="zh-CN"/>
              </w:rPr>
            </w:pPr>
            <w:r w:rsidRPr="008C1B23">
              <w:rPr>
                <w:rFonts w:ascii="Verdana" w:hAnsi="Verdana" w:cs="Arial"/>
                <w:u w:val="single"/>
                <w:lang w:val="es-ES" w:eastAsia="zh-CN"/>
              </w:rPr>
              <w:t xml:space="preserve">I. Costes extraordinarios para el CENTRO y Pacientes: </w:t>
            </w:r>
          </w:p>
          <w:p w14:paraId="0BE2EC78" w14:textId="77777777" w:rsidR="00BE5D84" w:rsidRPr="008C1B23" w:rsidRDefault="00BE5D84" w:rsidP="008D4B73">
            <w:pPr>
              <w:widowControl w:val="0"/>
              <w:spacing w:after="0" w:line="240" w:lineRule="auto"/>
              <w:rPr>
                <w:rFonts w:ascii="Verdana" w:hAnsi="Verdana" w:cs="Arial"/>
                <w:lang w:val="es-ES" w:eastAsia="zh-CN"/>
              </w:rPr>
            </w:pPr>
            <w:proofErr w:type="spellStart"/>
            <w:r w:rsidRPr="008C1B23">
              <w:rPr>
                <w:rFonts w:ascii="Verdana" w:hAnsi="Verdana" w:cs="Arial"/>
                <w:lang w:val="es-ES" w:eastAsia="zh-CN"/>
              </w:rPr>
              <w:t>I.a</w:t>
            </w:r>
            <w:proofErr w:type="spellEnd"/>
            <w:r w:rsidRPr="008C1B23">
              <w:rPr>
                <w:rFonts w:ascii="Verdana" w:hAnsi="Verdana" w:cs="Arial"/>
                <w:lang w:val="es-ES" w:eastAsia="zh-CN"/>
              </w:rPr>
              <w:t xml:space="preserve">. Gestión administrativa estudio </w:t>
            </w:r>
          </w:p>
          <w:p w14:paraId="1B966E4B" w14:textId="77777777" w:rsidR="00BE5D84" w:rsidRPr="008C1B23" w:rsidRDefault="00BE5D84" w:rsidP="008D4B73">
            <w:pPr>
              <w:widowControl w:val="0"/>
              <w:spacing w:after="0" w:line="240" w:lineRule="auto"/>
              <w:rPr>
                <w:rFonts w:ascii="Verdana" w:hAnsi="Verdana" w:cs="Arial"/>
                <w:u w:val="single"/>
                <w:lang w:val="es-ES" w:eastAsia="zh-CN"/>
              </w:rPr>
            </w:pPr>
          </w:p>
          <w:p w14:paraId="7511FDA6" w14:textId="0338C7DD" w:rsidR="00BE5D84" w:rsidRPr="008C1B23" w:rsidRDefault="00BE5D84" w:rsidP="009C6559">
            <w:pPr>
              <w:widowControl w:val="0"/>
              <w:spacing w:after="0" w:line="240" w:lineRule="auto"/>
              <w:jc w:val="both"/>
              <w:rPr>
                <w:rFonts w:ascii="Verdana" w:hAnsi="Verdana" w:cs="Arial"/>
                <w:u w:val="single"/>
                <w:lang w:val="es-ES" w:eastAsia="zh-CN"/>
              </w:rPr>
            </w:pPr>
            <w:r w:rsidRPr="008C1B23">
              <w:rPr>
                <w:rFonts w:ascii="Verdana" w:hAnsi="Verdana" w:cs="Arial"/>
                <w:u w:val="single"/>
                <w:lang w:val="es-ES" w:eastAsia="zh-CN"/>
              </w:rPr>
              <w:t xml:space="preserve">II. Costes ordinarios del estudio (paciente reclutado): </w:t>
            </w:r>
          </w:p>
          <w:p w14:paraId="4E3CB14E" w14:textId="4848767F" w:rsidR="00BE5D84" w:rsidRPr="008C1B23" w:rsidRDefault="00BE5D84" w:rsidP="008D4B73">
            <w:pPr>
              <w:widowControl w:val="0"/>
              <w:spacing w:after="0" w:line="240" w:lineRule="auto"/>
              <w:jc w:val="both"/>
              <w:rPr>
                <w:rFonts w:ascii="Verdana" w:hAnsi="Verdana" w:cs="Arial"/>
                <w:lang w:val="es-ES" w:eastAsia="zh-CN"/>
              </w:rPr>
            </w:pPr>
            <w:proofErr w:type="spellStart"/>
            <w:r w:rsidRPr="008C1B23">
              <w:rPr>
                <w:rFonts w:ascii="Verdana" w:hAnsi="Verdana" w:cs="Arial"/>
                <w:lang w:val="es-ES" w:eastAsia="zh-CN"/>
              </w:rPr>
              <w:t>II.a</w:t>
            </w:r>
            <w:proofErr w:type="spellEnd"/>
            <w:r w:rsidRPr="008C1B23">
              <w:rPr>
                <w:rFonts w:ascii="Verdana" w:hAnsi="Verdana" w:cs="Arial"/>
                <w:lang w:val="es-ES" w:eastAsia="zh-CN"/>
              </w:rPr>
              <w:t>. Costes indirectos (al menos el 3</w:t>
            </w:r>
            <w:r w:rsidR="00471084" w:rsidRPr="008C1B23">
              <w:rPr>
                <w:rFonts w:ascii="Verdana" w:hAnsi="Verdana" w:cs="Arial"/>
                <w:lang w:val="es-ES" w:eastAsia="zh-CN"/>
              </w:rPr>
              <w:t>0</w:t>
            </w:r>
            <w:r w:rsidRPr="008C1B23">
              <w:rPr>
                <w:rFonts w:ascii="Verdana" w:hAnsi="Verdana" w:cs="Arial"/>
                <w:lang w:val="es-ES" w:eastAsia="zh-CN"/>
              </w:rPr>
              <w:t>%</w:t>
            </w:r>
            <w:r w:rsidRPr="008C1B23">
              <w:rPr>
                <w:rFonts w:ascii="Verdana" w:hAnsi="Verdana" w:cs="Arial"/>
                <w:b/>
                <w:color w:val="0000FF"/>
                <w:lang w:val="es-ES" w:eastAsia="zh-CN"/>
              </w:rPr>
              <w:t xml:space="preserve"> </w:t>
            </w:r>
            <w:r w:rsidRPr="008C1B23">
              <w:rPr>
                <w:rFonts w:ascii="Verdana" w:hAnsi="Verdana" w:cs="Arial"/>
                <w:lang w:val="es-ES" w:eastAsia="zh-CN"/>
              </w:rPr>
              <w:t xml:space="preserve">del presupuesto establecido por cada paciente reclutado). </w:t>
            </w:r>
          </w:p>
          <w:p w14:paraId="096ADBAD" w14:textId="1EF6CC31" w:rsidR="00BE5D84" w:rsidRPr="008C1B23" w:rsidRDefault="00BE5D84" w:rsidP="008D4B73">
            <w:pPr>
              <w:widowControl w:val="0"/>
              <w:spacing w:after="0" w:line="240" w:lineRule="auto"/>
              <w:jc w:val="both"/>
              <w:rPr>
                <w:rFonts w:ascii="Verdana" w:hAnsi="Verdana" w:cs="Arial"/>
                <w:lang w:val="es-ES" w:eastAsia="zh-CN"/>
              </w:rPr>
            </w:pPr>
            <w:proofErr w:type="spellStart"/>
            <w:r w:rsidRPr="008C1B23">
              <w:rPr>
                <w:rFonts w:ascii="Verdana" w:hAnsi="Verdana" w:cs="Arial"/>
                <w:lang w:val="es-ES" w:eastAsia="zh-CN"/>
              </w:rPr>
              <w:t>II.b</w:t>
            </w:r>
            <w:proofErr w:type="spellEnd"/>
            <w:r w:rsidRPr="008C1B23">
              <w:rPr>
                <w:rFonts w:ascii="Verdana" w:hAnsi="Verdana" w:cs="Arial"/>
                <w:lang w:val="es-ES" w:eastAsia="zh-CN"/>
              </w:rPr>
              <w:t xml:space="preserve">. Compensación para Investigador y colaboradores (hasta un </w:t>
            </w:r>
            <w:r w:rsidR="00471084" w:rsidRPr="008C1B23">
              <w:rPr>
                <w:rFonts w:ascii="Verdana" w:hAnsi="Verdana" w:cs="Arial"/>
                <w:lang w:val="es-ES" w:eastAsia="zh-CN"/>
              </w:rPr>
              <w:t>70</w:t>
            </w:r>
            <w:r w:rsidRPr="008C1B23">
              <w:rPr>
                <w:rFonts w:ascii="Verdana" w:hAnsi="Verdana" w:cs="Arial"/>
                <w:lang w:val="es-ES" w:eastAsia="zh-CN"/>
              </w:rPr>
              <w:t xml:space="preserve">% del presupuesto calculado por cada paciente reclutado evaluable). </w:t>
            </w:r>
          </w:p>
          <w:p w14:paraId="637A2342"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Investigador principal</w:t>
            </w:r>
          </w:p>
          <w:p w14:paraId="5FA789A5"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Colaboradores</w:t>
            </w:r>
          </w:p>
          <w:p w14:paraId="395863A5"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Compensación a otros servicios</w:t>
            </w:r>
          </w:p>
          <w:p w14:paraId="0EF38F94"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Otros costes de personal</w:t>
            </w:r>
          </w:p>
          <w:p w14:paraId="30D7E40D" w14:textId="77777777" w:rsidR="00BE5D84" w:rsidRPr="008C1B23" w:rsidRDefault="00BE5D84" w:rsidP="008D4B73">
            <w:pPr>
              <w:widowControl w:val="0"/>
              <w:spacing w:after="0" w:line="240" w:lineRule="auto"/>
              <w:rPr>
                <w:rFonts w:ascii="Verdana" w:hAnsi="Verdana" w:cs="Arial"/>
                <w:lang w:val="es-ES" w:eastAsia="zh-CN"/>
              </w:rPr>
            </w:pPr>
          </w:p>
          <w:p w14:paraId="6554A4E8" w14:textId="77777777" w:rsidR="00BE5D84" w:rsidRPr="008C1B23" w:rsidRDefault="00BE5D84" w:rsidP="008D4B73">
            <w:pPr>
              <w:widowControl w:val="0"/>
              <w:spacing w:after="0" w:line="240" w:lineRule="auto"/>
              <w:rPr>
                <w:rFonts w:ascii="Verdana" w:hAnsi="Verdana" w:cs="Arial"/>
                <w:u w:val="single"/>
                <w:lang w:val="es-ES" w:eastAsia="zh-CN"/>
              </w:rPr>
            </w:pPr>
            <w:r w:rsidRPr="008C1B23">
              <w:rPr>
                <w:rFonts w:ascii="Verdana" w:hAnsi="Verdana" w:cs="Arial"/>
                <w:u w:val="single"/>
                <w:lang w:val="es-ES" w:eastAsia="zh-CN"/>
              </w:rPr>
              <w:t xml:space="preserve">III. Pacientes que no finalizan el estudio. </w:t>
            </w:r>
          </w:p>
          <w:p w14:paraId="3681242D" w14:textId="77777777" w:rsidR="009771B4" w:rsidRPr="008C1B23" w:rsidRDefault="009771B4" w:rsidP="008D4B73">
            <w:pPr>
              <w:widowControl w:val="0"/>
              <w:spacing w:after="0" w:line="240" w:lineRule="auto"/>
              <w:rPr>
                <w:rFonts w:ascii="Verdana" w:hAnsi="Verdana" w:cs="Arial"/>
                <w:b/>
                <w:lang w:val="es-ES" w:eastAsia="zh-CN"/>
              </w:rPr>
            </w:pPr>
          </w:p>
          <w:p w14:paraId="7B473E7B" w14:textId="33AE084C"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4.1.1. – Costes extraordinarios para el centro y pacientes. </w:t>
            </w:r>
          </w:p>
          <w:p w14:paraId="7734EB97" w14:textId="532B8640" w:rsidR="00BE5D84" w:rsidRPr="008C1B23" w:rsidRDefault="00BE5D84" w:rsidP="008D4B73">
            <w:pPr>
              <w:widowControl w:val="0"/>
              <w:numPr>
                <w:ilvl w:val="0"/>
                <w:numId w:val="26"/>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En concepto de gestión administrativa del estudio, se abonará la cantidad de </w:t>
            </w:r>
            <w:r w:rsidR="00957386" w:rsidRPr="00957386">
              <w:rPr>
                <w:rFonts w:ascii="Verdana" w:hAnsi="Verdana" w:cs="Arial"/>
                <w:b/>
                <w:lang w:val="es-ES" w:eastAsia="zh-CN"/>
              </w:rPr>
              <w:t>1.0</w:t>
            </w:r>
            <w:r w:rsidRPr="00957386">
              <w:rPr>
                <w:rFonts w:ascii="Verdana" w:hAnsi="Verdana" w:cs="Arial"/>
                <w:b/>
                <w:bCs/>
                <w:lang w:val="es-ES" w:eastAsia="zh-CN"/>
              </w:rPr>
              <w:t>00</w:t>
            </w:r>
            <w:r w:rsidRPr="008C1B23">
              <w:rPr>
                <w:rFonts w:ascii="Verdana" w:hAnsi="Verdana" w:cs="Arial"/>
                <w:b/>
                <w:bCs/>
                <w:lang w:val="es-ES" w:eastAsia="zh-CN"/>
              </w:rPr>
              <w:t xml:space="preserve"> € + IVA.</w:t>
            </w:r>
            <w:r w:rsidRPr="008C1B23">
              <w:rPr>
                <w:rFonts w:ascii="Verdana" w:hAnsi="Verdana" w:cs="Arial"/>
                <w:lang w:val="es-ES" w:eastAsia="zh-CN"/>
              </w:rPr>
              <w:t xml:space="preserve"> El pago </w:t>
            </w:r>
            <w:bookmarkStart w:id="31" w:name="_Hlk29618641"/>
            <w:r w:rsidRPr="008C1B23">
              <w:rPr>
                <w:rFonts w:ascii="Verdana" w:hAnsi="Verdana" w:cs="Arial"/>
                <w:lang w:val="es-ES" w:eastAsia="zh-CN"/>
              </w:rPr>
              <w:t xml:space="preserve">se realizará a la FUNDACION para la gestión de ISABIAL contra la presentación de la factura correspondiente en un plazo no superior a 30 días desde firma del documento conformidad de la dirección del centro, y antes de iniciar el estudio en la </w:t>
            </w:r>
            <w:r w:rsidRPr="008C1B23">
              <w:rPr>
                <w:rFonts w:ascii="Verdana" w:hAnsi="Verdana" w:cs="Arial"/>
                <w:lang w:val="es-ES" w:eastAsia="zh-CN"/>
              </w:rPr>
              <w:lastRenderedPageBreak/>
              <w:t>siguiente dirección y cuenta corriente:</w:t>
            </w:r>
          </w:p>
          <w:p w14:paraId="443F0A40" w14:textId="02CBA310" w:rsidR="00BE5D84" w:rsidRPr="008C1B23" w:rsidRDefault="00BE5D84" w:rsidP="008D4B73">
            <w:pPr>
              <w:widowControl w:val="0"/>
              <w:spacing w:after="0" w:line="240" w:lineRule="auto"/>
              <w:ind w:left="473"/>
              <w:contextualSpacing/>
              <w:jc w:val="both"/>
              <w:rPr>
                <w:rFonts w:ascii="Verdana" w:hAnsi="Verdana" w:cs="Arial"/>
                <w:lang w:val="es-ES" w:eastAsia="zh-CN"/>
              </w:rPr>
            </w:pPr>
          </w:p>
          <w:p w14:paraId="593B5DD9" w14:textId="77777777" w:rsidR="009771B4" w:rsidRPr="008C1B23" w:rsidRDefault="009771B4" w:rsidP="008D4B73">
            <w:pPr>
              <w:widowControl w:val="0"/>
              <w:spacing w:after="0" w:line="240" w:lineRule="auto"/>
              <w:ind w:left="473"/>
              <w:contextualSpacing/>
              <w:jc w:val="both"/>
              <w:rPr>
                <w:rFonts w:ascii="Verdana" w:hAnsi="Verdana" w:cs="Arial"/>
                <w:lang w:val="es-ES" w:eastAsia="zh-CN"/>
              </w:rPr>
            </w:pPr>
          </w:p>
          <w:p w14:paraId="59F2CCA7" w14:textId="057473B1" w:rsidR="00BE5D84" w:rsidRPr="008C1B23" w:rsidRDefault="00BE5D84" w:rsidP="008D4B73">
            <w:pPr>
              <w:widowControl w:val="0"/>
              <w:spacing w:after="0" w:line="240" w:lineRule="auto"/>
              <w:ind w:left="473"/>
              <w:contextualSpacing/>
              <w:jc w:val="both"/>
              <w:rPr>
                <w:rFonts w:ascii="Verdana" w:hAnsi="Verdana" w:cs="Arial"/>
                <w:lang w:val="es-ES" w:eastAsia="zh-CN"/>
              </w:rPr>
            </w:pPr>
            <w:r w:rsidRPr="008C1B23">
              <w:rPr>
                <w:rFonts w:ascii="Verdana" w:hAnsi="Verdana" w:cs="Arial"/>
                <w:b/>
                <w:lang w:val="es-ES" w:eastAsia="zh-CN"/>
              </w:rPr>
              <w:t>Dirección:</w:t>
            </w:r>
            <w:r w:rsidRPr="008C1B23">
              <w:rPr>
                <w:rFonts w:ascii="Verdana" w:hAnsi="Verdana" w:cs="Arial"/>
                <w:lang w:val="es-ES" w:eastAsia="zh-CN"/>
              </w:rPr>
              <w:t xml:space="preserve"> Fundación de la </w:t>
            </w:r>
            <w:proofErr w:type="spellStart"/>
            <w:r w:rsidRPr="008C1B23">
              <w:rPr>
                <w:rFonts w:ascii="Verdana" w:hAnsi="Verdana" w:cs="Arial"/>
                <w:lang w:val="es-ES" w:eastAsia="zh-CN"/>
              </w:rPr>
              <w:t>Comunitat</w:t>
            </w:r>
            <w:proofErr w:type="spellEnd"/>
            <w:r w:rsidRPr="008C1B23">
              <w:rPr>
                <w:rFonts w:ascii="Verdana" w:hAnsi="Verdana" w:cs="Arial"/>
                <w:lang w:val="es-ES" w:eastAsia="zh-CN"/>
              </w:rPr>
              <w:t xml:space="preserve"> Valenciana para la Gestión del Instituto de Investigación Sanitaria y Biomédica de Alicante </w:t>
            </w:r>
          </w:p>
          <w:p w14:paraId="52A1F95C" w14:textId="6F9B3459"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 xml:space="preserve">Hospital General Universitario </w:t>
            </w:r>
            <w:r w:rsidR="00B47A8B">
              <w:rPr>
                <w:rFonts w:ascii="Verdana" w:hAnsi="Verdana" w:cs="Arial"/>
                <w:color w:val="000000"/>
              </w:rPr>
              <w:t xml:space="preserve">Dr. </w:t>
            </w:r>
            <w:proofErr w:type="spellStart"/>
            <w:r w:rsidR="00B47A8B">
              <w:rPr>
                <w:rFonts w:ascii="Verdana" w:hAnsi="Verdana" w:cs="Arial"/>
                <w:color w:val="000000"/>
              </w:rPr>
              <w:t>Balmis</w:t>
            </w:r>
            <w:proofErr w:type="spellEnd"/>
            <w:r w:rsidRPr="008C1B23">
              <w:rPr>
                <w:rFonts w:ascii="Verdana" w:hAnsi="Verdana" w:cs="Arial"/>
                <w:color w:val="000000"/>
              </w:rPr>
              <w:t>.  Centro de Diagnóstico, 5ª Planta (</w:t>
            </w:r>
            <w:proofErr w:type="spellStart"/>
            <w:r w:rsidRPr="008C1B23">
              <w:rPr>
                <w:rFonts w:ascii="Verdana" w:hAnsi="Verdana" w:cs="Arial"/>
                <w:color w:val="000000"/>
              </w:rPr>
              <w:t>Edf</w:t>
            </w:r>
            <w:proofErr w:type="spellEnd"/>
            <w:r w:rsidRPr="008C1B23">
              <w:rPr>
                <w:rFonts w:ascii="Verdana" w:hAnsi="Verdana" w:cs="Arial"/>
                <w:color w:val="000000"/>
              </w:rPr>
              <w:t xml:space="preserve"> Gris)</w:t>
            </w:r>
          </w:p>
          <w:p w14:paraId="2AE81E55" w14:textId="77777777" w:rsidR="00BE5D84" w:rsidRPr="008C1B23" w:rsidRDefault="00BE5D84" w:rsidP="008D4B73">
            <w:pPr>
              <w:pStyle w:val="Textosinformato1"/>
              <w:widowControl w:val="0"/>
              <w:suppressAutoHyphens w:val="0"/>
              <w:ind w:left="473"/>
              <w:rPr>
                <w:rFonts w:ascii="Verdana" w:hAnsi="Verdana" w:cs="Arial"/>
                <w:color w:val="000000"/>
              </w:rPr>
            </w:pPr>
            <w:proofErr w:type="spellStart"/>
            <w:r w:rsidRPr="008C1B23">
              <w:rPr>
                <w:rFonts w:ascii="Verdana" w:hAnsi="Verdana" w:cs="Arial"/>
                <w:color w:val="000000"/>
              </w:rPr>
              <w:t>Avda</w:t>
            </w:r>
            <w:proofErr w:type="spellEnd"/>
            <w:r w:rsidRPr="008C1B23">
              <w:rPr>
                <w:rFonts w:ascii="Verdana" w:hAnsi="Verdana" w:cs="Arial"/>
                <w:color w:val="000000"/>
              </w:rPr>
              <w:t xml:space="preserve"> Pintor Baeza 12</w:t>
            </w:r>
          </w:p>
          <w:p w14:paraId="25E0698A" w14:textId="499D6A94"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03010 Alicante</w:t>
            </w:r>
          </w:p>
          <w:p w14:paraId="370E8DA7" w14:textId="77777777" w:rsidR="00471084" w:rsidRPr="008C1B23" w:rsidRDefault="00471084" w:rsidP="008D4B73">
            <w:pPr>
              <w:pStyle w:val="Textosinformato1"/>
              <w:widowControl w:val="0"/>
              <w:suppressAutoHyphens w:val="0"/>
              <w:ind w:left="473"/>
              <w:rPr>
                <w:rFonts w:ascii="Verdana" w:hAnsi="Verdana" w:cs="Arial"/>
                <w:color w:val="000000"/>
              </w:rPr>
            </w:pPr>
          </w:p>
          <w:p w14:paraId="2E086D56" w14:textId="77777777" w:rsidR="00BE5D84" w:rsidRPr="008C1B23" w:rsidRDefault="00BE5D84" w:rsidP="008D4B73">
            <w:pPr>
              <w:pStyle w:val="Textosinformato1"/>
              <w:widowControl w:val="0"/>
              <w:suppressAutoHyphens w:val="0"/>
              <w:ind w:left="473"/>
              <w:rPr>
                <w:rFonts w:ascii="Verdana" w:hAnsi="Verdana" w:cs="Arial"/>
                <w:b/>
                <w:color w:val="000000"/>
              </w:rPr>
            </w:pPr>
            <w:r w:rsidRPr="008C1B23">
              <w:rPr>
                <w:rFonts w:ascii="Verdana" w:hAnsi="Verdana" w:cs="Arial"/>
                <w:b/>
                <w:color w:val="000000"/>
              </w:rPr>
              <w:t xml:space="preserve">Cuenta corriente: </w:t>
            </w:r>
            <w:r w:rsidRPr="008C1B23">
              <w:rPr>
                <w:rFonts w:ascii="Verdana" w:hAnsi="Verdana" w:cs="Arial"/>
                <w:b/>
                <w:color w:val="000000"/>
              </w:rPr>
              <w:tab/>
            </w:r>
          </w:p>
          <w:p w14:paraId="1457374A" w14:textId="77777777"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BANCO DE SABADELL S.A. – Plaza América 3, 03010 - Alicante</w:t>
            </w:r>
          </w:p>
          <w:p w14:paraId="70F0CA73" w14:textId="25D0EE94" w:rsidR="00BE5D84"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CCC: IBAN ES67 0081 1201 9100 0140 8146 BIC BSABESBB</w:t>
            </w:r>
          </w:p>
          <w:p w14:paraId="44F6DA45" w14:textId="77777777" w:rsidR="007752C5" w:rsidRDefault="007752C5" w:rsidP="008D4B73">
            <w:pPr>
              <w:pStyle w:val="Textosinformato1"/>
              <w:widowControl w:val="0"/>
              <w:suppressAutoHyphens w:val="0"/>
              <w:ind w:left="473"/>
              <w:rPr>
                <w:rFonts w:ascii="Verdana" w:hAnsi="Verdana" w:cs="Arial"/>
                <w:color w:val="000000"/>
              </w:rPr>
            </w:pPr>
          </w:p>
          <w:p w14:paraId="5B5D712A" w14:textId="602DA8CC" w:rsidR="00471084" w:rsidRPr="008C1B23" w:rsidRDefault="007752C5" w:rsidP="008D4B73">
            <w:pPr>
              <w:pStyle w:val="Textosinformato1"/>
              <w:widowControl w:val="0"/>
              <w:suppressAutoHyphens w:val="0"/>
              <w:ind w:left="473"/>
              <w:rPr>
                <w:rFonts w:ascii="Verdana" w:hAnsi="Verdana" w:cs="Arial"/>
                <w:color w:val="000000"/>
              </w:rPr>
            </w:pPr>
            <w:r w:rsidRPr="00EC7580">
              <w:rPr>
                <w:rFonts w:ascii="Verdana" w:hAnsi="Verdana" w:cs="Arial"/>
                <w:b/>
              </w:rPr>
              <w:t>Email:</w:t>
            </w:r>
            <w:r w:rsidRPr="00EC7580">
              <w:rPr>
                <w:rFonts w:ascii="Verdana" w:hAnsi="Verdana" w:cs="Arial"/>
              </w:rPr>
              <w:t xml:space="preserve"> </w:t>
            </w:r>
            <w:r w:rsidRPr="00EC7580">
              <w:rPr>
                <w:rFonts w:ascii="Verdana" w:hAnsi="Verdana" w:cs="Arial"/>
                <w:color w:val="0070C0"/>
              </w:rPr>
              <w:t xml:space="preserve"> isabial_facturacion@gva.es</w:t>
            </w:r>
          </w:p>
          <w:bookmarkEnd w:id="31"/>
          <w:p w14:paraId="6093A34C" w14:textId="77777777" w:rsidR="00BE5D84" w:rsidRPr="008C1B23" w:rsidRDefault="00BE5D84" w:rsidP="008D4B73">
            <w:pPr>
              <w:widowControl w:val="0"/>
              <w:spacing w:after="0" w:line="240" w:lineRule="auto"/>
              <w:ind w:left="-360"/>
              <w:rPr>
                <w:rFonts w:ascii="Verdana" w:hAnsi="Verdana" w:cs="Arial"/>
                <w:lang w:val="es-ES" w:eastAsia="zh-CN"/>
              </w:rPr>
            </w:pPr>
          </w:p>
          <w:p w14:paraId="1AEC8ED3" w14:textId="7711DA6D"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4.1.2. – Costes ordinarios del e</w:t>
            </w:r>
            <w:r w:rsidR="00EC1094" w:rsidRPr="008C1B23">
              <w:rPr>
                <w:rFonts w:ascii="Verdana" w:hAnsi="Verdana" w:cs="Arial"/>
                <w:b/>
                <w:lang w:val="es-ES" w:eastAsia="zh-CN"/>
              </w:rPr>
              <w:t>studio (paciente reclutado).</w:t>
            </w:r>
          </w:p>
          <w:p w14:paraId="003003EE" w14:textId="10137470" w:rsidR="00BE5D84" w:rsidRPr="008C1B23" w:rsidRDefault="007752C5" w:rsidP="008D4B73">
            <w:pPr>
              <w:widowControl w:val="0"/>
              <w:numPr>
                <w:ilvl w:val="0"/>
                <w:numId w:val="28"/>
              </w:numPr>
              <w:tabs>
                <w:tab w:val="clear" w:pos="795"/>
                <w:tab w:val="num" w:pos="435"/>
              </w:tabs>
              <w:spacing w:after="0" w:line="240" w:lineRule="auto"/>
              <w:ind w:left="435"/>
              <w:jc w:val="both"/>
              <w:rPr>
                <w:rFonts w:ascii="Verdana" w:hAnsi="Verdana" w:cs="Arial"/>
                <w:lang w:val="es-ES" w:eastAsia="zh-CN"/>
              </w:rPr>
            </w:pPr>
            <w:r>
              <w:rPr>
                <w:rFonts w:ascii="Verdana" w:hAnsi="Verdana" w:cs="Arial"/>
                <w:lang w:val="es-ES" w:eastAsia="zh-CN"/>
              </w:rPr>
              <w:t>El PROMOTOR</w:t>
            </w:r>
            <w:r w:rsidR="00BE5D84" w:rsidRPr="008C1B23">
              <w:rPr>
                <w:rFonts w:ascii="Verdana" w:hAnsi="Verdana" w:cs="Arial"/>
                <w:lang w:val="es-ES" w:eastAsia="zh-CN"/>
              </w:rPr>
              <w:t xml:space="preserve"> acuerda hacer efectiva la cantidad de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Pr="007752C5">
              <w:rPr>
                <w:rFonts w:ascii="Arial" w:hAnsi="Arial" w:cs="Arial"/>
                <w:b/>
              </w:rPr>
              <w:t xml:space="preserve"> </w:t>
            </w:r>
            <w:r w:rsidR="00BE5D84" w:rsidRPr="007752C5">
              <w:rPr>
                <w:rFonts w:ascii="Verdana" w:hAnsi="Verdana" w:cs="Arial"/>
                <w:b/>
                <w:lang w:val="es-ES" w:eastAsia="zh-CN"/>
              </w:rPr>
              <w:t>€ por paciente concluido y evaluable</w:t>
            </w:r>
            <w:r w:rsidR="00BE5D84" w:rsidRPr="008C1B23">
              <w:rPr>
                <w:rFonts w:ascii="Verdana" w:hAnsi="Verdana" w:cs="Arial"/>
                <w:lang w:val="es-ES" w:eastAsia="zh-CN"/>
              </w:rPr>
              <w:t xml:space="preserve"> como se describe en el Protocolo. El número estimado de pacientes a incluir será de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00BE5D84" w:rsidRPr="007752C5">
              <w:rPr>
                <w:rFonts w:ascii="Verdana" w:hAnsi="Verdana" w:cs="Arial"/>
                <w:b/>
                <w:lang w:val="es-ES" w:eastAsia="zh-CN"/>
              </w:rPr>
              <w:t xml:space="preserve"> pacientes</w:t>
            </w:r>
            <w:r w:rsidR="00BE5D84" w:rsidRPr="008C1B23">
              <w:rPr>
                <w:rFonts w:ascii="Verdana" w:hAnsi="Verdana" w:cs="Arial"/>
                <w:lang w:val="es-ES" w:eastAsia="zh-CN"/>
              </w:rPr>
              <w:t>. Todos los pagos se realizarán a la FUNDACIÓN contra la presentación de la factura correspondiente según las cadencias establecidas en el punto 4.1.4. Formas de pago.</w:t>
            </w:r>
          </w:p>
          <w:p w14:paraId="4D137BAE" w14:textId="38BF0BA7" w:rsidR="00BE5D84" w:rsidRPr="008C1B23" w:rsidRDefault="00BE5D84" w:rsidP="008D4B73">
            <w:pPr>
              <w:widowControl w:val="0"/>
              <w:numPr>
                <w:ilvl w:val="0"/>
                <w:numId w:val="28"/>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En concepto de colaboración general (costes indirectos) para la realización del estudio, se abonará la cantidad de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Pr>
                <w:rFonts w:ascii="Arial" w:hAnsi="Arial" w:cs="Arial"/>
                <w:b/>
              </w:rPr>
              <w:t xml:space="preserve"> </w:t>
            </w:r>
            <w:r w:rsidRPr="007752C5">
              <w:rPr>
                <w:rFonts w:ascii="Verdana" w:hAnsi="Verdana" w:cs="Arial"/>
                <w:b/>
                <w:lang w:val="es-ES" w:eastAsia="zh-CN"/>
              </w:rPr>
              <w:t>€</w:t>
            </w:r>
            <w:r w:rsidRPr="008C1B23">
              <w:rPr>
                <w:rFonts w:ascii="Verdana" w:hAnsi="Verdana" w:cs="Arial"/>
                <w:lang w:val="es-ES" w:eastAsia="zh-CN"/>
              </w:rPr>
              <w:t>, cantidad igual al 3</w:t>
            </w:r>
            <w:r w:rsidR="007752C5">
              <w:rPr>
                <w:rFonts w:ascii="Verdana" w:hAnsi="Verdana" w:cs="Arial"/>
                <w:lang w:val="es-ES" w:eastAsia="zh-CN"/>
              </w:rPr>
              <w:t>0</w:t>
            </w:r>
            <w:r w:rsidRPr="008C1B23">
              <w:rPr>
                <w:rFonts w:ascii="Verdana" w:hAnsi="Verdana" w:cs="Arial"/>
                <w:lang w:val="es-ES" w:eastAsia="zh-CN"/>
              </w:rPr>
              <w:t>% de la retribución al estudio por paciente. Dicho importe se entenderá que cubre los costes indirectos, emitiéndose por parte de la FUNDACION la factura correspondiente, a la que se le repercutirá el I.V.A. que corresponda.</w:t>
            </w:r>
          </w:p>
          <w:p w14:paraId="7F7CA138" w14:textId="4D43FDED" w:rsidR="00BE5D84" w:rsidRPr="008C1B23" w:rsidRDefault="00BE5D84" w:rsidP="008D4B73">
            <w:pPr>
              <w:widowControl w:val="0"/>
              <w:numPr>
                <w:ilvl w:val="0"/>
                <w:numId w:val="28"/>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El abono de las compensaciones al INVESTIGADOR, así como las obligaciones legales adicionales (retenciones por I.R.P.F, si procede) corresponderán directamente a la FUNDACION. La retribución a los investigadores será de</w:t>
            </w:r>
            <w:r w:rsidRPr="007752C5">
              <w:rPr>
                <w:rFonts w:ascii="Verdana" w:hAnsi="Verdana" w:cs="Arial"/>
                <w:b/>
                <w:lang w:val="es-ES"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hAnsi="Verdana" w:cs="Arial"/>
                <w:b/>
                <w:lang w:val="es-ES" w:eastAsia="zh-CN"/>
              </w:rPr>
              <w:t xml:space="preserve">€ por paciente </w:t>
            </w:r>
            <w:r w:rsidRPr="008C1B23">
              <w:rPr>
                <w:rFonts w:ascii="Verdana" w:hAnsi="Verdana" w:cs="Arial"/>
                <w:lang w:val="es-ES" w:eastAsia="zh-CN"/>
              </w:rPr>
              <w:t>(</w:t>
            </w:r>
            <w:r w:rsidR="007752C5">
              <w:rPr>
                <w:rFonts w:ascii="Verdana" w:hAnsi="Verdana" w:cs="Arial"/>
                <w:lang w:val="es-ES" w:eastAsia="zh-CN"/>
              </w:rPr>
              <w:t>70</w:t>
            </w:r>
            <w:r w:rsidRPr="008C1B23">
              <w:rPr>
                <w:rFonts w:ascii="Verdana" w:hAnsi="Verdana" w:cs="Arial"/>
                <w:lang w:val="es-ES" w:eastAsia="zh-CN"/>
              </w:rPr>
              <w:t>%</w:t>
            </w:r>
            <w:r w:rsidRPr="008C1B23">
              <w:rPr>
                <w:rFonts w:ascii="Verdana" w:hAnsi="Verdana" w:cs="Arial"/>
                <w:b/>
                <w:lang w:val="es-ES" w:eastAsia="zh-CN"/>
              </w:rPr>
              <w:t xml:space="preserve"> </w:t>
            </w:r>
            <w:r w:rsidRPr="008C1B23">
              <w:rPr>
                <w:rFonts w:ascii="Verdana" w:hAnsi="Verdana" w:cs="Arial"/>
                <w:lang w:val="es-ES" w:eastAsia="zh-CN"/>
              </w:rPr>
              <w:t>de la cantidad presupuestada por paciente). Los investigadores tendrán la obligación de reinvertir en actividades de investigación el 100% de la cantidad recaudada.</w:t>
            </w:r>
          </w:p>
          <w:p w14:paraId="710144A1" w14:textId="05FC7C80" w:rsidR="00EC1094" w:rsidRPr="008C1B23" w:rsidRDefault="00EC1094" w:rsidP="00EC1094">
            <w:pPr>
              <w:widowControl w:val="0"/>
              <w:spacing w:after="0" w:line="240" w:lineRule="auto"/>
              <w:ind w:left="435"/>
              <w:jc w:val="both"/>
              <w:rPr>
                <w:rFonts w:ascii="Verdana" w:hAnsi="Verdana" w:cs="Arial"/>
                <w:lang w:val="es-ES" w:eastAsia="zh-CN"/>
              </w:rPr>
            </w:pPr>
          </w:p>
          <w:p w14:paraId="4240EA3B" w14:textId="77777777" w:rsidR="00471084" w:rsidRPr="008C1B23" w:rsidRDefault="00471084" w:rsidP="00EC1094">
            <w:pPr>
              <w:widowControl w:val="0"/>
              <w:spacing w:after="0" w:line="240" w:lineRule="auto"/>
              <w:ind w:left="435"/>
              <w:jc w:val="both"/>
              <w:rPr>
                <w:rFonts w:ascii="Verdana" w:hAnsi="Verdana" w:cs="Arial"/>
                <w:lang w:val="es-ES" w:eastAsia="zh-CN"/>
              </w:rPr>
            </w:pPr>
          </w:p>
          <w:p w14:paraId="6B41D5DB" w14:textId="2C909117" w:rsidR="00BE5D84" w:rsidRPr="008C1B23" w:rsidRDefault="00BE5D84" w:rsidP="008D4B73">
            <w:pPr>
              <w:widowControl w:val="0"/>
              <w:autoSpaceDE w:val="0"/>
              <w:spacing w:after="0" w:line="240" w:lineRule="auto"/>
              <w:ind w:left="435"/>
              <w:jc w:val="both"/>
              <w:rPr>
                <w:rFonts w:ascii="Verdana" w:hAnsi="Verdana" w:cs="Arial"/>
                <w:bCs/>
                <w:color w:val="000000"/>
                <w:lang w:eastAsia="zh-CN"/>
              </w:rPr>
            </w:pPr>
            <w:r w:rsidRPr="008C1B23">
              <w:rPr>
                <w:rFonts w:ascii="Verdana" w:hAnsi="Verdana" w:cs="Arial"/>
                <w:color w:val="000000"/>
                <w:lang w:eastAsia="zh-CN"/>
              </w:rPr>
              <w:t xml:space="preserve">Tal como se establece en la </w:t>
            </w:r>
            <w:r w:rsidRPr="009C6559">
              <w:rPr>
                <w:rFonts w:ascii="Verdana" w:hAnsi="Verdana" w:cs="Arial"/>
                <w:bCs/>
                <w:color w:val="000000"/>
                <w:lang w:eastAsia="zh-CN"/>
              </w:rPr>
              <w:t>Resolución de 16/07/2009</w:t>
            </w:r>
            <w:r w:rsidRPr="008C1B23">
              <w:rPr>
                <w:rFonts w:ascii="Verdana" w:hAnsi="Verdana" w:cs="Arial"/>
                <w:color w:val="00000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8C1B23">
              <w:rPr>
                <w:rFonts w:ascii="Verdana" w:hAnsi="Verdana" w:cs="Arial"/>
                <w:color w:val="000000"/>
                <w:lang w:eastAsia="zh-CN"/>
              </w:rPr>
              <w:t>Conselleria</w:t>
            </w:r>
            <w:proofErr w:type="spellEnd"/>
            <w:r w:rsidRPr="008C1B23">
              <w:rPr>
                <w:rFonts w:ascii="Verdana" w:hAnsi="Verdana" w:cs="Arial"/>
                <w:color w:val="000000"/>
                <w:lang w:eastAsia="zh-CN"/>
              </w:rPr>
              <w:t xml:space="preserve"> de </w:t>
            </w:r>
            <w:proofErr w:type="spellStart"/>
            <w:r w:rsidRPr="008C1B23">
              <w:rPr>
                <w:rFonts w:ascii="Verdana" w:hAnsi="Verdana" w:cs="Arial"/>
                <w:color w:val="000000"/>
                <w:lang w:eastAsia="zh-CN"/>
              </w:rPr>
              <w:t>Sanitat</w:t>
            </w:r>
            <w:proofErr w:type="spellEnd"/>
            <w:r w:rsidRPr="008C1B23">
              <w:rPr>
                <w:rFonts w:ascii="Verdana" w:hAnsi="Verdana" w:cs="Arial"/>
                <w:color w:val="000000"/>
                <w:lang w:eastAsia="zh-CN"/>
              </w:rPr>
              <w:t xml:space="preserve"> de la </w:t>
            </w:r>
            <w:proofErr w:type="spellStart"/>
            <w:r w:rsidRPr="008C1B23">
              <w:rPr>
                <w:rFonts w:ascii="Verdana" w:hAnsi="Verdana" w:cs="Arial"/>
                <w:color w:val="000000"/>
                <w:lang w:eastAsia="zh-CN"/>
              </w:rPr>
              <w:t>Comunitat</w:t>
            </w:r>
            <w:proofErr w:type="spellEnd"/>
            <w:r w:rsidRPr="008C1B23">
              <w:rPr>
                <w:rFonts w:ascii="Verdana" w:hAnsi="Verdana" w:cs="Arial"/>
                <w:color w:val="000000"/>
                <w:lang w:eastAsia="zh-CN"/>
              </w:rPr>
              <w:t xml:space="preserve"> Valenciana, en el </w:t>
            </w:r>
            <w:r w:rsidRPr="008C1B23">
              <w:rPr>
                <w:rFonts w:ascii="Verdana" w:hAnsi="Verdana" w:cs="Arial"/>
                <w:bCs/>
                <w:color w:val="000000"/>
                <w:lang w:eastAsia="zh-CN"/>
              </w:rPr>
              <w:t>apartado 2.2.3</w:t>
            </w:r>
            <w:r w:rsidRPr="008C1B23">
              <w:rPr>
                <w:rFonts w:ascii="Verdana" w:hAnsi="Verdana" w:cs="Arial"/>
                <w:color w:val="000000"/>
                <w:lang w:eastAsia="zh-CN"/>
              </w:rPr>
              <w:t xml:space="preserve"> </w:t>
            </w:r>
            <w:r w:rsidRPr="008C1B23">
              <w:rPr>
                <w:rFonts w:ascii="Verdana" w:hAnsi="Verdana" w:cs="Arial"/>
                <w:bCs/>
                <w:color w:val="000000"/>
                <w:lang w:eastAsia="zh-CN"/>
              </w:rPr>
              <w:t xml:space="preserve">Compensación al equipo investigador: </w:t>
            </w:r>
          </w:p>
          <w:p w14:paraId="411AD814" w14:textId="77777777" w:rsidR="00471084" w:rsidRPr="008C1B23" w:rsidRDefault="00471084" w:rsidP="008D4B73">
            <w:pPr>
              <w:widowControl w:val="0"/>
              <w:autoSpaceDE w:val="0"/>
              <w:spacing w:after="0" w:line="240" w:lineRule="auto"/>
              <w:ind w:left="435"/>
              <w:jc w:val="both"/>
              <w:rPr>
                <w:rFonts w:ascii="Verdana" w:hAnsi="Verdana" w:cs="Arial"/>
                <w:bCs/>
                <w:color w:val="000000"/>
                <w:lang w:eastAsia="zh-CN"/>
              </w:rPr>
            </w:pPr>
          </w:p>
          <w:p w14:paraId="57B61DC8" w14:textId="5438AACE" w:rsidR="00BE5D84" w:rsidRPr="008C1B23" w:rsidRDefault="00BE5D84" w:rsidP="008D4B73">
            <w:pPr>
              <w:widowControl w:val="0"/>
              <w:autoSpaceDE w:val="0"/>
              <w:spacing w:after="0" w:line="240" w:lineRule="auto"/>
              <w:ind w:left="435"/>
              <w:jc w:val="both"/>
              <w:rPr>
                <w:rFonts w:ascii="Verdana" w:hAnsi="Verdana" w:cs="Arial"/>
                <w:i/>
                <w:iCs/>
                <w:color w:val="000000"/>
                <w:lang w:eastAsia="zh-CN"/>
              </w:rPr>
            </w:pPr>
            <w:r w:rsidRPr="008C1B23">
              <w:rPr>
                <w:rFonts w:ascii="Verdana" w:hAnsi="Verdana" w:cs="Arial"/>
                <w:bCs/>
                <w:i/>
                <w:iCs/>
                <w:color w:val="000000"/>
                <w:lang w:eastAsia="zh-CN"/>
              </w:rPr>
              <w:t>“</w:t>
            </w:r>
            <w:r w:rsidRPr="008C1B23">
              <w:rPr>
                <w:rFonts w:ascii="Verdana" w:hAnsi="Verdana" w:cs="Arial"/>
                <w:i/>
                <w:iCs/>
                <w:color w:val="000000"/>
                <w:lang w:eastAsia="zh-CN"/>
              </w:rPr>
              <w:t>Como compensación al equipo investigador por su participación en el e</w:t>
            </w:r>
            <w:r w:rsidR="00134EEE">
              <w:rPr>
                <w:rFonts w:ascii="Verdana" w:hAnsi="Verdana" w:cs="Arial"/>
                <w:i/>
                <w:iCs/>
                <w:color w:val="000000"/>
                <w:lang w:eastAsia="zh-CN"/>
              </w:rPr>
              <w:t>studio</w:t>
            </w:r>
            <w:r w:rsidRPr="008C1B23">
              <w:rPr>
                <w:rFonts w:ascii="Verdana" w:hAnsi="Verdana" w:cs="Arial"/>
                <w:i/>
                <w:iCs/>
                <w:color w:val="000000"/>
                <w:lang w:eastAsia="zh-CN"/>
              </w:rPr>
              <w:t xml:space="preserve">, y </w:t>
            </w:r>
            <w:proofErr w:type="gramStart"/>
            <w:r w:rsidRPr="008C1B23">
              <w:rPr>
                <w:rFonts w:ascii="Verdana" w:hAnsi="Verdana" w:cs="Arial"/>
                <w:i/>
                <w:iCs/>
                <w:color w:val="000000"/>
                <w:lang w:eastAsia="zh-CN"/>
              </w:rPr>
              <w:t>al  considerarse</w:t>
            </w:r>
            <w:proofErr w:type="gramEnd"/>
            <w:r w:rsidRPr="008C1B23">
              <w:rPr>
                <w:rFonts w:ascii="Verdana" w:hAnsi="Verdana" w:cs="Arial"/>
                <w:i/>
                <w:iCs/>
                <w:color w:val="000000"/>
                <w:lang w:eastAsia="zh-CN"/>
              </w:rPr>
              <w:t xml:space="preserve"> una actividad extraordinaria, el equipo investigador percibirá una compensación económica máxima del 70% del presupuesto calculado por cada paciente reclutado evaluable, según protocolo, o por las cantidades correspondientes a pacientes que no completen el e</w:t>
            </w:r>
            <w:r w:rsidR="001B2228">
              <w:rPr>
                <w:rFonts w:ascii="Verdana" w:hAnsi="Verdana" w:cs="Arial"/>
                <w:i/>
                <w:iCs/>
                <w:color w:val="000000"/>
                <w:lang w:eastAsia="zh-CN"/>
              </w:rPr>
              <w:t>studio</w:t>
            </w:r>
            <w:r w:rsidRPr="008C1B23">
              <w:rPr>
                <w:rFonts w:ascii="Verdana" w:hAnsi="Verdana" w:cs="Arial"/>
                <w:i/>
                <w:iCs/>
                <w:color w:val="000000"/>
                <w:lang w:eastAsia="zh-CN"/>
              </w:rPr>
              <w:t>. Dicha cantidad se entrega al investigador principal, investigadores colaboradores y al personal que participa de forma efectiva en la realización y/o ejecución del e</w:t>
            </w:r>
            <w:r w:rsidR="00134EEE">
              <w:rPr>
                <w:rFonts w:ascii="Verdana" w:hAnsi="Verdana" w:cs="Arial"/>
                <w:i/>
                <w:iCs/>
                <w:color w:val="000000"/>
                <w:lang w:eastAsia="zh-CN"/>
              </w:rPr>
              <w:t>studio</w:t>
            </w:r>
            <w:r w:rsidRPr="008C1B23">
              <w:rPr>
                <w:rFonts w:ascii="Verdana" w:hAnsi="Verdana" w:cs="Arial"/>
                <w:i/>
                <w:iCs/>
                <w:color w:val="000000"/>
                <w:lang w:eastAsia="zh-CN"/>
              </w:rPr>
              <w:t>.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en el mismo”.</w:t>
            </w:r>
          </w:p>
          <w:p w14:paraId="37EC1D5A" w14:textId="77777777" w:rsidR="00471084" w:rsidRPr="008C1B23" w:rsidRDefault="00471084" w:rsidP="008D4B73">
            <w:pPr>
              <w:widowControl w:val="0"/>
              <w:autoSpaceDE w:val="0"/>
              <w:spacing w:after="0" w:line="240" w:lineRule="auto"/>
              <w:ind w:left="435"/>
              <w:jc w:val="both"/>
              <w:rPr>
                <w:rFonts w:ascii="Verdana" w:hAnsi="Verdana" w:cs="Arial"/>
                <w:i/>
                <w:iCs/>
                <w:color w:val="000000"/>
                <w:lang w:eastAsia="zh-CN"/>
              </w:rPr>
            </w:pPr>
          </w:p>
          <w:p w14:paraId="00A158CD" w14:textId="52863A11" w:rsidR="00BE5D84" w:rsidRPr="008C1B23" w:rsidRDefault="00BE5D84" w:rsidP="008D4B73">
            <w:pPr>
              <w:widowControl w:val="0"/>
              <w:autoSpaceDE w:val="0"/>
              <w:spacing w:after="0" w:line="240" w:lineRule="auto"/>
              <w:ind w:left="435"/>
              <w:jc w:val="both"/>
              <w:rPr>
                <w:rFonts w:ascii="Verdana" w:hAnsi="Verdana" w:cs="Arial"/>
                <w:bCs/>
                <w:i/>
                <w:iCs/>
                <w:color w:val="000000"/>
                <w:lang w:val="es-ES" w:eastAsia="zh-CN"/>
              </w:rPr>
            </w:pPr>
            <w:r w:rsidRPr="008C1B23">
              <w:rPr>
                <w:rFonts w:ascii="Verdana" w:hAnsi="Verdana" w:cs="Arial"/>
                <w:bCs/>
                <w:i/>
                <w:iCs/>
                <w:color w:val="00000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8C1B23">
              <w:rPr>
                <w:rFonts w:ascii="Verdana" w:hAnsi="Verdana" w:cs="Arial"/>
                <w:bCs/>
                <w:i/>
                <w:iCs/>
                <w:color w:val="000000"/>
                <w:lang w:val="es-ES" w:eastAsia="zh-CN"/>
              </w:rPr>
              <w:t xml:space="preserve">Esta cantidad </w:t>
            </w:r>
            <w:r w:rsidRPr="008C1B23">
              <w:rPr>
                <w:rFonts w:ascii="Verdana" w:hAnsi="Verdana" w:cs="Arial"/>
                <w:bCs/>
                <w:i/>
                <w:iCs/>
                <w:color w:val="000000"/>
                <w:lang w:val="es-ES" w:eastAsia="zh-CN"/>
              </w:rPr>
              <w:lastRenderedPageBreak/>
              <w:t>económica podrá destinarse al pago de:</w:t>
            </w:r>
          </w:p>
          <w:p w14:paraId="48D86D77"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Contratación de servicios necesarios para el funcionamiento del equipo.</w:t>
            </w:r>
          </w:p>
          <w:p w14:paraId="31EC4287"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lang w:eastAsia="zh-CN"/>
              </w:rPr>
            </w:pPr>
            <w:r w:rsidRPr="008C1B23">
              <w:rPr>
                <w:rFonts w:ascii="Verdana" w:hAnsi="Verdana" w:cs="Arial"/>
                <w:bCs/>
                <w:i/>
                <w:iCs/>
                <w:color w:val="000000"/>
                <w:lang w:eastAsia="zh-CN"/>
              </w:rPr>
              <w:t>Contratación de personal ajeno al Departamento de Salud (Data Manager, Enfermería, Administrativo, etc.)</w:t>
            </w:r>
          </w:p>
          <w:p w14:paraId="4FC1013F"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 xml:space="preserve">Compra de material </w:t>
            </w:r>
            <w:proofErr w:type="spellStart"/>
            <w:r w:rsidRPr="008C1B23">
              <w:rPr>
                <w:rFonts w:ascii="Verdana" w:hAnsi="Verdana" w:cs="Arial"/>
                <w:bCs/>
                <w:i/>
                <w:iCs/>
                <w:color w:val="000000"/>
                <w:lang w:eastAsia="zh-CN"/>
              </w:rPr>
              <w:t>inventariable</w:t>
            </w:r>
            <w:proofErr w:type="spellEnd"/>
            <w:r w:rsidRPr="008C1B23">
              <w:rPr>
                <w:rFonts w:ascii="Verdana" w:hAnsi="Verdana" w:cs="Arial"/>
                <w:bCs/>
                <w:i/>
                <w:iCs/>
                <w:color w:val="000000"/>
                <w:lang w:eastAsia="zh-CN"/>
              </w:rPr>
              <w:t xml:space="preserve"> para el Servicio.</w:t>
            </w:r>
          </w:p>
          <w:p w14:paraId="3A599D50"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Compra de material fungible para la investigación del Servicio.</w:t>
            </w:r>
          </w:p>
          <w:p w14:paraId="1AF4CE39"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Pagos de Asistencias a congresos del personal del Servicio.</w:t>
            </w:r>
          </w:p>
          <w:p w14:paraId="3C98111C" w14:textId="77777777" w:rsidR="00BE5D84" w:rsidRPr="008C1B23" w:rsidRDefault="00BE5D84" w:rsidP="008D4B73">
            <w:pPr>
              <w:widowControl w:val="0"/>
              <w:spacing w:after="0" w:line="240" w:lineRule="auto"/>
              <w:ind w:left="-360"/>
              <w:rPr>
                <w:rFonts w:ascii="Verdana" w:hAnsi="Verdana" w:cs="Arial"/>
                <w:lang w:val="es-ES" w:eastAsia="zh-CN"/>
              </w:rPr>
            </w:pPr>
          </w:p>
          <w:p w14:paraId="30D5460D"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4.1.3. – Memoria económica </w:t>
            </w:r>
          </w:p>
          <w:p w14:paraId="00ED2343" w14:textId="3F2833AD"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coste económico global del estudio, se cifra en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sidRPr="007752C5">
              <w:rPr>
                <w:rFonts w:ascii="Arial" w:hAnsi="Arial" w:cs="Arial"/>
                <w:b/>
              </w:rPr>
              <w:t xml:space="preserve"> </w:t>
            </w:r>
            <w:r w:rsidRPr="007752C5">
              <w:rPr>
                <w:rFonts w:ascii="Verdana" w:hAnsi="Verdana" w:cs="Arial"/>
                <w:b/>
                <w:lang w:val="es-ES" w:eastAsia="zh-CN"/>
              </w:rPr>
              <w:t>euros por paciente</w:t>
            </w:r>
            <w:r w:rsidRPr="008C1B23">
              <w:rPr>
                <w:rFonts w:ascii="Verdana" w:hAnsi="Verdana" w:cs="Arial"/>
                <w:lang w:val="es-ES" w:eastAsia="zh-CN"/>
              </w:rPr>
              <w:t xml:space="preserve"> (IVA excluido). El desglose del mismo se recoge en el Anexo II del presente contrato (Memoria económica del estudio). </w:t>
            </w:r>
          </w:p>
          <w:p w14:paraId="246E8035" w14:textId="77777777" w:rsidR="00BE5D84" w:rsidRPr="008C1B23" w:rsidRDefault="00BE5D84" w:rsidP="008D4B73">
            <w:pPr>
              <w:widowControl w:val="0"/>
              <w:spacing w:after="0" w:line="240" w:lineRule="auto"/>
              <w:rPr>
                <w:rFonts w:ascii="Verdana" w:hAnsi="Verdana" w:cs="Arial"/>
                <w:lang w:val="es-ES" w:eastAsia="zh-CN"/>
              </w:rPr>
            </w:pPr>
          </w:p>
          <w:p w14:paraId="3E3933F1" w14:textId="18233903" w:rsidR="00BE5D84"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el caso de que un paciente, por la causa que fuere, abandonara el estudio antes de concluir el mismo, </w:t>
            </w:r>
            <w:r w:rsidR="00B92FE0">
              <w:rPr>
                <w:rFonts w:ascii="Verdana" w:hAnsi="Verdana" w:cs="Arial"/>
                <w:lang w:val="es-ES" w:eastAsia="zh-CN"/>
              </w:rPr>
              <w:t>el PROMOTOR</w:t>
            </w:r>
            <w:r w:rsidRPr="008C1B23">
              <w:rPr>
                <w:rFonts w:ascii="Verdana" w:hAnsi="Verdana" w:cs="Arial"/>
                <w:lang w:val="es-ES" w:eastAsia="zh-CN"/>
              </w:rPr>
              <w:t xml:space="preserve"> vendrá obligada en cualquier caso a abonar la parte proporcional a su participación en el estudio. Dichas cantidades vendrán afectadas, en su caso, por el correspondiente IVA, que serán abonadas por el </w:t>
            </w:r>
            <w:r w:rsidRPr="00B5401F">
              <w:rPr>
                <w:rFonts w:ascii="Verdana" w:hAnsi="Verdana" w:cs="Arial"/>
                <w:caps/>
                <w:lang w:val="es-ES" w:eastAsia="zh-CN"/>
              </w:rPr>
              <w:t>Promotor</w:t>
            </w:r>
            <w:r w:rsidRPr="008C1B23">
              <w:rPr>
                <w:rFonts w:ascii="Verdana" w:hAnsi="Verdana" w:cs="Arial"/>
                <w:lang w:val="es-ES" w:eastAsia="zh-CN"/>
              </w:rPr>
              <w:t xml:space="preserve">, de acuerdo con lo establecido en la cláusula 4ª. </w:t>
            </w:r>
          </w:p>
          <w:p w14:paraId="7A2E5E0E" w14:textId="77777777" w:rsidR="00B92FE0" w:rsidRPr="008C1B23" w:rsidRDefault="00B92FE0" w:rsidP="008D4B73">
            <w:pPr>
              <w:widowControl w:val="0"/>
              <w:spacing w:after="0" w:line="240" w:lineRule="auto"/>
              <w:jc w:val="both"/>
              <w:rPr>
                <w:rFonts w:ascii="Verdana" w:hAnsi="Verdana" w:cs="Arial"/>
                <w:lang w:val="es-ES" w:eastAsia="zh-CN"/>
              </w:rPr>
            </w:pPr>
          </w:p>
          <w:p w14:paraId="338A7CDB"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caso de terminación anticipada del estudio, por cualquier causa que fuera, la cantidad a pagar se modificará proporcionalmente en función del número de pacientes incluidos y de su tiempo de permanencia en el mismo. </w:t>
            </w:r>
          </w:p>
          <w:p w14:paraId="6900F54F" w14:textId="77777777" w:rsidR="00EC1094" w:rsidRPr="008C1B23" w:rsidRDefault="00EC1094" w:rsidP="008D4B73">
            <w:pPr>
              <w:widowControl w:val="0"/>
              <w:spacing w:after="0" w:line="240" w:lineRule="auto"/>
              <w:jc w:val="both"/>
              <w:rPr>
                <w:rFonts w:ascii="Verdana" w:hAnsi="Verdana" w:cs="Arial"/>
                <w:b/>
                <w:lang w:val="es-ES" w:eastAsia="zh-CN"/>
              </w:rPr>
            </w:pPr>
          </w:p>
          <w:p w14:paraId="62E4A6B0" w14:textId="3142C15E"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4.1.4. Formas de pago:</w:t>
            </w:r>
          </w:p>
          <w:p w14:paraId="78DB9290" w14:textId="53ECBF66" w:rsidR="00BE5D84" w:rsidRPr="008C1B23" w:rsidRDefault="00BE5D84" w:rsidP="008D4B73">
            <w:pPr>
              <w:widowControl w:val="0"/>
              <w:autoSpaceDE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 xml:space="preserve">Se establecen las siguientes cadencias en el pago: </w:t>
            </w:r>
          </w:p>
          <w:p w14:paraId="1A929C58" w14:textId="36DC8B0B" w:rsidR="00BE5D84" w:rsidRPr="008C1B23" w:rsidRDefault="00BE5D84" w:rsidP="008D4B73">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lang w:val="es-ES" w:eastAsia="zh-CN"/>
              </w:rPr>
            </w:pPr>
            <w:r w:rsidRPr="008C1B23">
              <w:rPr>
                <w:rFonts w:ascii="Verdana" w:hAnsi="Verdana" w:cs="Arial"/>
                <w:color w:val="000000"/>
                <w:lang w:val="es-ES" w:eastAsia="zh-CN"/>
              </w:rPr>
              <w:t xml:space="preserve">A la firma del contrato </w:t>
            </w:r>
            <w:r w:rsidR="00B92FE0">
              <w:rPr>
                <w:rFonts w:ascii="Verdana" w:hAnsi="Verdana" w:cs="Arial"/>
                <w:color w:val="000000"/>
                <w:lang w:val="es-ES" w:eastAsia="zh-CN"/>
              </w:rPr>
              <w:t>el PROMOTOR</w:t>
            </w:r>
            <w:r w:rsidRPr="008C1B23">
              <w:rPr>
                <w:rFonts w:ascii="Verdana" w:hAnsi="Verdana" w:cs="Arial"/>
                <w:color w:val="000000"/>
                <w:lang w:val="es-ES" w:eastAsia="zh-CN"/>
              </w:rPr>
              <w:t xml:space="preserve"> hará entrega de los gastos de la gestión administrativa.</w:t>
            </w:r>
          </w:p>
          <w:p w14:paraId="0584A387" w14:textId="5473C34A" w:rsidR="00BE5D84" w:rsidRPr="008C1B23" w:rsidRDefault="00BE5D84" w:rsidP="008D4B73">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lang w:val="es-ES" w:eastAsia="zh-CN"/>
              </w:rPr>
            </w:pPr>
            <w:r w:rsidRPr="008C1B23">
              <w:rPr>
                <w:rFonts w:ascii="Verdana" w:hAnsi="Verdana" w:cs="Arial"/>
                <w:color w:val="000000"/>
                <w:lang w:val="es-ES" w:eastAsia="zh-CN"/>
              </w:rPr>
              <w:t xml:space="preserve">El 100% se abonará </w:t>
            </w:r>
            <w:r w:rsidRPr="007752C5">
              <w:rPr>
                <w:rFonts w:ascii="Verdana" w:hAnsi="Verdana" w:cs="Arial"/>
                <w:b/>
                <w:color w:val="000000"/>
                <w:u w:val="single"/>
                <w:lang w:val="es-ES" w:eastAsia="zh-CN"/>
              </w:rPr>
              <w:t>cuatrimestralmente</w:t>
            </w:r>
            <w:r w:rsidRPr="008C1B23">
              <w:rPr>
                <w:rFonts w:ascii="Verdana" w:hAnsi="Verdana" w:cs="Arial"/>
                <w:color w:val="000000"/>
                <w:lang w:val="es-ES" w:eastAsia="zh-CN"/>
              </w:rPr>
              <w:t xml:space="preserve"> en función de las visitas realizadas a los pacientes incluidos en el protocolo del estudio en dicho periodo.  </w:t>
            </w:r>
          </w:p>
          <w:p w14:paraId="4726E504" w14:textId="77777777" w:rsidR="00151518" w:rsidRPr="008C1B23" w:rsidRDefault="00151518" w:rsidP="008D4B73">
            <w:pPr>
              <w:widowControl w:val="0"/>
              <w:spacing w:after="0" w:line="240" w:lineRule="auto"/>
              <w:jc w:val="both"/>
              <w:rPr>
                <w:rFonts w:ascii="Verdana" w:hAnsi="Verdana" w:cs="Arial"/>
                <w:lang w:val="es-ES" w:eastAsia="zh-CN"/>
              </w:rPr>
            </w:pPr>
          </w:p>
          <w:p w14:paraId="4C82376D" w14:textId="5C74A596"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caso de inclusión de nuevos pacientes al </w:t>
            </w:r>
            <w:r w:rsidR="00957386">
              <w:rPr>
                <w:rFonts w:ascii="Verdana" w:hAnsi="Verdana" w:cs="Arial"/>
                <w:lang w:val="es-ES" w:eastAsia="zh-CN"/>
              </w:rPr>
              <w:t>estudio, el PROMOTOR comunicará</w:t>
            </w:r>
            <w:r w:rsidRPr="008C1B23">
              <w:rPr>
                <w:rFonts w:ascii="Verdana" w:hAnsi="Verdana" w:cs="Arial"/>
                <w:lang w:val="es-ES" w:eastAsia="zh-CN"/>
              </w:rPr>
              <w:t xml:space="preserve"> al CENTRO la modificación del protocolo y se procederá a la revisión de la memoria económica, mediante Anexo de ésta en los conceptos imputables. </w:t>
            </w:r>
          </w:p>
          <w:p w14:paraId="3AB42F14" w14:textId="77777777" w:rsidR="009771B4" w:rsidRPr="008C1B23" w:rsidRDefault="009771B4" w:rsidP="008D4B73">
            <w:pPr>
              <w:widowControl w:val="0"/>
              <w:spacing w:after="0" w:line="240" w:lineRule="auto"/>
              <w:jc w:val="both"/>
              <w:rPr>
                <w:rFonts w:ascii="Verdana" w:hAnsi="Verdana" w:cs="Arial"/>
                <w:lang w:val="es-ES" w:eastAsia="zh-CN"/>
              </w:rPr>
            </w:pPr>
          </w:p>
          <w:p w14:paraId="3A953214" w14:textId="146290FE" w:rsidR="00BE5D84" w:rsidRPr="008C1B23" w:rsidRDefault="00BE5D84" w:rsidP="005967E4">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Los pagos derivados de este estudio serán realizados por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8C1B23">
              <w:rPr>
                <w:rFonts w:ascii="Verdana" w:hAnsi="Verdana" w:cs="Arial"/>
                <w:lang w:val="es-ES" w:eastAsia="zh-CN"/>
              </w:rPr>
              <w:t>.</w:t>
            </w:r>
          </w:p>
          <w:p w14:paraId="75D64046" w14:textId="77777777" w:rsidR="009771B4" w:rsidRPr="008C1B23" w:rsidRDefault="009771B4" w:rsidP="005967E4">
            <w:pPr>
              <w:widowControl w:val="0"/>
              <w:spacing w:after="0" w:line="240" w:lineRule="auto"/>
              <w:jc w:val="both"/>
              <w:rPr>
                <w:rFonts w:ascii="Verdana" w:hAnsi="Verdana" w:cs="Arial"/>
                <w:lang w:val="es-ES" w:eastAsia="zh-CN"/>
              </w:rPr>
            </w:pPr>
          </w:p>
          <w:p w14:paraId="08AF0F2C" w14:textId="3012ADE9" w:rsidR="00BE5D84" w:rsidRPr="008C1B23" w:rsidRDefault="00BE5D84" w:rsidP="005967E4">
            <w:pPr>
              <w:widowControl w:val="0"/>
              <w:spacing w:after="0" w:line="240" w:lineRule="auto"/>
              <w:jc w:val="both"/>
              <w:rPr>
                <w:rFonts w:ascii="Verdana" w:hAnsi="Verdana" w:cs="Arial"/>
                <w:lang w:val="es-ES" w:eastAsia="zh-CN"/>
              </w:rPr>
            </w:pPr>
            <w:r w:rsidRPr="008C1B23">
              <w:rPr>
                <w:rFonts w:ascii="Verdana" w:hAnsi="Verdana" w:cs="Arial"/>
                <w:lang w:val="es-ES" w:eastAsia="zh-CN"/>
              </w:rPr>
              <w:t>Los datos que deberán aparecer en las facturas emitidas son:</w:t>
            </w:r>
          </w:p>
          <w:p w14:paraId="57A68282" w14:textId="77777777" w:rsidR="00151518" w:rsidRPr="008C1B23" w:rsidRDefault="00151518" w:rsidP="008D4B73">
            <w:pPr>
              <w:widowControl w:val="0"/>
              <w:spacing w:after="0" w:line="240" w:lineRule="auto"/>
              <w:rPr>
                <w:rFonts w:ascii="Verdana" w:hAnsi="Verdana" w:cs="Arial"/>
                <w:lang w:val="es-ES" w:eastAsia="zh-CN"/>
              </w:rPr>
            </w:pPr>
          </w:p>
          <w:p w14:paraId="3EE5BFA9" w14:textId="39A74E39" w:rsidR="00BE5D84" w:rsidRPr="008C1B23" w:rsidRDefault="00BE5D84" w:rsidP="008D4B73">
            <w:pPr>
              <w:widowControl w:val="0"/>
              <w:numPr>
                <w:ilvl w:val="0"/>
                <w:numId w:val="35"/>
              </w:numPr>
              <w:spacing w:after="0" w:line="240" w:lineRule="auto"/>
              <w:rPr>
                <w:rFonts w:ascii="Verdana" w:hAnsi="Verdana" w:cs="Arial"/>
                <w:lang w:val="en-GB" w:eastAsia="zh-CN"/>
              </w:rPr>
            </w:pPr>
            <w:proofErr w:type="spellStart"/>
            <w:r w:rsidRPr="008C1B23">
              <w:rPr>
                <w:rFonts w:ascii="Verdana" w:hAnsi="Verdana" w:cs="Arial"/>
                <w:lang w:val="en-GB" w:eastAsia="zh-CN"/>
              </w:rPr>
              <w:t>Entidad</w:t>
            </w:r>
            <w:proofErr w:type="spellEnd"/>
            <w:r w:rsidRPr="008C1B23">
              <w:rPr>
                <w:rFonts w:ascii="Verdana" w:hAnsi="Verdana" w:cs="Arial"/>
                <w:lang w:val="en-GB" w:eastAsia="zh-CN"/>
              </w:rPr>
              <w:t>:</w:t>
            </w:r>
            <w:r w:rsidRPr="008C1B23">
              <w:rPr>
                <w:rFonts w:ascii="Verdana" w:hAnsi="Verdana" w:cs="Arial"/>
                <w:lang w:val="en-GB" w:eastAsia="zh-CN"/>
              </w:rPr>
              <w:tab/>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4EA266A6" w14:textId="77777777" w:rsidR="007752C5" w:rsidRPr="007752C5" w:rsidRDefault="00BE5D84" w:rsidP="008D4B73">
            <w:pPr>
              <w:widowControl w:val="0"/>
              <w:numPr>
                <w:ilvl w:val="0"/>
                <w:numId w:val="35"/>
              </w:numPr>
              <w:spacing w:after="0" w:line="240" w:lineRule="auto"/>
              <w:rPr>
                <w:rFonts w:ascii="Verdana" w:hAnsi="Verdana" w:cs="Arial"/>
                <w:lang w:val="en-GB" w:eastAsia="zh-CN"/>
              </w:rPr>
            </w:pPr>
            <w:proofErr w:type="spellStart"/>
            <w:r w:rsidRPr="008C1B23">
              <w:rPr>
                <w:rFonts w:ascii="Verdana" w:hAnsi="Verdana" w:cs="Arial"/>
                <w:lang w:val="en-GB" w:eastAsia="zh-CN"/>
              </w:rPr>
              <w:t>Dirección</w:t>
            </w:r>
            <w:proofErr w:type="spellEnd"/>
            <w:r w:rsidRPr="008C1B23">
              <w:rPr>
                <w:rFonts w:ascii="Verdana" w:hAnsi="Verdana" w:cs="Arial"/>
                <w:lang w:val="en-GB" w:eastAsia="zh-CN"/>
              </w:rPr>
              <w:t>:</w:t>
            </w:r>
            <w:r w:rsidRPr="008C1B23">
              <w:rPr>
                <w:rFonts w:ascii="Verdana" w:hAnsi="Verdana" w:cs="Arial"/>
                <w:lang w:val="en-GB" w:eastAsia="zh-CN"/>
              </w:rPr>
              <w:tab/>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2244D3C6" w14:textId="1DF3932F" w:rsidR="00BE5D84" w:rsidRPr="009A6924" w:rsidRDefault="00BE5D84" w:rsidP="008D4B73">
            <w:pPr>
              <w:widowControl w:val="0"/>
              <w:numPr>
                <w:ilvl w:val="0"/>
                <w:numId w:val="35"/>
              </w:numPr>
              <w:spacing w:after="0" w:line="240" w:lineRule="auto"/>
              <w:rPr>
                <w:rFonts w:ascii="Verdana" w:hAnsi="Verdana" w:cs="Arial"/>
                <w:lang w:val="es-ES" w:eastAsia="zh-CN"/>
              </w:rPr>
            </w:pPr>
            <w:r w:rsidRPr="008C1B23">
              <w:rPr>
                <w:rFonts w:ascii="Verdana" w:hAnsi="Verdana" w:cs="Arial"/>
                <w:lang w:val="es-ES" w:eastAsia="zh-CN"/>
              </w:rPr>
              <w:t>CIF:</w:t>
            </w:r>
            <w:r w:rsidRPr="008C1B23">
              <w:rPr>
                <w:rFonts w:ascii="Verdana" w:hAnsi="Verdana" w:cs="Arial"/>
                <w:lang w:val="es-ES" w:eastAsia="zh-CN"/>
              </w:rPr>
              <w:tab/>
            </w:r>
            <w:r w:rsidRPr="008C1B23">
              <w:rPr>
                <w:rFonts w:ascii="Verdana" w:hAnsi="Verdana" w:cs="Arial"/>
                <w:lang w:val="es-ES" w:eastAsia="zh-CN"/>
              </w:rPr>
              <w:tab/>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5D56390B" w14:textId="72A25710" w:rsidR="009A6924" w:rsidRPr="00603D5D" w:rsidRDefault="009A6924" w:rsidP="008D4B73">
            <w:pPr>
              <w:widowControl w:val="0"/>
              <w:numPr>
                <w:ilvl w:val="0"/>
                <w:numId w:val="35"/>
              </w:numPr>
              <w:spacing w:after="0" w:line="240" w:lineRule="auto"/>
              <w:rPr>
                <w:rFonts w:ascii="Verdana" w:hAnsi="Verdana" w:cs="Arial"/>
                <w:lang w:val="es-ES" w:eastAsia="zh-CN"/>
              </w:rPr>
            </w:pPr>
            <w:r>
              <w:rPr>
                <w:rFonts w:ascii="Verdana" w:hAnsi="Verdana" w:cs="Arial"/>
                <w:lang w:val="es-ES" w:eastAsia="zh-CN"/>
              </w:rPr>
              <w:t xml:space="preserve">Email: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p>
          <w:p w14:paraId="30F8130F" w14:textId="77777777" w:rsidR="009771B4" w:rsidRPr="008C1B23" w:rsidRDefault="009771B4" w:rsidP="008D4B73">
            <w:pPr>
              <w:widowControl w:val="0"/>
              <w:spacing w:after="0" w:line="240" w:lineRule="auto"/>
              <w:jc w:val="both"/>
              <w:rPr>
                <w:rFonts w:ascii="Verdana" w:hAnsi="Verdana" w:cs="Arial"/>
                <w:lang w:val="es-ES" w:eastAsia="zh-CN"/>
              </w:rPr>
            </w:pPr>
          </w:p>
          <w:p w14:paraId="457D2726" w14:textId="3A4BA37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Todas las facturas emitidas serán enviadas a la atención de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8C1B23">
              <w:rPr>
                <w:rFonts w:ascii="Verdana" w:hAnsi="Verdana" w:cs="Arial"/>
                <w:lang w:val="es-ES" w:eastAsia="zh-CN"/>
              </w:rPr>
              <w:t xml:space="preserve"> </w:t>
            </w:r>
          </w:p>
          <w:p w14:paraId="1A03BF74" w14:textId="77777777" w:rsidR="009771B4" w:rsidRPr="008C1B23" w:rsidRDefault="009771B4" w:rsidP="008D4B73">
            <w:pPr>
              <w:widowControl w:val="0"/>
              <w:spacing w:after="0" w:line="240" w:lineRule="auto"/>
              <w:jc w:val="both"/>
              <w:rPr>
                <w:rFonts w:ascii="Verdana" w:hAnsi="Verdana" w:cs="Arial"/>
                <w:lang w:val="es-ES" w:eastAsia="zh-CN"/>
              </w:rPr>
            </w:pPr>
          </w:p>
          <w:p w14:paraId="5CEBDF7E" w14:textId="77777777" w:rsidR="00151518" w:rsidRPr="005E51BE" w:rsidRDefault="00151518" w:rsidP="008D4B73">
            <w:pPr>
              <w:widowControl w:val="0"/>
              <w:spacing w:after="0" w:line="240" w:lineRule="auto"/>
              <w:jc w:val="both"/>
              <w:rPr>
                <w:rFonts w:ascii="Verdana" w:hAnsi="Verdana" w:cs="Arial"/>
                <w:lang w:val="es-ES" w:eastAsia="zh-CN"/>
              </w:rPr>
            </w:pPr>
          </w:p>
          <w:p w14:paraId="279C8464" w14:textId="7A3218B0" w:rsidR="00BE5D84" w:rsidRPr="008C1B23" w:rsidRDefault="00603D5D" w:rsidP="008D4B73">
            <w:pPr>
              <w:widowControl w:val="0"/>
              <w:spacing w:after="0" w:line="240" w:lineRule="auto"/>
              <w:jc w:val="both"/>
              <w:rPr>
                <w:rFonts w:ascii="Verdana" w:hAnsi="Verdana" w:cs="Arial"/>
                <w:lang w:val="es-ES" w:eastAsia="zh-CN"/>
              </w:rPr>
            </w:pPr>
            <w:r>
              <w:rPr>
                <w:rFonts w:ascii="Verdana" w:hAnsi="Verdana" w:cs="Arial"/>
                <w:lang w:val="es-ES" w:eastAsia="zh-CN"/>
              </w:rPr>
              <w:t>El PROMOTOR</w:t>
            </w:r>
            <w:r w:rsidR="00BE5D84" w:rsidRPr="008C1B23">
              <w:rPr>
                <w:rFonts w:ascii="Verdana" w:hAnsi="Verdana" w:cs="Arial"/>
                <w:lang w:val="es-ES" w:eastAsia="zh-CN"/>
              </w:rPr>
              <w:t xml:space="preserve"> se compromete a facilitar a la Dirección de Gestión de la FUNDACIÓN una vez finalizado el estudio código </w:t>
            </w:r>
            <w:r w:rsidR="00BD2CCA" w:rsidRPr="007752C5">
              <w:rPr>
                <w:rFonts w:ascii="Arial" w:hAnsi="Arial" w:cs="Arial"/>
                <w:b/>
              </w:rPr>
              <w:fldChar w:fldCharType="begin">
                <w:ffData>
                  <w:name w:val="Texto108"/>
                  <w:enabled/>
                  <w:calcOnExit w:val="0"/>
                  <w:textInput/>
                </w:ffData>
              </w:fldChar>
            </w:r>
            <w:r w:rsidR="00BD2CCA" w:rsidRPr="007752C5">
              <w:rPr>
                <w:rFonts w:ascii="Arial" w:hAnsi="Arial" w:cs="Arial"/>
                <w:b/>
              </w:rPr>
              <w:instrText xml:space="preserve"> FORMTEXT </w:instrText>
            </w:r>
            <w:r w:rsidR="00BD2CCA" w:rsidRPr="007752C5">
              <w:rPr>
                <w:rFonts w:ascii="Arial" w:hAnsi="Arial" w:cs="Arial"/>
                <w:b/>
              </w:rPr>
            </w:r>
            <w:r w:rsidR="00BD2CCA" w:rsidRPr="007752C5">
              <w:rPr>
                <w:rFonts w:ascii="Arial" w:hAnsi="Arial" w:cs="Arial"/>
                <w:b/>
              </w:rPr>
              <w:fldChar w:fldCharType="separate"/>
            </w:r>
            <w:r w:rsidR="00BD2CCA" w:rsidRPr="007752C5">
              <w:rPr>
                <w:rFonts w:ascii="Arial" w:hAnsi="Arial" w:cs="Arial"/>
                <w:b/>
                <w:noProof/>
              </w:rPr>
              <w:t> </w:t>
            </w:r>
            <w:r w:rsidR="00BD2CCA" w:rsidRPr="007752C5">
              <w:rPr>
                <w:rFonts w:ascii="Arial" w:hAnsi="Arial" w:cs="Arial"/>
                <w:b/>
                <w:noProof/>
              </w:rPr>
              <w:t xml:space="preserve">    </w:t>
            </w:r>
            <w:r w:rsidR="00BD2CCA" w:rsidRPr="007752C5">
              <w:rPr>
                <w:rFonts w:ascii="Arial" w:hAnsi="Arial" w:cs="Arial"/>
                <w:b/>
                <w:noProof/>
              </w:rPr>
              <w:t> </w:t>
            </w:r>
            <w:r w:rsidR="00BD2CCA" w:rsidRPr="007752C5">
              <w:rPr>
                <w:rFonts w:ascii="Arial" w:hAnsi="Arial" w:cs="Arial"/>
                <w:b/>
                <w:noProof/>
              </w:rPr>
              <w:t> </w:t>
            </w:r>
            <w:r w:rsidR="00BD2CCA" w:rsidRPr="007752C5">
              <w:rPr>
                <w:rFonts w:ascii="Arial" w:hAnsi="Arial" w:cs="Arial"/>
                <w:b/>
              </w:rPr>
              <w:fldChar w:fldCharType="end"/>
            </w:r>
            <w:r w:rsidR="00BD2CCA">
              <w:rPr>
                <w:rFonts w:ascii="Arial" w:hAnsi="Arial" w:cs="Arial"/>
                <w:b/>
              </w:rPr>
              <w:t xml:space="preserve"> </w:t>
            </w:r>
            <w:r w:rsidR="00BE5D84" w:rsidRPr="008C1B23">
              <w:rPr>
                <w:rFonts w:ascii="Verdana" w:hAnsi="Verdana" w:cs="Arial"/>
                <w:lang w:val="es-ES" w:eastAsia="zh-CN"/>
              </w:rPr>
              <w:t>y titulado</w:t>
            </w:r>
            <w:r w:rsidR="00C80430">
              <w:rPr>
                <w:rFonts w:ascii="Verdana" w:hAnsi="Verdana" w:cs="Arial"/>
                <w:lang w:val="es-ES" w:eastAsia="zh-CN"/>
              </w:rPr>
              <w:t xml:space="preserve"> “</w:t>
            </w:r>
            <w:r w:rsidRPr="00E0214B">
              <w:rPr>
                <w:rFonts w:ascii="Arial" w:hAnsi="Arial" w:cs="Arial"/>
                <w:b/>
                <w:u w:val="single"/>
              </w:rPr>
              <w:fldChar w:fldCharType="begin">
                <w:ffData>
                  <w:name w:val="Texto108"/>
                  <w:enabled/>
                  <w:calcOnExit w:val="0"/>
                  <w:textInput/>
                </w:ffData>
              </w:fldChar>
            </w:r>
            <w:r w:rsidRPr="00E0214B">
              <w:rPr>
                <w:rFonts w:ascii="Arial" w:hAnsi="Arial" w:cs="Arial"/>
                <w:b/>
                <w:u w:val="single"/>
              </w:rPr>
              <w:instrText xml:space="preserve"> FORMTEXT </w:instrText>
            </w:r>
            <w:r w:rsidRPr="00E0214B">
              <w:rPr>
                <w:rFonts w:ascii="Arial" w:hAnsi="Arial" w:cs="Arial"/>
                <w:b/>
                <w:u w:val="single"/>
              </w:rPr>
            </w:r>
            <w:r w:rsidRPr="00E0214B">
              <w:rPr>
                <w:rFonts w:ascii="Arial" w:hAnsi="Arial" w:cs="Arial"/>
                <w:b/>
                <w:u w:val="single"/>
              </w:rPr>
              <w:fldChar w:fldCharType="separate"/>
            </w:r>
            <w:r w:rsidRPr="00E0214B">
              <w:rPr>
                <w:rFonts w:ascii="Arial" w:hAnsi="Arial" w:cs="Arial"/>
                <w:b/>
                <w:noProof/>
                <w:u w:val="single"/>
              </w:rPr>
              <w:t> </w:t>
            </w:r>
            <w:r w:rsidRPr="00E0214B">
              <w:rPr>
                <w:rFonts w:ascii="Arial" w:hAnsi="Arial" w:cs="Arial"/>
                <w:b/>
                <w:noProof/>
                <w:u w:val="single"/>
              </w:rPr>
              <w:t xml:space="preserve">    </w:t>
            </w:r>
            <w:r w:rsidRPr="00E0214B">
              <w:rPr>
                <w:rFonts w:ascii="Arial" w:hAnsi="Arial" w:cs="Arial"/>
                <w:b/>
                <w:noProof/>
                <w:u w:val="single"/>
              </w:rPr>
              <w:t> </w:t>
            </w:r>
            <w:r w:rsidRPr="00E0214B">
              <w:rPr>
                <w:rFonts w:ascii="Arial" w:hAnsi="Arial" w:cs="Arial"/>
                <w:b/>
                <w:noProof/>
                <w:u w:val="single"/>
              </w:rPr>
              <w:t> </w:t>
            </w:r>
            <w:r w:rsidRPr="00E0214B">
              <w:rPr>
                <w:rFonts w:ascii="Arial" w:hAnsi="Arial" w:cs="Arial"/>
                <w:b/>
                <w:u w:val="single"/>
              </w:rPr>
              <w:fldChar w:fldCharType="end"/>
            </w:r>
            <w:r w:rsidR="00BE5D84" w:rsidRPr="008C1B23">
              <w:rPr>
                <w:rFonts w:ascii="Verdana" w:hAnsi="Verdana" w:cs="Arial"/>
                <w:lang w:val="es-ES" w:eastAsia="zh-CN"/>
              </w:rPr>
              <w:t xml:space="preserve">” una copia de la liquidación de gastos correspondientes al citado estudio. </w:t>
            </w:r>
          </w:p>
          <w:p w14:paraId="6A0A79EF" w14:textId="77777777" w:rsidR="00151518" w:rsidRDefault="00151518" w:rsidP="008D4B73">
            <w:pPr>
              <w:widowControl w:val="0"/>
              <w:spacing w:after="0" w:line="240" w:lineRule="auto"/>
              <w:jc w:val="both"/>
              <w:rPr>
                <w:rFonts w:ascii="Verdana" w:hAnsi="Verdana" w:cs="Arial"/>
                <w:lang w:val="es-ES" w:eastAsia="zh-CN"/>
              </w:rPr>
            </w:pPr>
          </w:p>
          <w:p w14:paraId="39979C30" w14:textId="77777777" w:rsidR="00603D5D" w:rsidRPr="008C1B23" w:rsidRDefault="00603D5D" w:rsidP="008D4B73">
            <w:pPr>
              <w:widowControl w:val="0"/>
              <w:spacing w:after="0" w:line="240" w:lineRule="auto"/>
              <w:jc w:val="both"/>
              <w:rPr>
                <w:rFonts w:ascii="Verdana" w:hAnsi="Verdana" w:cs="Arial"/>
                <w:lang w:val="es-ES" w:eastAsia="zh-CN"/>
              </w:rPr>
            </w:pPr>
          </w:p>
          <w:p w14:paraId="3A8FC599" w14:textId="5A085361"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 </w:t>
            </w:r>
            <w:r w:rsidR="00603D5D">
              <w:rPr>
                <w:rFonts w:ascii="Verdana" w:hAnsi="Verdana" w:cs="Arial"/>
                <w:lang w:val="es-ES" w:eastAsia="zh-CN"/>
              </w:rPr>
              <w:t>PROMOTOR</w:t>
            </w:r>
            <w:r w:rsidRPr="008C1B23">
              <w:rPr>
                <w:rFonts w:ascii="Verdana" w:hAnsi="Verdana" w:cs="Arial"/>
                <w:lang w:val="es-ES" w:eastAsia="zh-CN"/>
              </w:rPr>
              <w:t xml:space="preserve"> hace constar que no se han establecido ni se establecerán acuerdos ajenos al presente contrato con el Investigador Principal, sus colaboradores ni con ninguna institución implicada directa o indirectamente con la realización de este estudio llevado a cabo en el Centro, de los que deriven retribuciones económicas adicionales o contraprestaciones en </w:t>
            </w:r>
            <w:r w:rsidRPr="008C1B23">
              <w:rPr>
                <w:rFonts w:ascii="Verdana" w:hAnsi="Verdana" w:cs="Arial"/>
                <w:lang w:val="es-ES" w:eastAsia="zh-CN"/>
              </w:rPr>
              <w:lastRenderedPageBreak/>
              <w:t>especie. En el caso de que por algún motivo sea necesaria la firma de un contrato complementario, se anexará a este (Anexo IV).</w:t>
            </w:r>
          </w:p>
          <w:p w14:paraId="389C4D2F" w14:textId="77777777" w:rsidR="00BE5D84" w:rsidRPr="008C1B23" w:rsidRDefault="00BE5D84" w:rsidP="008D4B73">
            <w:pPr>
              <w:widowControl w:val="0"/>
              <w:spacing w:after="0" w:line="240" w:lineRule="auto"/>
              <w:rPr>
                <w:rFonts w:ascii="Verdana" w:hAnsi="Verdana" w:cs="Arial"/>
                <w:lang w:val="es-ES" w:eastAsia="zh-CN"/>
              </w:rPr>
            </w:pPr>
          </w:p>
          <w:p w14:paraId="5F49CC4E"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QUINTA.- Obligaciones del PROMOTOR y MONITOR del estudio: </w:t>
            </w:r>
          </w:p>
          <w:p w14:paraId="2D2FAA13" w14:textId="6375EBF0"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Establecidas según la legislación vigente en materia de estudios de tipo observacional con medicamentos.  El </w:t>
            </w:r>
            <w:r w:rsidRPr="00B5401F">
              <w:rPr>
                <w:rFonts w:ascii="Verdana" w:hAnsi="Verdana" w:cs="Arial"/>
                <w:caps/>
                <w:lang w:val="es-ES" w:eastAsia="zh-CN"/>
              </w:rPr>
              <w:t>promotor</w:t>
            </w:r>
            <w:r w:rsidRPr="008C1B23">
              <w:rPr>
                <w:rFonts w:ascii="Verdana" w:hAnsi="Verdana" w:cs="Arial"/>
                <w:lang w:val="es-ES" w:eastAsia="zh-CN"/>
              </w:rPr>
              <w:t xml:space="preserve"> del estudio deberá comunicar la fecha de inicio del estudio.</w:t>
            </w:r>
          </w:p>
          <w:p w14:paraId="189C574C" w14:textId="77777777" w:rsidR="00BE5D84" w:rsidRPr="008C1B23" w:rsidRDefault="00BE5D84" w:rsidP="008D4B73">
            <w:pPr>
              <w:widowControl w:val="0"/>
              <w:spacing w:after="0" w:line="240" w:lineRule="auto"/>
              <w:jc w:val="both"/>
              <w:rPr>
                <w:rFonts w:ascii="Verdana" w:hAnsi="Verdana" w:cs="Courier New"/>
                <w:lang w:val="es-ES" w:eastAsia="zh-CN"/>
              </w:rPr>
            </w:pPr>
          </w:p>
          <w:p w14:paraId="40CDC185"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b/>
                <w:lang w:val="es-ES" w:eastAsia="zh-CN"/>
              </w:rPr>
              <w:t>SEXTA.- Obligaciones del INVESTIGADOR PRINCIPAL</w:t>
            </w:r>
            <w:r w:rsidRPr="008C1B23">
              <w:rPr>
                <w:rFonts w:ascii="Verdana" w:hAnsi="Verdana" w:cs="Arial"/>
                <w:lang w:val="es-ES" w:eastAsia="zh-CN"/>
              </w:rPr>
              <w:t xml:space="preserve">. </w:t>
            </w:r>
          </w:p>
          <w:p w14:paraId="3085ED06" w14:textId="4DCC4FB4"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rPr>
              <w:t>Establecidas</w:t>
            </w:r>
            <w:r w:rsidRPr="008C1B23">
              <w:rPr>
                <w:rFonts w:ascii="Verdana" w:eastAsia="Arial" w:hAnsi="Verdana" w:cs="Arial"/>
              </w:rPr>
              <w:t xml:space="preserve"> </w:t>
            </w:r>
            <w:r w:rsidRPr="008C1B23">
              <w:rPr>
                <w:rFonts w:ascii="Verdana" w:hAnsi="Verdana" w:cs="Arial"/>
              </w:rPr>
              <w:t>según</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legislación</w:t>
            </w:r>
            <w:r w:rsidRPr="008C1B23">
              <w:rPr>
                <w:rFonts w:ascii="Verdana" w:eastAsia="Arial" w:hAnsi="Verdana" w:cs="Arial"/>
              </w:rPr>
              <w:t xml:space="preserve"> </w:t>
            </w:r>
            <w:r w:rsidRPr="008C1B23">
              <w:rPr>
                <w:rFonts w:ascii="Verdana" w:hAnsi="Verdana" w:cs="Arial"/>
              </w:rPr>
              <w:t>vigente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materia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estudios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tipo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lang w:val="es-ES" w:eastAsia="zh-CN"/>
              </w:rPr>
              <w:t>y el protocolo.</w:t>
            </w:r>
          </w:p>
          <w:p w14:paraId="1CE2D3A0" w14:textId="77777777" w:rsidR="00BE5D84" w:rsidRPr="008C1B23" w:rsidRDefault="00BE5D84" w:rsidP="008D4B73">
            <w:pPr>
              <w:widowControl w:val="0"/>
              <w:spacing w:after="0" w:line="240" w:lineRule="auto"/>
              <w:rPr>
                <w:rFonts w:ascii="Verdana" w:hAnsi="Verdana" w:cs="Arial"/>
                <w:lang w:val="es-ES" w:eastAsia="zh-CN"/>
              </w:rPr>
            </w:pPr>
          </w:p>
          <w:p w14:paraId="4CEF99C4" w14:textId="3A719519" w:rsidR="00151518"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SEPTIMA.- Archivo de</w:t>
            </w:r>
            <w:r w:rsidR="009A6924">
              <w:rPr>
                <w:rFonts w:ascii="Verdana" w:hAnsi="Verdana" w:cs="Arial"/>
                <w:b/>
                <w:lang w:val="es-ES" w:eastAsia="zh-CN"/>
              </w:rPr>
              <w:t xml:space="preserve"> Documentación de los estudios </w:t>
            </w:r>
            <w:r w:rsidRPr="008C1B23">
              <w:rPr>
                <w:rFonts w:ascii="Verdana" w:hAnsi="Verdana" w:cs="Arial"/>
                <w:b/>
                <w:lang w:val="es-ES" w:eastAsia="zh-CN"/>
              </w:rPr>
              <w:t>observacionales</w:t>
            </w:r>
            <w:r w:rsidR="00E0214B">
              <w:rPr>
                <w:rFonts w:ascii="Verdana" w:hAnsi="Verdana" w:cs="Arial"/>
                <w:b/>
                <w:lang w:val="es-ES" w:eastAsia="zh-CN"/>
              </w:rPr>
              <w:t xml:space="preserve">, con seguimiento </w:t>
            </w:r>
            <w:r w:rsidR="00C63EC2">
              <w:rPr>
                <w:rFonts w:ascii="Verdana" w:hAnsi="Verdana" w:cs="Arial"/>
                <w:b/>
                <w:lang w:val="es-ES" w:eastAsia="zh-CN"/>
              </w:rPr>
              <w:t xml:space="preserve">no </w:t>
            </w:r>
            <w:r w:rsidR="00E0214B">
              <w:rPr>
                <w:rFonts w:ascii="Verdana" w:hAnsi="Verdana" w:cs="Arial"/>
                <w:b/>
                <w:lang w:val="es-ES" w:eastAsia="zh-CN"/>
              </w:rPr>
              <w:t>prospectivo</w:t>
            </w:r>
            <w:r w:rsidRPr="008C1B23">
              <w:rPr>
                <w:rFonts w:ascii="Verdana" w:hAnsi="Verdana" w:cs="Arial"/>
                <w:b/>
                <w:lang w:val="es-ES" w:eastAsia="zh-CN"/>
              </w:rPr>
              <w:t>.</w:t>
            </w:r>
          </w:p>
          <w:p w14:paraId="7E16DAAB"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El PROMOTOR del estudio es responsable del archivo de la documentación del estudio. </w:t>
            </w:r>
          </w:p>
          <w:p w14:paraId="4DCFD219"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El INVESTIGADOR se ocupará de que los códigos de identificación de los sujetos se conserven durante al menos quince años después de concluido o interrumpido el estudio. </w:t>
            </w:r>
          </w:p>
          <w:p w14:paraId="38BBEC37"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Las historias clínicas de los pacientes y demás datos originales se conservarán de acuerdo a la legislación vigente </w:t>
            </w:r>
          </w:p>
          <w:p w14:paraId="1C61B95F" w14:textId="22978036" w:rsidR="00BE5D84" w:rsidRPr="008C1B23" w:rsidDel="003F11AD" w:rsidRDefault="00BE5D84" w:rsidP="008D4B73">
            <w:pPr>
              <w:widowControl w:val="0"/>
              <w:numPr>
                <w:ilvl w:val="0"/>
                <w:numId w:val="20"/>
              </w:numPr>
              <w:tabs>
                <w:tab w:val="clear" w:pos="795"/>
                <w:tab w:val="num" w:pos="435"/>
              </w:tabs>
              <w:spacing w:after="0" w:line="240" w:lineRule="auto"/>
              <w:ind w:left="435"/>
              <w:jc w:val="both"/>
              <w:rPr>
                <w:del w:id="32" w:author="DAVID PAVIA MIRALLES" w:date="2024-01-04T14:03:00Z"/>
                <w:rFonts w:ascii="Verdana" w:hAnsi="Verdana" w:cs="Arial"/>
                <w:lang w:val="es-ES" w:eastAsia="zh-CN"/>
              </w:rPr>
            </w:pPr>
            <w:r w:rsidRPr="008C1B23">
              <w:rPr>
                <w:rFonts w:ascii="Verdana" w:hAnsi="Verdana" w:cs="Arial"/>
                <w:lang w:val="es-ES" w:eastAsia="zh-CN"/>
              </w:rPr>
              <w:t>El PROMOTOR o propietario de los datos conservará toda la restante documentación relativa al estudio durante al menos cinco años tras la finalización del mismo, o durante un periodo más largo si así lo disponen otros requisitos aplicables</w:t>
            </w:r>
            <w:ins w:id="33" w:author="DAVID PAVIA MIRALLES" w:date="2024-01-04T14:03:00Z">
              <w:r w:rsidR="003F11AD">
                <w:rPr>
                  <w:rFonts w:ascii="Verdana" w:hAnsi="Verdana" w:cs="Arial"/>
                  <w:lang w:val="es-ES" w:eastAsia="zh-CN"/>
                </w:rPr>
                <w:t>.</w:t>
              </w:r>
            </w:ins>
            <w:del w:id="34" w:author="DAVID PAVIA MIRALLES" w:date="2024-01-04T14:03:00Z">
              <w:r w:rsidRPr="008C1B23" w:rsidDel="003F11AD">
                <w:rPr>
                  <w:rFonts w:ascii="Verdana" w:hAnsi="Verdana" w:cs="Arial"/>
                  <w:lang w:val="es-ES" w:eastAsia="zh-CN"/>
                </w:rPr>
                <w:delText>:</w:delText>
              </w:r>
            </w:del>
            <w:r w:rsidRPr="008C1B23">
              <w:rPr>
                <w:rFonts w:ascii="Verdana" w:hAnsi="Verdana" w:cs="Arial"/>
                <w:lang w:val="es-ES" w:eastAsia="zh-CN"/>
              </w:rPr>
              <w:t xml:space="preserve"> </w:t>
            </w:r>
          </w:p>
          <w:p w14:paraId="6C113E9C" w14:textId="1A027C8A" w:rsidR="00BE5D84" w:rsidRPr="003F11AD" w:rsidDel="003F11AD" w:rsidRDefault="00BE5D84" w:rsidP="003F11AD">
            <w:pPr>
              <w:widowControl w:val="0"/>
              <w:numPr>
                <w:ilvl w:val="0"/>
                <w:numId w:val="40"/>
              </w:numPr>
              <w:tabs>
                <w:tab w:val="clear" w:pos="548"/>
              </w:tabs>
              <w:autoSpaceDE w:val="0"/>
              <w:spacing w:after="0" w:line="240" w:lineRule="auto"/>
              <w:ind w:left="0"/>
              <w:jc w:val="both"/>
              <w:rPr>
                <w:del w:id="35" w:author="DAVID PAVIA MIRALLES" w:date="2024-01-04T14:03:00Z"/>
                <w:rFonts w:ascii="Verdana" w:hAnsi="Verdana" w:cs="Arial"/>
                <w:color w:val="000000"/>
                <w:lang w:val="es-ES" w:eastAsia="zh-CN"/>
              </w:rPr>
              <w:pPrChange w:id="36" w:author="DAVID PAVIA MIRALLES" w:date="2024-01-04T14:03:00Z">
                <w:pPr>
                  <w:widowControl w:val="0"/>
                  <w:numPr>
                    <w:numId w:val="40"/>
                  </w:numPr>
                  <w:autoSpaceDE w:val="0"/>
                  <w:spacing w:after="0" w:line="240" w:lineRule="auto"/>
                  <w:ind w:left="851" w:hanging="113"/>
                  <w:jc w:val="both"/>
                </w:pPr>
              </w:pPrChange>
            </w:pPr>
            <w:del w:id="37" w:author="DAVID PAVIA MIRALLES" w:date="2024-01-04T14:03:00Z">
              <w:r w:rsidRPr="003F11AD" w:rsidDel="003F11AD">
                <w:rPr>
                  <w:rFonts w:ascii="Verdana" w:hAnsi="Verdana" w:cs="Arial"/>
                  <w:color w:val="000000"/>
                  <w:lang w:val="es-ES" w:eastAsia="zh-CN"/>
                </w:rPr>
                <w:delText xml:space="preserve">El protocolo, incluyendo su justificación, objetivos, diseño estadístico y metodología del estudio, con las condiciones en las que se efectúe y gestione, así como los pormenores de los medicamentos objeto de estudio. </w:delText>
              </w:r>
            </w:del>
          </w:p>
          <w:p w14:paraId="6C9BE35A" w14:textId="2FB6D085" w:rsidR="00BE5D84" w:rsidRPr="008C1B23" w:rsidDel="003F11AD" w:rsidRDefault="00BE5D84" w:rsidP="003F11AD">
            <w:pPr>
              <w:widowControl w:val="0"/>
              <w:numPr>
                <w:ilvl w:val="0"/>
                <w:numId w:val="40"/>
              </w:numPr>
              <w:tabs>
                <w:tab w:val="clear" w:pos="548"/>
              </w:tabs>
              <w:autoSpaceDE w:val="0"/>
              <w:spacing w:after="0" w:line="240" w:lineRule="auto"/>
              <w:ind w:left="0"/>
              <w:jc w:val="both"/>
              <w:rPr>
                <w:del w:id="38" w:author="DAVID PAVIA MIRALLES" w:date="2024-01-04T14:03:00Z"/>
                <w:rFonts w:ascii="Verdana" w:hAnsi="Verdana" w:cs="Arial"/>
                <w:color w:val="000000"/>
                <w:lang w:val="es-ES" w:eastAsia="zh-CN"/>
              </w:rPr>
              <w:pPrChange w:id="39" w:author="DAVID PAVIA MIRALLES" w:date="2024-01-04T14:03:00Z">
                <w:pPr>
                  <w:widowControl w:val="0"/>
                  <w:numPr>
                    <w:numId w:val="40"/>
                  </w:numPr>
                  <w:autoSpaceDE w:val="0"/>
                  <w:spacing w:after="0" w:line="240" w:lineRule="auto"/>
                  <w:ind w:left="851" w:hanging="113"/>
                  <w:jc w:val="both"/>
                </w:pPr>
              </w:pPrChange>
            </w:pPr>
            <w:del w:id="40" w:author="DAVID PAVIA MIRALLES" w:date="2024-01-04T14:03:00Z">
              <w:r w:rsidRPr="008C1B23" w:rsidDel="003F11AD">
                <w:rPr>
                  <w:rFonts w:ascii="Verdana" w:hAnsi="Verdana" w:cs="Arial"/>
                  <w:color w:val="000000"/>
                  <w:lang w:val="es-ES" w:eastAsia="zh-CN"/>
                </w:rPr>
                <w:delText xml:space="preserve">Los procedimientos normalizados de trabajo. </w:delText>
              </w:r>
            </w:del>
          </w:p>
          <w:p w14:paraId="336DD720" w14:textId="6DAE7746" w:rsidR="00BE5D84" w:rsidRPr="008C1B23" w:rsidDel="003F11AD" w:rsidRDefault="00BE5D84" w:rsidP="003F11AD">
            <w:pPr>
              <w:widowControl w:val="0"/>
              <w:numPr>
                <w:ilvl w:val="0"/>
                <w:numId w:val="40"/>
              </w:numPr>
              <w:tabs>
                <w:tab w:val="clear" w:pos="548"/>
              </w:tabs>
              <w:autoSpaceDE w:val="0"/>
              <w:spacing w:after="0" w:line="240" w:lineRule="auto"/>
              <w:ind w:left="0"/>
              <w:jc w:val="both"/>
              <w:rPr>
                <w:del w:id="41" w:author="DAVID PAVIA MIRALLES" w:date="2024-01-04T14:03:00Z"/>
                <w:rFonts w:ascii="Verdana" w:hAnsi="Verdana" w:cs="Arial"/>
                <w:color w:val="000000"/>
                <w:lang w:val="es-ES" w:eastAsia="zh-CN"/>
              </w:rPr>
              <w:pPrChange w:id="42" w:author="DAVID PAVIA MIRALLES" w:date="2024-01-04T14:03:00Z">
                <w:pPr>
                  <w:widowControl w:val="0"/>
                  <w:numPr>
                    <w:numId w:val="40"/>
                  </w:numPr>
                  <w:autoSpaceDE w:val="0"/>
                  <w:spacing w:after="0" w:line="240" w:lineRule="auto"/>
                  <w:ind w:left="851" w:hanging="113"/>
                  <w:jc w:val="both"/>
                </w:pPr>
              </w:pPrChange>
            </w:pPr>
            <w:del w:id="43" w:author="DAVID PAVIA MIRALLES" w:date="2024-01-04T14:03:00Z">
              <w:r w:rsidRPr="008C1B23" w:rsidDel="003F11AD">
                <w:rPr>
                  <w:rFonts w:ascii="Verdana" w:hAnsi="Verdana" w:cs="Arial"/>
                  <w:color w:val="000000"/>
                  <w:lang w:val="es-ES" w:eastAsia="zh-CN"/>
                </w:rPr>
                <w:delText xml:space="preserve">Todos los informes escritos sobre el protocolo y los procedimientos. </w:delText>
              </w:r>
            </w:del>
          </w:p>
          <w:p w14:paraId="17E2C1F7" w14:textId="24962AA7" w:rsidR="00BE5D84" w:rsidRPr="008C1B23" w:rsidDel="003F11AD" w:rsidRDefault="00BE5D84" w:rsidP="003F11AD">
            <w:pPr>
              <w:widowControl w:val="0"/>
              <w:numPr>
                <w:ilvl w:val="0"/>
                <w:numId w:val="40"/>
              </w:numPr>
              <w:tabs>
                <w:tab w:val="clear" w:pos="548"/>
              </w:tabs>
              <w:autoSpaceDE w:val="0"/>
              <w:spacing w:after="0" w:line="240" w:lineRule="auto"/>
              <w:ind w:left="0"/>
              <w:jc w:val="both"/>
              <w:rPr>
                <w:del w:id="44" w:author="DAVID PAVIA MIRALLES" w:date="2024-01-04T14:03:00Z"/>
                <w:rFonts w:ascii="Verdana" w:hAnsi="Verdana" w:cs="Arial"/>
                <w:color w:val="000000"/>
                <w:lang w:val="es-ES" w:eastAsia="zh-CN"/>
              </w:rPr>
              <w:pPrChange w:id="45" w:author="DAVID PAVIA MIRALLES" w:date="2024-01-04T14:03:00Z">
                <w:pPr>
                  <w:widowControl w:val="0"/>
                  <w:numPr>
                    <w:numId w:val="40"/>
                  </w:numPr>
                  <w:autoSpaceDE w:val="0"/>
                  <w:spacing w:after="0" w:line="240" w:lineRule="auto"/>
                  <w:ind w:left="851" w:hanging="113"/>
                  <w:jc w:val="both"/>
                </w:pPr>
              </w:pPrChange>
            </w:pPr>
            <w:del w:id="46" w:author="DAVID PAVIA MIRALLES" w:date="2024-01-04T14:03:00Z">
              <w:r w:rsidRPr="008C1B23" w:rsidDel="003F11AD">
                <w:rPr>
                  <w:rFonts w:ascii="Verdana" w:hAnsi="Verdana" w:cs="Arial"/>
                  <w:color w:val="000000"/>
                  <w:lang w:val="es-ES" w:eastAsia="zh-CN"/>
                </w:rPr>
                <w:delText xml:space="preserve">La ficha técnica del medicamento a estudio </w:delText>
              </w:r>
            </w:del>
          </w:p>
          <w:p w14:paraId="7137E450" w14:textId="7F9C39FB" w:rsidR="00BE5D84" w:rsidRPr="008C1B23" w:rsidDel="003F11AD" w:rsidRDefault="00BE5D84" w:rsidP="003F11AD">
            <w:pPr>
              <w:widowControl w:val="0"/>
              <w:numPr>
                <w:ilvl w:val="0"/>
                <w:numId w:val="40"/>
              </w:numPr>
              <w:tabs>
                <w:tab w:val="clear" w:pos="548"/>
              </w:tabs>
              <w:autoSpaceDE w:val="0"/>
              <w:spacing w:after="0" w:line="240" w:lineRule="auto"/>
              <w:ind w:left="0"/>
              <w:jc w:val="both"/>
              <w:rPr>
                <w:del w:id="47" w:author="DAVID PAVIA MIRALLES" w:date="2024-01-04T14:03:00Z"/>
                <w:rFonts w:ascii="Verdana" w:hAnsi="Verdana" w:cs="Arial"/>
                <w:color w:val="000000"/>
                <w:lang w:val="es-ES" w:eastAsia="zh-CN"/>
              </w:rPr>
              <w:pPrChange w:id="48" w:author="DAVID PAVIA MIRALLES" w:date="2024-01-04T14:03:00Z">
                <w:pPr>
                  <w:widowControl w:val="0"/>
                  <w:numPr>
                    <w:numId w:val="40"/>
                  </w:numPr>
                  <w:autoSpaceDE w:val="0"/>
                  <w:spacing w:after="0" w:line="240" w:lineRule="auto"/>
                  <w:ind w:left="851" w:hanging="113"/>
                  <w:jc w:val="both"/>
                </w:pPr>
              </w:pPrChange>
            </w:pPr>
            <w:del w:id="49" w:author="DAVID PAVIA MIRALLES" w:date="2024-01-04T14:03:00Z">
              <w:r w:rsidRPr="008C1B23" w:rsidDel="003F11AD">
                <w:rPr>
                  <w:rFonts w:ascii="Verdana" w:hAnsi="Verdana" w:cs="Arial"/>
                  <w:color w:val="000000"/>
                  <w:lang w:val="es-ES" w:eastAsia="zh-CN"/>
                </w:rPr>
                <w:delText xml:space="preserve">El cuaderno de recogida de datos de cada paciente. </w:delText>
              </w:r>
            </w:del>
          </w:p>
          <w:p w14:paraId="083ECB20" w14:textId="0B34B833" w:rsidR="00BE5D84" w:rsidRPr="008C1B23" w:rsidDel="003F11AD" w:rsidRDefault="00BE5D84" w:rsidP="003F11AD">
            <w:pPr>
              <w:widowControl w:val="0"/>
              <w:numPr>
                <w:ilvl w:val="0"/>
                <w:numId w:val="40"/>
              </w:numPr>
              <w:tabs>
                <w:tab w:val="clear" w:pos="548"/>
              </w:tabs>
              <w:autoSpaceDE w:val="0"/>
              <w:spacing w:after="0" w:line="240" w:lineRule="auto"/>
              <w:ind w:left="0"/>
              <w:jc w:val="both"/>
              <w:rPr>
                <w:del w:id="50" w:author="DAVID PAVIA MIRALLES" w:date="2024-01-04T14:03:00Z"/>
                <w:rFonts w:ascii="Verdana" w:hAnsi="Verdana" w:cs="Arial"/>
                <w:color w:val="000000"/>
                <w:lang w:val="es-ES" w:eastAsia="zh-CN"/>
              </w:rPr>
              <w:pPrChange w:id="51" w:author="DAVID PAVIA MIRALLES" w:date="2024-01-04T14:03:00Z">
                <w:pPr>
                  <w:widowControl w:val="0"/>
                  <w:numPr>
                    <w:numId w:val="40"/>
                  </w:numPr>
                  <w:autoSpaceDE w:val="0"/>
                  <w:spacing w:after="0" w:line="240" w:lineRule="auto"/>
                  <w:ind w:left="851" w:hanging="113"/>
                  <w:jc w:val="both"/>
                </w:pPr>
              </w:pPrChange>
            </w:pPr>
            <w:del w:id="52" w:author="DAVID PAVIA MIRALLES" w:date="2024-01-04T14:03:00Z">
              <w:r w:rsidRPr="008C1B23" w:rsidDel="003F11AD">
                <w:rPr>
                  <w:rFonts w:ascii="Verdana" w:hAnsi="Verdana" w:cs="Arial"/>
                  <w:color w:val="000000"/>
                  <w:lang w:val="es-ES" w:eastAsia="zh-CN"/>
                </w:rPr>
                <w:delText xml:space="preserve">Los documentos administrativos correspondientes a las autorizaciones del protocolo y posteriores modificaciones. </w:delText>
              </w:r>
            </w:del>
          </w:p>
          <w:p w14:paraId="6C033A0D" w14:textId="49552A56" w:rsidR="00BE5D84" w:rsidRPr="008C1B23" w:rsidDel="003F11AD" w:rsidRDefault="00BE5D84" w:rsidP="003F11AD">
            <w:pPr>
              <w:widowControl w:val="0"/>
              <w:numPr>
                <w:ilvl w:val="0"/>
                <w:numId w:val="40"/>
              </w:numPr>
              <w:tabs>
                <w:tab w:val="clear" w:pos="548"/>
              </w:tabs>
              <w:autoSpaceDE w:val="0"/>
              <w:spacing w:after="0" w:line="240" w:lineRule="auto"/>
              <w:ind w:left="0"/>
              <w:jc w:val="both"/>
              <w:rPr>
                <w:del w:id="53" w:author="DAVID PAVIA MIRALLES" w:date="2024-01-04T14:03:00Z"/>
                <w:rFonts w:ascii="Verdana" w:hAnsi="Verdana" w:cs="Arial"/>
                <w:color w:val="000000"/>
                <w:lang w:val="es-ES" w:eastAsia="zh-CN"/>
              </w:rPr>
              <w:pPrChange w:id="54" w:author="DAVID PAVIA MIRALLES" w:date="2024-01-04T14:03:00Z">
                <w:pPr>
                  <w:widowControl w:val="0"/>
                  <w:numPr>
                    <w:numId w:val="40"/>
                  </w:numPr>
                  <w:autoSpaceDE w:val="0"/>
                  <w:spacing w:after="0" w:line="240" w:lineRule="auto"/>
                  <w:ind w:left="851" w:hanging="113"/>
                  <w:jc w:val="both"/>
                </w:pPr>
              </w:pPrChange>
            </w:pPr>
            <w:del w:id="55" w:author="DAVID PAVIA MIRALLES" w:date="2024-01-04T14:03:00Z">
              <w:r w:rsidRPr="008C1B23" w:rsidDel="003F11AD">
                <w:rPr>
                  <w:rFonts w:ascii="Verdana" w:hAnsi="Verdana" w:cs="Arial"/>
                  <w:color w:val="000000"/>
                  <w:lang w:val="es-ES" w:eastAsia="zh-CN"/>
                </w:rPr>
                <w:delText xml:space="preserve">El informe final: El PROMOTOR o propietario subsiguiente conservará el informe final hasta cinco años después de haberse agotado el plazo de validez del medicamento. </w:delText>
              </w:r>
            </w:del>
          </w:p>
          <w:p w14:paraId="52D7041A" w14:textId="10EFC7F1" w:rsidR="00BE5D84" w:rsidRPr="008C1B23" w:rsidDel="003F11AD" w:rsidRDefault="00BE5D84" w:rsidP="003F11AD">
            <w:pPr>
              <w:widowControl w:val="0"/>
              <w:numPr>
                <w:ilvl w:val="0"/>
                <w:numId w:val="40"/>
              </w:numPr>
              <w:tabs>
                <w:tab w:val="clear" w:pos="548"/>
              </w:tabs>
              <w:spacing w:after="0" w:line="240" w:lineRule="auto"/>
              <w:ind w:left="0"/>
              <w:jc w:val="both"/>
              <w:rPr>
                <w:del w:id="56" w:author="DAVID PAVIA MIRALLES" w:date="2024-01-04T14:03:00Z"/>
                <w:rFonts w:ascii="Verdana" w:hAnsi="Verdana" w:cs="Arial"/>
                <w:lang w:val="es-ES" w:eastAsia="zh-CN"/>
              </w:rPr>
              <w:pPrChange w:id="57" w:author="DAVID PAVIA MIRALLES" w:date="2024-01-04T14:03:00Z">
                <w:pPr>
                  <w:widowControl w:val="0"/>
                  <w:numPr>
                    <w:numId w:val="40"/>
                  </w:numPr>
                  <w:spacing w:after="0" w:line="240" w:lineRule="auto"/>
                  <w:ind w:left="851" w:hanging="113"/>
                  <w:jc w:val="both"/>
                </w:pPr>
              </w:pPrChange>
            </w:pPr>
            <w:del w:id="58" w:author="DAVID PAVIA MIRALLES" w:date="2024-01-04T14:03:00Z">
              <w:r w:rsidRPr="008C1B23" w:rsidDel="003F11AD">
                <w:rPr>
                  <w:rFonts w:ascii="Verdana" w:hAnsi="Verdana" w:cs="Arial"/>
                  <w:lang w:val="es-ES" w:eastAsia="zh-CN"/>
                </w:rPr>
                <w:delText>El certificado de auditoria, cuando proceda.</w:delText>
              </w:r>
            </w:del>
          </w:p>
          <w:p w14:paraId="1E0779A2" w14:textId="77777777" w:rsidR="00151518" w:rsidRPr="008C1B23" w:rsidRDefault="00151518" w:rsidP="003F11AD">
            <w:pPr>
              <w:widowControl w:val="0"/>
              <w:numPr>
                <w:ilvl w:val="0"/>
                <w:numId w:val="20"/>
              </w:numPr>
              <w:tabs>
                <w:tab w:val="clear" w:pos="795"/>
                <w:tab w:val="num" w:pos="435"/>
              </w:tabs>
              <w:spacing w:after="0" w:line="240" w:lineRule="auto"/>
              <w:ind w:left="435"/>
              <w:jc w:val="both"/>
              <w:rPr>
                <w:rFonts w:ascii="Verdana" w:hAnsi="Verdana" w:cs="Arial"/>
                <w:lang w:val="es-ES" w:eastAsia="zh-CN"/>
              </w:rPr>
              <w:pPrChange w:id="59" w:author="DAVID PAVIA MIRALLES" w:date="2024-01-04T14:03:00Z">
                <w:pPr>
                  <w:widowControl w:val="0"/>
                  <w:spacing w:after="0" w:line="240" w:lineRule="auto"/>
                  <w:ind w:left="851"/>
                </w:pPr>
              </w:pPrChange>
            </w:pPr>
          </w:p>
          <w:p w14:paraId="1DC52B32"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Se documentará todo cambio que se produzca en la posesión de los datos.</w:t>
            </w:r>
          </w:p>
          <w:p w14:paraId="3016D729"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Todos los datos y documentos se pondrán a disposición de las autoridades competentes si éstas así lo solicitan. </w:t>
            </w:r>
          </w:p>
          <w:p w14:paraId="774909FF"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Se asegurará, en todo caso, la confidencialidad de los datos y documentos contenidos en el archivo. </w:t>
            </w:r>
          </w:p>
          <w:p w14:paraId="48116E21"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En todo caso, las partes acuerdan que se adaptará al modelo de las normas ICH (International </w:t>
            </w:r>
            <w:proofErr w:type="spellStart"/>
            <w:r w:rsidRPr="008C1B23">
              <w:rPr>
                <w:rFonts w:ascii="Verdana" w:hAnsi="Verdana" w:cs="Arial"/>
                <w:lang w:val="es-ES" w:eastAsia="zh-CN"/>
              </w:rPr>
              <w:t>Conference</w:t>
            </w:r>
            <w:proofErr w:type="spellEnd"/>
            <w:r w:rsidRPr="008C1B23">
              <w:rPr>
                <w:rFonts w:ascii="Verdana" w:hAnsi="Verdana" w:cs="Arial"/>
                <w:lang w:val="es-ES" w:eastAsia="zh-CN"/>
              </w:rPr>
              <w:t xml:space="preserve"> of </w:t>
            </w:r>
            <w:proofErr w:type="spellStart"/>
            <w:r w:rsidRPr="008C1B23">
              <w:rPr>
                <w:rFonts w:ascii="Verdana" w:hAnsi="Verdana" w:cs="Arial"/>
                <w:lang w:val="es-ES" w:eastAsia="zh-CN"/>
              </w:rPr>
              <w:t>Harmonization</w:t>
            </w:r>
            <w:proofErr w:type="spellEnd"/>
            <w:r w:rsidRPr="008C1B23">
              <w:rPr>
                <w:rFonts w:ascii="Verdana" w:hAnsi="Verdana" w:cs="Arial"/>
                <w:lang w:val="es-ES" w:eastAsia="zh-CN"/>
              </w:rPr>
              <w:t xml:space="preserve"> </w:t>
            </w:r>
            <w:proofErr w:type="spellStart"/>
            <w:r w:rsidRPr="008C1B23">
              <w:rPr>
                <w:rFonts w:ascii="Verdana" w:hAnsi="Verdana" w:cs="Arial"/>
                <w:lang w:val="es-ES" w:eastAsia="zh-CN"/>
              </w:rPr>
              <w:t>Guideline</w:t>
            </w:r>
            <w:proofErr w:type="spellEnd"/>
            <w:r w:rsidRPr="008C1B23">
              <w:rPr>
                <w:rFonts w:ascii="Verdana" w:hAnsi="Verdana" w:cs="Arial"/>
                <w:lang w:val="es-ES" w:eastAsia="zh-CN"/>
              </w:rPr>
              <w:t xml:space="preserve">) para las Buenas Prácticas Clínicas (BPC). </w:t>
            </w:r>
          </w:p>
          <w:p w14:paraId="5FBAB071" w14:textId="77777777" w:rsidR="00BE5D84" w:rsidRPr="008C1B23" w:rsidRDefault="00BE5D84" w:rsidP="008D4B73">
            <w:pPr>
              <w:widowControl w:val="0"/>
              <w:spacing w:after="0" w:line="240" w:lineRule="auto"/>
              <w:rPr>
                <w:rFonts w:ascii="Verdana" w:hAnsi="Verdana" w:cs="Arial"/>
                <w:lang w:val="es-ES" w:eastAsia="zh-CN"/>
              </w:rPr>
            </w:pPr>
          </w:p>
          <w:p w14:paraId="180FD1B2"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OCTAVA.-Informes y propiedad de los resultados </w:t>
            </w:r>
          </w:p>
          <w:p w14:paraId="699FD196" w14:textId="55D93389" w:rsidR="007302BB" w:rsidRPr="007302BB" w:rsidRDefault="00BE5D84" w:rsidP="008D4B73">
            <w:pPr>
              <w:autoSpaceDE w:val="0"/>
              <w:spacing w:after="0" w:line="240" w:lineRule="auto"/>
              <w:jc w:val="both"/>
              <w:rPr>
                <w:rFonts w:ascii="Verdana" w:eastAsia="Arial" w:hAnsi="Verdana" w:cs="Arial"/>
                <w:b/>
              </w:rPr>
            </w:pPr>
            <w:r w:rsidRPr="007302BB">
              <w:rPr>
                <w:rFonts w:ascii="Verdana" w:hAnsi="Verdana" w:cs="Arial"/>
                <w:b/>
              </w:rPr>
              <w:t>8.1</w:t>
            </w:r>
            <w:r w:rsidR="007302BB" w:rsidRPr="007302BB">
              <w:rPr>
                <w:rFonts w:ascii="Verdana" w:hAnsi="Verdana" w:cs="Arial"/>
                <w:b/>
              </w:rPr>
              <w:t>.-</w:t>
            </w:r>
            <w:r w:rsidRPr="007302BB">
              <w:rPr>
                <w:rFonts w:ascii="Verdana" w:eastAsia="Arial" w:hAnsi="Verdana" w:cs="Arial"/>
                <w:b/>
              </w:rPr>
              <w:t xml:space="preserve"> </w:t>
            </w:r>
            <w:r w:rsidR="007302BB" w:rsidRPr="007302BB">
              <w:rPr>
                <w:rFonts w:ascii="Verdana" w:eastAsia="Arial" w:hAnsi="Verdana" w:cs="Arial"/>
                <w:b/>
              </w:rPr>
              <w:t>Informes</w:t>
            </w:r>
          </w:p>
          <w:p w14:paraId="31EC49B2" w14:textId="4DC5DDA0"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El</w:t>
            </w:r>
            <w:r w:rsidRPr="008C1B23">
              <w:rPr>
                <w:rFonts w:ascii="Verdana" w:eastAsia="Arial" w:hAnsi="Verdana" w:cs="Arial"/>
              </w:rPr>
              <w:t xml:space="preserve"> </w:t>
            </w:r>
            <w:r w:rsidRPr="00B5401F">
              <w:rPr>
                <w:rFonts w:ascii="Verdana" w:hAnsi="Verdana" w:cs="Arial"/>
                <w:caps/>
              </w:rPr>
              <w:t>promotor</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r w:rsidR="009A6924">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tipo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medicamentos</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elaborar</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informe</w:t>
            </w:r>
            <w:r w:rsidRPr="008C1B23">
              <w:rPr>
                <w:rFonts w:ascii="Verdana" w:eastAsia="Arial" w:hAnsi="Verdana" w:cs="Arial"/>
              </w:rPr>
              <w:t xml:space="preserve"> </w:t>
            </w:r>
            <w:r w:rsidRPr="008C1B23">
              <w:rPr>
                <w:rFonts w:ascii="Verdana" w:hAnsi="Verdana" w:cs="Arial"/>
              </w:rPr>
              <w:t>final,</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remitir</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copia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mismo</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CEI</w:t>
            </w:r>
            <w:r w:rsidR="000320BD">
              <w:rPr>
                <w:rFonts w:ascii="Verdana" w:hAnsi="Verdana" w:cs="Arial"/>
              </w:rPr>
              <w:t>m</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a la Fundación para la gestión de ISABIAL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plazo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seis</w:t>
            </w:r>
            <w:r w:rsidRPr="008C1B23">
              <w:rPr>
                <w:rFonts w:ascii="Verdana" w:eastAsia="Arial" w:hAnsi="Verdana" w:cs="Arial"/>
              </w:rPr>
              <w:t xml:space="preserve"> </w:t>
            </w:r>
            <w:r w:rsidRPr="008C1B23">
              <w:rPr>
                <w:rFonts w:ascii="Verdana" w:hAnsi="Verdana" w:cs="Arial"/>
              </w:rPr>
              <w:t>meses</w:t>
            </w:r>
            <w:r w:rsidRPr="008C1B23">
              <w:rPr>
                <w:rFonts w:ascii="Verdana" w:eastAsia="Arial" w:hAnsi="Verdana" w:cs="Arial"/>
              </w:rPr>
              <w:t xml:space="preserve"> </w:t>
            </w:r>
            <w:r w:rsidRPr="008C1B23">
              <w:rPr>
                <w:rFonts w:ascii="Verdana" w:hAnsi="Verdana" w:cs="Arial"/>
              </w:rPr>
              <w:t>desde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finalización</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mismo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informe</w:t>
            </w:r>
            <w:r w:rsidRPr="008C1B23">
              <w:rPr>
                <w:rFonts w:ascii="Verdana" w:eastAsia="Arial" w:hAnsi="Verdana" w:cs="Arial"/>
              </w:rPr>
              <w:t xml:space="preserve"> </w:t>
            </w:r>
            <w:r w:rsidRPr="008C1B23">
              <w:rPr>
                <w:rFonts w:ascii="Verdana" w:hAnsi="Verdana" w:cs="Arial"/>
              </w:rPr>
              <w:t>será</w:t>
            </w:r>
            <w:r w:rsidRPr="008C1B23">
              <w:rPr>
                <w:rFonts w:ascii="Verdana" w:eastAsia="Arial" w:hAnsi="Verdana" w:cs="Arial"/>
              </w:rPr>
              <w:t xml:space="preserve"> </w:t>
            </w:r>
            <w:r w:rsidRPr="008C1B23">
              <w:rPr>
                <w:rFonts w:ascii="Verdana" w:hAnsi="Verdana" w:cs="Arial"/>
              </w:rPr>
              <w:t>enviado</w:t>
            </w:r>
            <w:r w:rsidRPr="008C1B23">
              <w:rPr>
                <w:rFonts w:ascii="Verdana" w:eastAsia="Arial" w:hAnsi="Verdana" w:cs="Arial"/>
              </w:rPr>
              <w:t xml:space="preserve"> </w:t>
            </w:r>
            <w:r w:rsidRPr="008C1B23">
              <w:rPr>
                <w:rFonts w:ascii="Verdana" w:hAnsi="Verdana" w:cs="Arial"/>
              </w:rPr>
              <w:t>independientemente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finalización</w:t>
            </w:r>
            <w:r w:rsidRPr="008C1B23">
              <w:rPr>
                <w:rFonts w:ascii="Verdana" w:eastAsia="Arial" w:hAnsi="Verdana" w:cs="Arial"/>
              </w:rPr>
              <w:t xml:space="preserve"> </w:t>
            </w:r>
            <w:r w:rsidRPr="008C1B23">
              <w:rPr>
                <w:rFonts w:ascii="Verdana" w:hAnsi="Verdana" w:cs="Arial"/>
              </w:rPr>
              <w:t>anticipada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estudios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tipo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00C63EC2">
              <w:rPr>
                <w:rFonts w:ascii="Verdana" w:eastAsia="Arial" w:hAnsi="Verdana" w:cs="Arial"/>
              </w:rPr>
              <w:t xml:space="preserve">no </w:t>
            </w:r>
            <w:r w:rsidRPr="008C1B23">
              <w:rPr>
                <w:rFonts w:ascii="Verdana" w:hAnsi="Verdana" w:cs="Arial"/>
              </w:rPr>
              <w:t>prospectivos</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medicamentos</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vayan</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realizados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centros</w:t>
            </w:r>
            <w:r w:rsidRPr="008C1B23">
              <w:rPr>
                <w:rFonts w:ascii="Verdana" w:eastAsia="Arial" w:hAnsi="Verdana" w:cs="Arial"/>
              </w:rPr>
              <w:t xml:space="preserve"> </w:t>
            </w:r>
            <w:r w:rsidRPr="008C1B23">
              <w:rPr>
                <w:rFonts w:ascii="Verdana" w:hAnsi="Verdana" w:cs="Arial"/>
              </w:rPr>
              <w:t>sanitarios</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tengan</w:t>
            </w:r>
            <w:r w:rsidRPr="008C1B23">
              <w:rPr>
                <w:rFonts w:ascii="Verdana" w:eastAsia="Arial" w:hAnsi="Verdana" w:cs="Arial"/>
              </w:rPr>
              <w:t xml:space="preserve"> </w:t>
            </w:r>
            <w:r w:rsidRPr="008C1B23">
              <w:rPr>
                <w:rFonts w:ascii="Verdana" w:hAnsi="Verdana" w:cs="Arial"/>
              </w:rPr>
              <w:t>un</w:t>
            </w:r>
            <w:r w:rsidRPr="008C1B23">
              <w:rPr>
                <w:rFonts w:ascii="Verdana" w:eastAsia="Arial" w:hAnsi="Verdana" w:cs="Arial"/>
              </w:rPr>
              <w:t xml:space="preserve"> </w:t>
            </w:r>
            <w:r w:rsidRPr="008C1B23">
              <w:rPr>
                <w:rFonts w:ascii="Verdana" w:hAnsi="Verdana" w:cs="Arial"/>
              </w:rPr>
              <w:t>CEI</w:t>
            </w:r>
            <w:r w:rsidR="000320BD">
              <w:rPr>
                <w:rFonts w:ascii="Verdana" w:hAnsi="Verdana" w:cs="Arial"/>
              </w:rPr>
              <w:t>m</w:t>
            </w:r>
            <w:r w:rsidRPr="008C1B23">
              <w:rPr>
                <w:rFonts w:ascii="Verdana" w:eastAsia="Arial" w:hAnsi="Verdana" w:cs="Arial"/>
              </w:rPr>
              <w:t xml:space="preserve"> </w:t>
            </w:r>
            <w:r w:rsidRPr="008C1B23">
              <w:rPr>
                <w:rFonts w:ascii="Verdana" w:hAnsi="Verdana" w:cs="Arial"/>
              </w:rPr>
              <w:t>acreditado,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B5401F">
              <w:rPr>
                <w:rFonts w:ascii="Verdana" w:hAnsi="Verdana" w:cs="Arial"/>
                <w:caps/>
              </w:rPr>
              <w:t>promotor</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remitir</w:t>
            </w:r>
            <w:r w:rsidRPr="008C1B23">
              <w:rPr>
                <w:rFonts w:ascii="Verdana" w:eastAsia="Arial" w:hAnsi="Verdana" w:cs="Arial"/>
              </w:rPr>
              <w:t xml:space="preserve"> </w:t>
            </w:r>
            <w:r w:rsidRPr="008C1B23">
              <w:rPr>
                <w:rFonts w:ascii="Verdana" w:hAnsi="Verdana" w:cs="Arial"/>
              </w:rPr>
              <w:t>también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informe</w:t>
            </w:r>
            <w:r w:rsidRPr="008C1B23">
              <w:rPr>
                <w:rFonts w:ascii="Verdana" w:eastAsia="Arial" w:hAnsi="Verdana" w:cs="Arial"/>
              </w:rPr>
              <w:t xml:space="preserve"> </w:t>
            </w:r>
            <w:r w:rsidRPr="008C1B23">
              <w:rPr>
                <w:rFonts w:ascii="Verdana" w:hAnsi="Verdana" w:cs="Arial"/>
              </w:rPr>
              <w:t>final</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anual</w:t>
            </w:r>
            <w:r w:rsidRPr="008C1B23">
              <w:rPr>
                <w:rFonts w:ascii="Verdana" w:eastAsia="Arial" w:hAnsi="Verdana" w:cs="Arial"/>
              </w:rPr>
              <w:t xml:space="preserve"> </w:t>
            </w:r>
            <w:r w:rsidRPr="008C1B23">
              <w:rPr>
                <w:rFonts w:ascii="Verdana" w:hAnsi="Verdana" w:cs="Arial"/>
              </w:rPr>
              <w:t>cuando</w:t>
            </w:r>
            <w:r w:rsidRPr="008C1B23">
              <w:rPr>
                <w:rFonts w:ascii="Verdana" w:eastAsia="Arial" w:hAnsi="Verdana" w:cs="Arial"/>
              </w:rPr>
              <w:t xml:space="preserve"> </w:t>
            </w:r>
            <w:r w:rsidRPr="008C1B23">
              <w:rPr>
                <w:rFonts w:ascii="Verdana" w:hAnsi="Verdana" w:cs="Arial"/>
              </w:rPr>
              <w:t>proceda</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este</w:t>
            </w:r>
            <w:r w:rsidRPr="008C1B23">
              <w:rPr>
                <w:rFonts w:ascii="Verdana" w:eastAsia="Arial" w:hAnsi="Verdana" w:cs="Arial"/>
              </w:rPr>
              <w:t xml:space="preserve"> </w:t>
            </w:r>
            <w:r w:rsidRPr="008C1B23">
              <w:rPr>
                <w:rFonts w:ascii="Verdana" w:hAnsi="Verdana" w:cs="Arial"/>
              </w:rPr>
              <w:t>comité</w:t>
            </w:r>
            <w:r w:rsidRPr="008C1B23">
              <w:rPr>
                <w:rFonts w:ascii="Verdana" w:eastAsia="Arial" w:hAnsi="Verdana" w:cs="Arial"/>
              </w:rPr>
              <w:t xml:space="preserve"> </w:t>
            </w:r>
            <w:r w:rsidRPr="008C1B23">
              <w:rPr>
                <w:rFonts w:ascii="Verdana" w:hAnsi="Verdana" w:cs="Arial"/>
              </w:rPr>
              <w:t>así</w:t>
            </w:r>
            <w:r w:rsidRPr="008C1B23">
              <w:rPr>
                <w:rFonts w:ascii="Verdana" w:eastAsia="Arial" w:hAnsi="Verdana" w:cs="Arial"/>
              </w:rPr>
              <w:t xml:space="preserve"> </w:t>
            </w:r>
            <w:r w:rsidRPr="008C1B23">
              <w:rPr>
                <w:rFonts w:ascii="Verdana" w:hAnsi="Verdana" w:cs="Arial"/>
              </w:rPr>
              <w:t>como</w:t>
            </w:r>
            <w:r w:rsidRPr="008C1B23">
              <w:rPr>
                <w:rFonts w:ascii="Verdana" w:eastAsia="Arial" w:hAnsi="Verdana" w:cs="Arial"/>
              </w:rPr>
              <w:t xml:space="preserve"> </w:t>
            </w:r>
            <w:r w:rsidRPr="008C1B23">
              <w:rPr>
                <w:rFonts w:ascii="Verdana" w:hAnsi="Verdana" w:cs="Arial"/>
              </w:rPr>
              <w:t>a la Fundación para la gestión de</w:t>
            </w:r>
            <w:r w:rsidRPr="008C1B23">
              <w:rPr>
                <w:rFonts w:ascii="Verdana" w:eastAsia="Arial" w:hAnsi="Verdana" w:cs="Arial"/>
              </w:rPr>
              <w:t xml:space="preserve"> ISABIAL</w:t>
            </w:r>
            <w:r w:rsidRPr="008C1B23">
              <w:rPr>
                <w:rFonts w:ascii="Verdana" w:hAnsi="Verdana" w:cs="Arial"/>
              </w:rPr>
              <w:t>.</w:t>
            </w:r>
          </w:p>
          <w:p w14:paraId="56901BFD" w14:textId="77777777" w:rsidR="00DE4CD5" w:rsidRPr="008C1B23" w:rsidRDefault="00DE4CD5" w:rsidP="008D4B73">
            <w:pPr>
              <w:autoSpaceDE w:val="0"/>
              <w:spacing w:after="0" w:line="240" w:lineRule="auto"/>
              <w:jc w:val="both"/>
              <w:rPr>
                <w:rFonts w:ascii="Verdana" w:hAnsi="Verdana" w:cs="Arial"/>
              </w:rPr>
            </w:pPr>
          </w:p>
          <w:p w14:paraId="04015182" w14:textId="7605BEFD" w:rsidR="007302BB" w:rsidRPr="007302BB" w:rsidRDefault="00BE5D84" w:rsidP="008D4B73">
            <w:pPr>
              <w:autoSpaceDE w:val="0"/>
              <w:spacing w:after="0" w:line="240" w:lineRule="auto"/>
              <w:jc w:val="both"/>
              <w:rPr>
                <w:rFonts w:ascii="Verdana" w:eastAsia="Arial" w:hAnsi="Verdana" w:cs="Arial"/>
                <w:b/>
                <w:i/>
                <w:iCs/>
              </w:rPr>
            </w:pPr>
            <w:r w:rsidRPr="007302BB">
              <w:rPr>
                <w:rFonts w:ascii="Verdana" w:hAnsi="Verdana" w:cs="Arial"/>
                <w:b/>
              </w:rPr>
              <w:t>8.2</w:t>
            </w:r>
            <w:r w:rsidR="007302BB">
              <w:rPr>
                <w:rFonts w:ascii="Verdana" w:hAnsi="Verdana" w:cs="Arial"/>
                <w:b/>
              </w:rPr>
              <w:t>.-</w:t>
            </w:r>
            <w:r w:rsidRPr="007302BB">
              <w:rPr>
                <w:rFonts w:ascii="Verdana" w:eastAsia="Arial" w:hAnsi="Verdana" w:cs="Arial"/>
                <w:b/>
              </w:rPr>
              <w:t xml:space="preserve"> </w:t>
            </w:r>
            <w:r w:rsidRPr="007302BB">
              <w:rPr>
                <w:rFonts w:ascii="Verdana" w:hAnsi="Verdana" w:cs="Arial"/>
                <w:b/>
                <w:i/>
                <w:iCs/>
              </w:rPr>
              <w:t>Propiedad</w:t>
            </w:r>
            <w:r w:rsidRPr="007302BB">
              <w:rPr>
                <w:rFonts w:ascii="Verdana" w:eastAsia="Arial" w:hAnsi="Verdana" w:cs="Arial"/>
                <w:b/>
                <w:i/>
                <w:iCs/>
              </w:rPr>
              <w:t xml:space="preserve"> </w:t>
            </w:r>
            <w:r w:rsidRPr="007302BB">
              <w:rPr>
                <w:rFonts w:ascii="Verdana" w:hAnsi="Verdana" w:cs="Arial"/>
                <w:b/>
                <w:i/>
                <w:iCs/>
              </w:rPr>
              <w:t>de</w:t>
            </w:r>
            <w:r w:rsidRPr="007302BB">
              <w:rPr>
                <w:rFonts w:ascii="Verdana" w:eastAsia="Arial" w:hAnsi="Verdana" w:cs="Arial"/>
                <w:b/>
                <w:i/>
                <w:iCs/>
              </w:rPr>
              <w:t xml:space="preserve"> </w:t>
            </w:r>
            <w:r w:rsidRPr="007302BB">
              <w:rPr>
                <w:rFonts w:ascii="Verdana" w:hAnsi="Verdana" w:cs="Arial"/>
                <w:b/>
                <w:i/>
                <w:iCs/>
              </w:rPr>
              <w:t>los</w:t>
            </w:r>
            <w:r w:rsidRPr="007302BB">
              <w:rPr>
                <w:rFonts w:ascii="Verdana" w:eastAsia="Arial" w:hAnsi="Verdana" w:cs="Arial"/>
                <w:b/>
                <w:i/>
                <w:iCs/>
              </w:rPr>
              <w:t xml:space="preserve"> </w:t>
            </w:r>
            <w:r w:rsidRPr="007302BB">
              <w:rPr>
                <w:rFonts w:ascii="Verdana" w:hAnsi="Verdana" w:cs="Arial"/>
                <w:b/>
                <w:i/>
                <w:iCs/>
              </w:rPr>
              <w:t>resultados.</w:t>
            </w:r>
            <w:r w:rsidRPr="007302BB">
              <w:rPr>
                <w:rFonts w:ascii="Verdana" w:eastAsia="Arial" w:hAnsi="Verdana" w:cs="Arial"/>
                <w:b/>
                <w:i/>
                <w:iCs/>
              </w:rPr>
              <w:t xml:space="preserve"> </w:t>
            </w:r>
          </w:p>
          <w:p w14:paraId="50D3F5B3" w14:textId="41A0A9CA"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partes</w:t>
            </w:r>
            <w:r w:rsidRPr="008C1B23">
              <w:rPr>
                <w:rFonts w:ascii="Verdana" w:eastAsia="Arial" w:hAnsi="Verdana" w:cs="Arial"/>
              </w:rPr>
              <w:t xml:space="preserve"> </w:t>
            </w:r>
            <w:r w:rsidRPr="008C1B23">
              <w:rPr>
                <w:rFonts w:ascii="Verdana" w:hAnsi="Verdana" w:cs="Arial"/>
              </w:rPr>
              <w:t>acuerdan</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todos</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derechos,</w:t>
            </w:r>
            <w:r w:rsidRPr="008C1B23">
              <w:rPr>
                <w:rFonts w:ascii="Verdana" w:eastAsia="Arial" w:hAnsi="Verdana" w:cs="Arial"/>
              </w:rPr>
              <w:t xml:space="preserve"> </w:t>
            </w:r>
            <w:r w:rsidRPr="008C1B23">
              <w:rPr>
                <w:rFonts w:ascii="Verdana" w:hAnsi="Verdana" w:cs="Arial"/>
              </w:rPr>
              <w:t>datos,</w:t>
            </w:r>
            <w:r w:rsidRPr="008C1B23">
              <w:rPr>
                <w:rFonts w:ascii="Verdana" w:eastAsia="Arial" w:hAnsi="Verdana" w:cs="Arial"/>
              </w:rPr>
              <w:t xml:space="preserve"> </w:t>
            </w:r>
            <w:r w:rsidRPr="008C1B23">
              <w:rPr>
                <w:rFonts w:ascii="Verdana" w:hAnsi="Verdana" w:cs="Arial"/>
              </w:rPr>
              <w:t>resultados</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descubrimientos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inventos,</w:t>
            </w:r>
            <w:r w:rsidRPr="008C1B23">
              <w:rPr>
                <w:rFonts w:ascii="Verdana" w:eastAsia="Arial" w:hAnsi="Verdana" w:cs="Arial"/>
              </w:rPr>
              <w:t xml:space="preserve"> </w:t>
            </w:r>
            <w:r w:rsidRPr="008C1B23">
              <w:rPr>
                <w:rFonts w:ascii="Verdana" w:hAnsi="Verdana" w:cs="Arial"/>
              </w:rPr>
              <w:t>patentables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no,</w:t>
            </w:r>
            <w:r w:rsidRPr="008C1B23">
              <w:rPr>
                <w:rFonts w:ascii="Verdana" w:eastAsia="Arial" w:hAnsi="Verdana" w:cs="Arial"/>
              </w:rPr>
              <w:t xml:space="preserve"> </w:t>
            </w:r>
            <w:r w:rsidRPr="008C1B23">
              <w:rPr>
                <w:rFonts w:ascii="Verdana" w:hAnsi="Verdana" w:cs="Arial"/>
              </w:rPr>
              <w:t>realizados,</w:t>
            </w:r>
            <w:r w:rsidRPr="008C1B23">
              <w:rPr>
                <w:rFonts w:ascii="Verdana" w:eastAsia="Arial" w:hAnsi="Verdana" w:cs="Arial"/>
              </w:rPr>
              <w:t xml:space="preserve"> </w:t>
            </w:r>
            <w:r w:rsidRPr="008C1B23">
              <w:rPr>
                <w:rFonts w:ascii="Verdana" w:hAnsi="Verdana" w:cs="Arial"/>
              </w:rPr>
              <w:t>obtenidos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generados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relación</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serán</w:t>
            </w:r>
            <w:r w:rsidRPr="008C1B23">
              <w:rPr>
                <w:rFonts w:ascii="Verdana" w:eastAsia="Arial" w:hAnsi="Verdana" w:cs="Arial"/>
              </w:rPr>
              <w:t xml:space="preserve"> </w:t>
            </w:r>
            <w:r w:rsidRPr="008C1B23">
              <w:rPr>
                <w:rFonts w:ascii="Verdana" w:hAnsi="Verdana" w:cs="Arial"/>
              </w:rPr>
              <w:t>propiedad</w:t>
            </w:r>
            <w:r w:rsidRPr="008C1B23">
              <w:rPr>
                <w:rFonts w:ascii="Verdana" w:eastAsia="Arial" w:hAnsi="Verdana" w:cs="Arial"/>
              </w:rPr>
              <w:t xml:space="preserve"> </w:t>
            </w:r>
            <w:r w:rsidRPr="008C1B23">
              <w:rPr>
                <w:rFonts w:ascii="Verdana" w:hAnsi="Verdana" w:cs="Arial"/>
              </w:rPr>
              <w:t>exclusiva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PROMOTOR.</w:t>
            </w:r>
          </w:p>
          <w:p w14:paraId="6FD3D5D6" w14:textId="77777777" w:rsidR="00151518" w:rsidRPr="008C1B23" w:rsidRDefault="00151518" w:rsidP="008D4B73">
            <w:pPr>
              <w:autoSpaceDE w:val="0"/>
              <w:spacing w:after="0" w:line="240" w:lineRule="auto"/>
              <w:jc w:val="both"/>
              <w:rPr>
                <w:rFonts w:ascii="Verdana" w:hAnsi="Verdana" w:cs="Arial"/>
              </w:rPr>
            </w:pPr>
          </w:p>
          <w:p w14:paraId="6E85AB2B" w14:textId="44D56D0E"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contratos</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memoria</w:t>
            </w:r>
            <w:r w:rsidRPr="008C1B23">
              <w:rPr>
                <w:rFonts w:ascii="Verdana" w:eastAsia="Arial" w:hAnsi="Verdana" w:cs="Arial"/>
              </w:rPr>
              <w:t xml:space="preserve"> </w:t>
            </w:r>
            <w:r w:rsidRPr="008C1B23">
              <w:rPr>
                <w:rFonts w:ascii="Verdana" w:hAnsi="Verdana" w:cs="Arial"/>
              </w:rPr>
              <w:t>económica</w:t>
            </w:r>
            <w:r w:rsidRPr="008C1B23">
              <w:rPr>
                <w:rFonts w:ascii="Verdana" w:eastAsia="Arial" w:hAnsi="Verdana" w:cs="Arial"/>
              </w:rPr>
              <w:t xml:space="preserve"> </w:t>
            </w:r>
            <w:r w:rsidRPr="008C1B23">
              <w:rPr>
                <w:rFonts w:ascii="Verdana" w:hAnsi="Verdana" w:cs="Arial"/>
              </w:rPr>
              <w:t>cero,</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partes</w:t>
            </w:r>
            <w:r w:rsidRPr="008C1B23">
              <w:rPr>
                <w:rFonts w:ascii="Verdana" w:eastAsia="Arial" w:hAnsi="Verdana" w:cs="Arial"/>
              </w:rPr>
              <w:t xml:space="preserve"> </w:t>
            </w:r>
            <w:r w:rsidRPr="008C1B23">
              <w:rPr>
                <w:rFonts w:ascii="Verdana" w:hAnsi="Verdana" w:cs="Arial"/>
              </w:rPr>
              <w:t>acuerdan</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propiedad</w:t>
            </w:r>
            <w:r w:rsidRPr="008C1B23">
              <w:rPr>
                <w:rFonts w:ascii="Verdana" w:eastAsia="Arial" w:hAnsi="Verdana" w:cs="Arial"/>
              </w:rPr>
              <w:t xml:space="preserve"> </w:t>
            </w:r>
            <w:r w:rsidRPr="008C1B23">
              <w:rPr>
                <w:rFonts w:ascii="Verdana" w:hAnsi="Verdana" w:cs="Arial"/>
              </w:rPr>
              <w:t>intelectual</w:t>
            </w:r>
            <w:r w:rsidRPr="008C1B23">
              <w:rPr>
                <w:rFonts w:ascii="Verdana" w:eastAsia="Arial" w:hAnsi="Verdana" w:cs="Arial"/>
              </w:rPr>
              <w:t xml:space="preserve"> </w:t>
            </w:r>
            <w:r w:rsidRPr="008C1B23">
              <w:rPr>
                <w:rFonts w:ascii="Verdana" w:hAnsi="Verdana" w:cs="Arial"/>
              </w:rPr>
              <w:t>e</w:t>
            </w:r>
            <w:r w:rsidRPr="008C1B23">
              <w:rPr>
                <w:rFonts w:ascii="Verdana" w:eastAsia="Arial" w:hAnsi="Verdana" w:cs="Arial"/>
              </w:rPr>
              <w:t xml:space="preserve"> </w:t>
            </w:r>
            <w:r w:rsidRPr="008C1B23">
              <w:rPr>
                <w:rFonts w:ascii="Verdana" w:hAnsi="Verdana" w:cs="Arial"/>
              </w:rPr>
              <w:t>industrial</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resultados</w:t>
            </w:r>
            <w:r w:rsidRPr="008C1B23">
              <w:rPr>
                <w:rFonts w:ascii="Verdana" w:eastAsia="Arial" w:hAnsi="Verdana" w:cs="Arial"/>
              </w:rPr>
              <w:t xml:space="preserve"> </w:t>
            </w:r>
            <w:r w:rsidRPr="008C1B23">
              <w:rPr>
                <w:rFonts w:ascii="Verdana" w:hAnsi="Verdana" w:cs="Arial"/>
              </w:rPr>
              <w:t>derivados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presente</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sea</w:t>
            </w:r>
            <w:r w:rsidRPr="008C1B23">
              <w:rPr>
                <w:rFonts w:ascii="Verdana" w:eastAsia="Arial" w:hAnsi="Verdana" w:cs="Arial"/>
              </w:rPr>
              <w:t xml:space="preserve"> </w:t>
            </w:r>
            <w:r w:rsidRPr="008C1B23">
              <w:rPr>
                <w:rFonts w:ascii="Verdana" w:hAnsi="Verdana" w:cs="Arial"/>
              </w:rPr>
              <w:t>compartida,</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proporción</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aportación</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cada</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ellas</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presente</w:t>
            </w:r>
            <w:r w:rsidRPr="008C1B23">
              <w:rPr>
                <w:rFonts w:ascii="Verdana" w:eastAsia="Arial" w:hAnsi="Verdana" w:cs="Arial"/>
              </w:rPr>
              <w:t xml:space="preserve"> </w:t>
            </w:r>
            <w:r w:rsidRPr="008C1B23">
              <w:rPr>
                <w:rFonts w:ascii="Verdana" w:hAnsi="Verdana" w:cs="Arial"/>
              </w:rPr>
              <w:t>investigación.</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instrumentos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protección</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conocimiento</w:t>
            </w:r>
            <w:r w:rsidRPr="008C1B23">
              <w:rPr>
                <w:rFonts w:ascii="Verdana" w:eastAsia="Arial" w:hAnsi="Verdana" w:cs="Arial"/>
              </w:rPr>
              <w:t xml:space="preserve"> </w:t>
            </w:r>
            <w:r w:rsidRPr="008C1B23">
              <w:rPr>
                <w:rFonts w:ascii="Verdana" w:hAnsi="Verdana" w:cs="Arial"/>
              </w:rPr>
              <w:t>generado,</w:t>
            </w:r>
            <w:r w:rsidRPr="008C1B23">
              <w:rPr>
                <w:rFonts w:ascii="Verdana" w:eastAsia="Arial" w:hAnsi="Verdana" w:cs="Arial"/>
              </w:rPr>
              <w:t xml:space="preserve"> </w:t>
            </w:r>
            <w:r w:rsidRPr="008C1B23">
              <w:rPr>
                <w:rFonts w:ascii="Verdana" w:hAnsi="Verdana" w:cs="Arial"/>
              </w:rPr>
              <w:t>se</w:t>
            </w:r>
            <w:r w:rsidRPr="008C1B23">
              <w:rPr>
                <w:rFonts w:ascii="Verdana" w:eastAsia="Arial" w:hAnsi="Verdana" w:cs="Arial"/>
              </w:rPr>
              <w:t xml:space="preserve"> </w:t>
            </w:r>
            <w:r w:rsidRPr="008C1B23">
              <w:rPr>
                <w:rFonts w:ascii="Verdana" w:hAnsi="Verdana" w:cs="Arial"/>
              </w:rPr>
              <w:t>hará</w:t>
            </w:r>
            <w:r w:rsidRPr="008C1B23">
              <w:rPr>
                <w:rFonts w:ascii="Verdana" w:eastAsia="Arial" w:hAnsi="Verdana" w:cs="Arial"/>
              </w:rPr>
              <w:t xml:space="preserve"> </w:t>
            </w:r>
            <w:r w:rsidRPr="008C1B23">
              <w:rPr>
                <w:rFonts w:ascii="Verdana" w:hAnsi="Verdana" w:cs="Arial"/>
              </w:rPr>
              <w:t>constar</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manera</w:t>
            </w:r>
            <w:r w:rsidRPr="008C1B23">
              <w:rPr>
                <w:rFonts w:ascii="Verdana" w:eastAsia="Arial" w:hAnsi="Verdana" w:cs="Arial"/>
              </w:rPr>
              <w:t xml:space="preserve"> </w:t>
            </w:r>
            <w:r w:rsidRPr="008C1B23">
              <w:rPr>
                <w:rFonts w:ascii="Verdana" w:hAnsi="Verdana" w:cs="Arial"/>
              </w:rPr>
              <w:t>expresa</w:t>
            </w:r>
            <w:r w:rsidRPr="008C1B23">
              <w:rPr>
                <w:rFonts w:ascii="Verdana" w:eastAsia="Arial" w:hAnsi="Verdana" w:cs="Arial"/>
              </w:rPr>
              <w:t xml:space="preserve"> </w:t>
            </w:r>
            <w:r w:rsidRPr="008C1B23">
              <w:rPr>
                <w:rFonts w:ascii="Verdana" w:hAnsi="Verdana" w:cs="Arial"/>
              </w:rPr>
              <w:t>dicha</w:t>
            </w:r>
            <w:r w:rsidRPr="008C1B23">
              <w:rPr>
                <w:rFonts w:ascii="Verdana" w:eastAsia="Arial" w:hAnsi="Verdana" w:cs="Arial"/>
              </w:rPr>
              <w:t xml:space="preserve"> </w:t>
            </w:r>
            <w:r w:rsidRPr="008C1B23">
              <w:rPr>
                <w:rFonts w:ascii="Verdana" w:hAnsi="Verdana" w:cs="Arial"/>
              </w:rPr>
              <w:t>circunstancia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proofErr w:type="spellStart"/>
            <w:r w:rsidRPr="008C1B23">
              <w:rPr>
                <w:rFonts w:ascii="Verdana" w:hAnsi="Verdana" w:cs="Arial"/>
              </w:rPr>
              <w:t>co</w:t>
            </w:r>
            <w:proofErr w:type="spellEnd"/>
            <w:r w:rsidRPr="008C1B23">
              <w:rPr>
                <w:rFonts w:ascii="Verdana" w:hAnsi="Verdana" w:cs="Arial"/>
              </w:rPr>
              <w:t>-titularidad.</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gastos</w:t>
            </w:r>
            <w:r w:rsidRPr="008C1B23">
              <w:rPr>
                <w:rFonts w:ascii="Verdana" w:eastAsia="Arial" w:hAnsi="Verdana" w:cs="Arial"/>
              </w:rPr>
              <w:t xml:space="preserve"> </w:t>
            </w:r>
            <w:r w:rsidRPr="008C1B23">
              <w:rPr>
                <w:rFonts w:ascii="Verdana" w:hAnsi="Verdana" w:cs="Arial"/>
              </w:rPr>
              <w:t>derivados</w:t>
            </w:r>
            <w:r w:rsidRPr="008C1B23">
              <w:rPr>
                <w:rFonts w:ascii="Verdana" w:eastAsia="Arial" w:hAnsi="Verdana" w:cs="Arial"/>
              </w:rPr>
              <w:t xml:space="preserve"> </w:t>
            </w:r>
            <w:r w:rsidRPr="008C1B23">
              <w:rPr>
                <w:rFonts w:ascii="Verdana" w:hAnsi="Verdana" w:cs="Arial"/>
              </w:rPr>
              <w:t>necesarios</w:t>
            </w:r>
            <w:r w:rsidRPr="008C1B23">
              <w:rPr>
                <w:rFonts w:ascii="Verdana" w:eastAsia="Arial" w:hAnsi="Verdana" w:cs="Arial"/>
              </w:rPr>
              <w:t xml:space="preserve"> </w:t>
            </w:r>
            <w:r w:rsidRPr="008C1B23">
              <w:rPr>
                <w:rFonts w:ascii="Verdana" w:hAnsi="Verdana" w:cs="Arial"/>
              </w:rPr>
              <w:t>para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protección</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dicha</w:t>
            </w:r>
            <w:r w:rsidRPr="008C1B23">
              <w:rPr>
                <w:rFonts w:ascii="Verdana" w:eastAsia="Arial" w:hAnsi="Verdana" w:cs="Arial"/>
              </w:rPr>
              <w:t xml:space="preserve"> </w:t>
            </w:r>
            <w:r w:rsidRPr="008C1B23">
              <w:rPr>
                <w:rFonts w:ascii="Verdana" w:hAnsi="Verdana" w:cs="Arial"/>
              </w:rPr>
              <w:t>propiedad,</w:t>
            </w:r>
            <w:r w:rsidRPr="008C1B23">
              <w:rPr>
                <w:rFonts w:ascii="Verdana" w:eastAsia="Arial" w:hAnsi="Verdana" w:cs="Arial"/>
              </w:rPr>
              <w:t xml:space="preserve"> </w:t>
            </w:r>
            <w:r w:rsidRPr="008C1B23">
              <w:rPr>
                <w:rFonts w:ascii="Verdana" w:hAnsi="Verdana" w:cs="Arial"/>
              </w:rPr>
              <w:t>serán</w:t>
            </w:r>
            <w:r w:rsidRPr="008C1B23">
              <w:rPr>
                <w:rFonts w:ascii="Verdana" w:eastAsia="Arial" w:hAnsi="Verdana" w:cs="Arial"/>
              </w:rPr>
              <w:t xml:space="preserve"> </w:t>
            </w:r>
            <w:r w:rsidRPr="008C1B23">
              <w:rPr>
                <w:rFonts w:ascii="Verdana" w:hAnsi="Verdana" w:cs="Arial"/>
              </w:rPr>
              <w:t>asumidos</w:t>
            </w:r>
            <w:r w:rsidRPr="008C1B23">
              <w:rPr>
                <w:rFonts w:ascii="Verdana" w:eastAsia="Arial" w:hAnsi="Verdana" w:cs="Arial"/>
              </w:rPr>
              <w:t xml:space="preserve"> </w:t>
            </w:r>
            <w:r w:rsidRPr="008C1B23">
              <w:rPr>
                <w:rFonts w:ascii="Verdana" w:hAnsi="Verdana" w:cs="Arial"/>
              </w:rPr>
              <w:t>por</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partes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mismos</w:t>
            </w:r>
            <w:r w:rsidRPr="008C1B23">
              <w:rPr>
                <w:rFonts w:ascii="Verdana" w:eastAsia="Arial" w:hAnsi="Verdana" w:cs="Arial"/>
              </w:rPr>
              <w:t xml:space="preserve"> </w:t>
            </w:r>
            <w:r w:rsidRPr="008C1B23">
              <w:rPr>
                <w:rFonts w:ascii="Verdana" w:hAnsi="Verdana" w:cs="Arial"/>
              </w:rPr>
              <w:t xml:space="preserve">términos. </w:t>
            </w:r>
          </w:p>
          <w:p w14:paraId="4BB5E948" w14:textId="77777777" w:rsidR="00AF0E64" w:rsidRPr="008C1B23" w:rsidRDefault="00AF0E64" w:rsidP="008D4B73">
            <w:pPr>
              <w:widowControl w:val="0"/>
              <w:spacing w:after="0" w:line="240" w:lineRule="auto"/>
              <w:rPr>
                <w:rFonts w:ascii="Verdana" w:hAnsi="Verdana" w:cs="Arial"/>
                <w:b/>
                <w:lang w:val="es-ES" w:eastAsia="zh-CN"/>
              </w:rPr>
            </w:pPr>
          </w:p>
          <w:p w14:paraId="5AE21243" w14:textId="25BC813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NOVENA.- Seguros y responsabilidades. </w:t>
            </w:r>
          </w:p>
          <w:p w14:paraId="2DE38961" w14:textId="7DF7500B" w:rsidR="00BE5D84" w:rsidRPr="008C1B23" w:rsidRDefault="00BE5D84" w:rsidP="008D4B73">
            <w:pPr>
              <w:autoSpaceDE w:val="0"/>
              <w:spacing w:after="0" w:line="240" w:lineRule="auto"/>
              <w:jc w:val="both"/>
              <w:rPr>
                <w:rFonts w:ascii="Verdana" w:hAnsi="Verdana" w:cs="Arial"/>
                <w:color w:val="000000"/>
              </w:rPr>
            </w:pPr>
            <w:r w:rsidRPr="008C1B23">
              <w:rPr>
                <w:rFonts w:ascii="Verdana" w:hAnsi="Verdana" w:cs="Arial"/>
              </w:rPr>
              <w:t>9.1.</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un</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limitarse</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observar</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realidad</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modificarla,</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introducir</w:t>
            </w:r>
            <w:r w:rsidRPr="008C1B23">
              <w:rPr>
                <w:rFonts w:ascii="Verdana" w:eastAsia="Arial" w:hAnsi="Verdana" w:cs="Arial"/>
              </w:rPr>
              <w:t xml:space="preserve"> </w:t>
            </w:r>
            <w:r w:rsidRPr="008C1B23">
              <w:rPr>
                <w:rFonts w:ascii="Verdana" w:hAnsi="Verdana" w:cs="Arial"/>
              </w:rPr>
              <w:t>activamente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intervención</w:t>
            </w:r>
            <w:r w:rsidRPr="008C1B23">
              <w:rPr>
                <w:rFonts w:ascii="Verdana" w:eastAsia="Arial" w:hAnsi="Verdana" w:cs="Arial"/>
              </w:rPr>
              <w:t xml:space="preserve"> </w:t>
            </w:r>
            <w:r w:rsidRPr="008C1B23">
              <w:rPr>
                <w:rFonts w:ascii="Verdana" w:hAnsi="Verdana" w:cs="Arial"/>
              </w:rPr>
              <w:t>farmacológica,</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realizar</w:t>
            </w:r>
            <w:r w:rsidRPr="008C1B23">
              <w:rPr>
                <w:rFonts w:ascii="Verdana" w:eastAsia="Arial" w:hAnsi="Verdana" w:cs="Arial"/>
              </w:rPr>
              <w:t xml:space="preserve"> </w:t>
            </w:r>
            <w:r w:rsidRPr="008C1B23">
              <w:rPr>
                <w:rFonts w:ascii="Verdana" w:hAnsi="Verdana" w:cs="Arial"/>
              </w:rPr>
              <w:t>visitas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lastRenderedPageBreak/>
              <w:t>pruebas</w:t>
            </w:r>
            <w:r w:rsidRPr="008C1B23">
              <w:rPr>
                <w:rFonts w:ascii="Verdana" w:eastAsia="Arial" w:hAnsi="Verdana" w:cs="Arial"/>
              </w:rPr>
              <w:t xml:space="preserve"> </w:t>
            </w:r>
            <w:r w:rsidRPr="008C1B23">
              <w:rPr>
                <w:rFonts w:ascii="Verdana" w:hAnsi="Verdana" w:cs="Arial"/>
              </w:rPr>
              <w:t>extraordinarias.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ningún</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podrán</w:t>
            </w:r>
            <w:r w:rsidRPr="008C1B23">
              <w:rPr>
                <w:rFonts w:ascii="Verdana" w:eastAsia="Arial" w:hAnsi="Verdana" w:cs="Arial"/>
              </w:rPr>
              <w:t xml:space="preserve"> </w:t>
            </w:r>
            <w:r w:rsidRPr="008C1B23">
              <w:rPr>
                <w:rFonts w:ascii="Verdana" w:hAnsi="Verdana" w:cs="Arial"/>
              </w:rPr>
              <w:t>utilizarse</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color w:val="000000"/>
              </w:rPr>
              <w:t>medicamentos</w:t>
            </w:r>
            <w:r w:rsidRPr="008C1B23">
              <w:rPr>
                <w:rFonts w:ascii="Verdana" w:eastAsia="Arial" w:hAnsi="Verdana" w:cs="Arial"/>
                <w:color w:val="000000"/>
              </w:rPr>
              <w:t xml:space="preserve"> </w:t>
            </w:r>
            <w:r w:rsidRPr="008C1B23">
              <w:rPr>
                <w:rFonts w:ascii="Verdana" w:hAnsi="Verdana" w:cs="Arial"/>
                <w:color w:val="000000"/>
              </w:rPr>
              <w:t>cuya</w:t>
            </w:r>
            <w:r w:rsidRPr="008C1B23">
              <w:rPr>
                <w:rFonts w:ascii="Verdana" w:eastAsia="Arial" w:hAnsi="Verdana" w:cs="Arial"/>
                <w:color w:val="000000"/>
              </w:rPr>
              <w:t xml:space="preserve"> </w:t>
            </w:r>
            <w:r w:rsidRPr="008C1B23">
              <w:rPr>
                <w:rFonts w:ascii="Verdana" w:hAnsi="Verdana" w:cs="Arial"/>
                <w:color w:val="000000"/>
              </w:rPr>
              <w:t>observación</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realiza</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este</w:t>
            </w:r>
            <w:r w:rsidRPr="008C1B23">
              <w:rPr>
                <w:rFonts w:ascii="Verdana" w:eastAsia="Arial" w:hAnsi="Verdana" w:cs="Arial"/>
                <w:color w:val="000000"/>
              </w:rPr>
              <w:t xml:space="preserve"> </w:t>
            </w:r>
            <w:r w:rsidRPr="008C1B23">
              <w:rPr>
                <w:rFonts w:ascii="Verdana" w:hAnsi="Verdana" w:cs="Arial"/>
                <w:color w:val="000000"/>
              </w:rPr>
              <w:t>estudio</w:t>
            </w:r>
            <w:r w:rsidRPr="008C1B23">
              <w:rPr>
                <w:rFonts w:ascii="Verdana" w:eastAsia="Arial" w:hAnsi="Verdana" w:cs="Arial"/>
                <w:color w:val="000000"/>
              </w:rPr>
              <w:t xml:space="preserve"> </w:t>
            </w:r>
            <w:r w:rsidRPr="008C1B23">
              <w:rPr>
                <w:rFonts w:ascii="Verdana" w:hAnsi="Verdana" w:cs="Arial"/>
                <w:color w:val="000000"/>
              </w:rPr>
              <w:t>para</w:t>
            </w:r>
            <w:r w:rsidRPr="008C1B23">
              <w:rPr>
                <w:rFonts w:ascii="Verdana" w:eastAsia="Arial" w:hAnsi="Verdana" w:cs="Arial"/>
              </w:rPr>
              <w:t xml:space="preserve"> </w:t>
            </w:r>
            <w:r w:rsidRPr="008C1B23">
              <w:rPr>
                <w:rFonts w:ascii="Verdana" w:hAnsi="Verdana" w:cs="Arial"/>
                <w:color w:val="000000"/>
              </w:rPr>
              <w:t>indicaciones</w:t>
            </w:r>
            <w:r w:rsidRPr="008C1B23">
              <w:rPr>
                <w:rFonts w:ascii="Verdana" w:eastAsia="Arial" w:hAnsi="Verdana" w:cs="Arial"/>
                <w:color w:val="000000"/>
              </w:rPr>
              <w:t xml:space="preserve"> </w:t>
            </w:r>
            <w:r w:rsidRPr="008C1B23">
              <w:rPr>
                <w:rFonts w:ascii="Verdana" w:hAnsi="Verdana" w:cs="Arial"/>
                <w:color w:val="000000"/>
              </w:rPr>
              <w:t>no</w:t>
            </w:r>
            <w:r w:rsidRPr="008C1B23">
              <w:rPr>
                <w:rFonts w:ascii="Verdana" w:eastAsia="Arial" w:hAnsi="Verdana" w:cs="Arial"/>
                <w:color w:val="000000"/>
              </w:rPr>
              <w:t xml:space="preserve"> </w:t>
            </w:r>
            <w:r w:rsidRPr="008C1B23">
              <w:rPr>
                <w:rFonts w:ascii="Verdana" w:hAnsi="Verdana" w:cs="Arial"/>
                <w:color w:val="000000"/>
              </w:rPr>
              <w:t>autorizadas</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condiciones</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uso</w:t>
            </w:r>
            <w:r w:rsidRPr="008C1B23">
              <w:rPr>
                <w:rFonts w:ascii="Verdana" w:eastAsia="Arial" w:hAnsi="Verdana" w:cs="Arial"/>
                <w:color w:val="000000"/>
              </w:rPr>
              <w:t xml:space="preserve"> </w:t>
            </w:r>
            <w:r w:rsidRPr="008C1B23">
              <w:rPr>
                <w:rFonts w:ascii="Verdana" w:hAnsi="Verdana" w:cs="Arial"/>
                <w:color w:val="000000"/>
              </w:rPr>
              <w:t>diferentes</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rPr>
              <w:t xml:space="preserve"> </w:t>
            </w:r>
            <w:r w:rsidRPr="008C1B23">
              <w:rPr>
                <w:rFonts w:ascii="Verdana" w:hAnsi="Verdana" w:cs="Arial"/>
                <w:color w:val="000000"/>
              </w:rPr>
              <w:t>las</w:t>
            </w:r>
            <w:r w:rsidRPr="008C1B23">
              <w:rPr>
                <w:rFonts w:ascii="Verdana" w:eastAsia="Arial" w:hAnsi="Verdana" w:cs="Arial"/>
                <w:color w:val="000000"/>
              </w:rPr>
              <w:t xml:space="preserve"> </w:t>
            </w:r>
            <w:r w:rsidRPr="008C1B23">
              <w:rPr>
                <w:rFonts w:ascii="Verdana" w:hAnsi="Verdana" w:cs="Arial"/>
                <w:color w:val="000000"/>
              </w:rPr>
              <w:t>establecidas</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ficha</w:t>
            </w:r>
            <w:r w:rsidRPr="008C1B23">
              <w:rPr>
                <w:rFonts w:ascii="Verdana" w:eastAsia="Arial" w:hAnsi="Verdana" w:cs="Arial"/>
                <w:color w:val="000000"/>
              </w:rPr>
              <w:t xml:space="preserve"> </w:t>
            </w:r>
            <w:r w:rsidRPr="008C1B23">
              <w:rPr>
                <w:rFonts w:ascii="Verdana" w:hAnsi="Verdana" w:cs="Arial"/>
                <w:color w:val="000000"/>
              </w:rPr>
              <w:t>técnica</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los</w:t>
            </w:r>
            <w:r w:rsidRPr="008C1B23">
              <w:rPr>
                <w:rFonts w:ascii="Verdana" w:eastAsia="Arial" w:hAnsi="Verdana" w:cs="Arial"/>
                <w:color w:val="000000"/>
              </w:rPr>
              <w:t xml:space="preserve"> </w:t>
            </w:r>
            <w:r w:rsidRPr="008C1B23">
              <w:rPr>
                <w:rFonts w:ascii="Verdana" w:hAnsi="Verdana" w:cs="Arial"/>
                <w:color w:val="000000"/>
              </w:rPr>
              <w:t>mismos,</w:t>
            </w:r>
            <w:r w:rsidRPr="008C1B23">
              <w:rPr>
                <w:rFonts w:ascii="Verdana" w:eastAsia="Arial" w:hAnsi="Verdana" w:cs="Arial"/>
                <w:color w:val="000000"/>
              </w:rPr>
              <w:t xml:space="preserve"> </w:t>
            </w:r>
            <w:r w:rsidRPr="008C1B23">
              <w:rPr>
                <w:rFonts w:ascii="Verdana" w:hAnsi="Verdana" w:cs="Arial"/>
                <w:color w:val="000000"/>
              </w:rPr>
              <w:t>garantizando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rPr>
              <w:t xml:space="preserve"> </w:t>
            </w:r>
            <w:r w:rsidRPr="00B5401F">
              <w:rPr>
                <w:rFonts w:ascii="Verdana" w:hAnsi="Verdana" w:cs="Arial"/>
                <w:caps/>
                <w:color w:val="000000"/>
              </w:rPr>
              <w:t>promotor</w:t>
            </w:r>
            <w:r w:rsidRPr="008C1B23">
              <w:rPr>
                <w:rFonts w:ascii="Verdana" w:eastAsia="Arial" w:hAnsi="Verdana" w:cs="Arial"/>
                <w:color w:val="000000"/>
              </w:rPr>
              <w:t xml:space="preserve"> </w:t>
            </w:r>
            <w:r w:rsidRPr="008C1B23">
              <w:rPr>
                <w:rFonts w:ascii="Verdana" w:hAnsi="Verdana" w:cs="Arial"/>
                <w:color w:val="000000"/>
              </w:rPr>
              <w:t>y</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B5401F">
              <w:rPr>
                <w:rFonts w:ascii="Verdana" w:hAnsi="Verdana" w:cs="Arial"/>
                <w:caps/>
                <w:color w:val="000000"/>
              </w:rPr>
              <w:t>investigador</w:t>
            </w:r>
            <w:r w:rsidRPr="008C1B23">
              <w:rPr>
                <w:rFonts w:ascii="Verdana" w:eastAsia="Arial" w:hAnsi="Verdana" w:cs="Arial"/>
                <w:color w:val="000000"/>
              </w:rPr>
              <w:t xml:space="preserve"> </w:t>
            </w:r>
            <w:r w:rsidRPr="008C1B23">
              <w:rPr>
                <w:rFonts w:ascii="Verdana" w:hAnsi="Verdana" w:cs="Arial"/>
                <w:color w:val="000000"/>
              </w:rPr>
              <w:t>que</w:t>
            </w:r>
            <w:r w:rsidRPr="008C1B23">
              <w:rPr>
                <w:rFonts w:ascii="Verdana" w:eastAsia="Arial" w:hAnsi="Verdana" w:cs="Arial"/>
                <w:color w:val="000000"/>
              </w:rPr>
              <w:t xml:space="preserve"> </w:t>
            </w:r>
            <w:r w:rsidRPr="008C1B23">
              <w:rPr>
                <w:rFonts w:ascii="Verdana" w:hAnsi="Verdana" w:cs="Arial"/>
                <w:color w:val="000000"/>
              </w:rPr>
              <w:t>así</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cumplirá.</w:t>
            </w:r>
          </w:p>
          <w:p w14:paraId="22D7568E" w14:textId="77777777" w:rsidR="00151518" w:rsidRPr="008C1B23" w:rsidRDefault="00151518" w:rsidP="008D4B73">
            <w:pPr>
              <w:autoSpaceDE w:val="0"/>
              <w:spacing w:after="0" w:line="240" w:lineRule="auto"/>
              <w:jc w:val="both"/>
              <w:rPr>
                <w:rFonts w:ascii="Verdana" w:hAnsi="Verdana" w:cs="Arial"/>
                <w:color w:val="000000"/>
              </w:rPr>
            </w:pPr>
          </w:p>
          <w:p w14:paraId="0D1A1D71" w14:textId="237A3887" w:rsidR="00BE5D84" w:rsidRPr="008C1B23" w:rsidRDefault="00BE5D84" w:rsidP="008D4B73">
            <w:pPr>
              <w:autoSpaceDE w:val="0"/>
              <w:spacing w:after="0" w:line="240" w:lineRule="auto"/>
              <w:jc w:val="both"/>
              <w:rPr>
                <w:rFonts w:ascii="Verdana" w:hAnsi="Verdana" w:cs="Arial"/>
                <w:color w:val="000000"/>
              </w:rPr>
            </w:pPr>
            <w:r w:rsidRPr="008C1B23">
              <w:rPr>
                <w:rFonts w:ascii="Verdana" w:hAnsi="Verdana" w:cs="Arial"/>
                <w:color w:val="000000"/>
              </w:rPr>
              <w:t>9.2.</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todo</w:t>
            </w:r>
            <w:r w:rsidRPr="008C1B23">
              <w:rPr>
                <w:rFonts w:ascii="Verdana" w:eastAsia="Arial" w:hAnsi="Verdana" w:cs="Arial"/>
                <w:color w:val="000000"/>
              </w:rPr>
              <w:t xml:space="preserve"> </w:t>
            </w:r>
            <w:r w:rsidRPr="008C1B23">
              <w:rPr>
                <w:rFonts w:ascii="Verdana" w:hAnsi="Verdana" w:cs="Arial"/>
                <w:color w:val="000000"/>
              </w:rPr>
              <w:t>caso,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CENTRO</w:t>
            </w:r>
            <w:r w:rsidRPr="008C1B23">
              <w:rPr>
                <w:rFonts w:ascii="Verdana" w:eastAsia="Arial" w:hAnsi="Verdana" w:cs="Arial"/>
                <w:color w:val="000000"/>
              </w:rPr>
              <w:t xml:space="preserve"> </w:t>
            </w:r>
            <w:r w:rsidRPr="008C1B23">
              <w:rPr>
                <w:rFonts w:ascii="Verdana" w:hAnsi="Verdana" w:cs="Arial"/>
                <w:color w:val="000000"/>
              </w:rPr>
              <w:t>acuerda</w:t>
            </w:r>
            <w:r w:rsidRPr="008C1B23">
              <w:rPr>
                <w:rFonts w:ascii="Verdana" w:eastAsia="Arial" w:hAnsi="Verdana" w:cs="Arial"/>
                <w:color w:val="000000"/>
              </w:rPr>
              <w:t xml:space="preserve"> </w:t>
            </w:r>
            <w:r w:rsidRPr="008C1B23">
              <w:rPr>
                <w:rFonts w:ascii="Verdana" w:hAnsi="Verdana" w:cs="Arial"/>
                <w:color w:val="000000"/>
              </w:rPr>
              <w:t>notificar</w:t>
            </w:r>
            <w:r w:rsidRPr="008C1B23">
              <w:rPr>
                <w:rFonts w:ascii="Verdana" w:eastAsia="Arial" w:hAnsi="Verdana" w:cs="Arial"/>
                <w:color w:val="000000"/>
              </w:rPr>
              <w:t xml:space="preserve"> </w:t>
            </w:r>
            <w:r w:rsidRPr="008C1B23">
              <w:rPr>
                <w:rFonts w:ascii="Verdana" w:hAnsi="Verdana" w:cs="Arial"/>
                <w:color w:val="000000"/>
              </w:rPr>
              <w:t>al</w:t>
            </w:r>
            <w:r w:rsidRPr="008C1B23">
              <w:rPr>
                <w:rFonts w:ascii="Verdana" w:eastAsia="Arial" w:hAnsi="Verdana" w:cs="Arial"/>
                <w:color w:val="000000"/>
              </w:rPr>
              <w:t xml:space="preserve"> </w:t>
            </w:r>
            <w:r w:rsidRPr="008C1B23">
              <w:rPr>
                <w:rFonts w:ascii="Verdana" w:hAnsi="Verdana" w:cs="Arial"/>
                <w:color w:val="000000"/>
              </w:rPr>
              <w:t>PROMOTOR</w:t>
            </w:r>
            <w:r w:rsidRPr="008C1B23">
              <w:rPr>
                <w:rFonts w:ascii="Verdana" w:eastAsia="Arial" w:hAnsi="Verdana" w:cs="Arial"/>
                <w:color w:val="000000"/>
              </w:rPr>
              <w:t xml:space="preserve"> </w:t>
            </w:r>
            <w:r w:rsidRPr="008C1B23">
              <w:rPr>
                <w:rFonts w:ascii="Verdana" w:hAnsi="Verdana" w:cs="Arial"/>
                <w:color w:val="000000"/>
              </w:rPr>
              <w:t>cada</w:t>
            </w:r>
            <w:r w:rsidRPr="008C1B23">
              <w:rPr>
                <w:rFonts w:ascii="Verdana" w:eastAsia="Arial" w:hAnsi="Verdana" w:cs="Arial"/>
                <w:color w:val="000000"/>
              </w:rPr>
              <w:t xml:space="preserve"> </w:t>
            </w:r>
            <w:r w:rsidRPr="008C1B23">
              <w:rPr>
                <w:rFonts w:ascii="Verdana" w:hAnsi="Verdana" w:cs="Arial"/>
                <w:color w:val="000000"/>
              </w:rPr>
              <w:t>vez</w:t>
            </w:r>
            <w:r w:rsidRPr="008C1B23">
              <w:rPr>
                <w:rFonts w:ascii="Verdana" w:eastAsia="Arial" w:hAnsi="Verdana" w:cs="Arial"/>
                <w:color w:val="000000"/>
              </w:rPr>
              <w:t xml:space="preserve"> </w:t>
            </w:r>
            <w:r w:rsidRPr="008C1B23">
              <w:rPr>
                <w:rFonts w:ascii="Verdana" w:hAnsi="Verdana" w:cs="Arial"/>
                <w:color w:val="000000"/>
              </w:rPr>
              <w:t>que</w:t>
            </w:r>
            <w:r w:rsidRPr="008C1B23">
              <w:rPr>
                <w:rFonts w:ascii="Verdana" w:eastAsia="Arial" w:hAnsi="Verdana" w:cs="Arial"/>
                <w:color w:val="000000"/>
              </w:rPr>
              <w:t xml:space="preserve"> </w:t>
            </w:r>
            <w:r w:rsidRPr="008C1B23">
              <w:rPr>
                <w:rFonts w:ascii="Verdana" w:hAnsi="Verdana" w:cs="Arial"/>
                <w:color w:val="000000"/>
              </w:rPr>
              <w:t>tenga</w:t>
            </w:r>
            <w:r w:rsidRPr="008C1B23">
              <w:rPr>
                <w:rFonts w:ascii="Verdana" w:eastAsia="Arial" w:hAnsi="Verdana" w:cs="Arial"/>
                <w:color w:val="000000"/>
              </w:rPr>
              <w:t xml:space="preserve"> </w:t>
            </w:r>
            <w:r w:rsidRPr="008C1B23">
              <w:rPr>
                <w:rFonts w:ascii="Verdana" w:hAnsi="Verdana" w:cs="Arial"/>
                <w:color w:val="000000"/>
              </w:rPr>
              <w:t>conocimiento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una</w:t>
            </w:r>
            <w:r w:rsidRPr="008C1B23">
              <w:rPr>
                <w:rFonts w:ascii="Verdana" w:eastAsia="Arial" w:hAnsi="Verdana" w:cs="Arial"/>
                <w:color w:val="000000"/>
              </w:rPr>
              <w:t xml:space="preserve"> </w:t>
            </w:r>
            <w:r w:rsidRPr="008C1B23">
              <w:rPr>
                <w:rFonts w:ascii="Verdana" w:hAnsi="Verdana" w:cs="Arial"/>
                <w:color w:val="000000"/>
              </w:rPr>
              <w:t>querella,</w:t>
            </w:r>
            <w:r w:rsidRPr="008C1B23">
              <w:rPr>
                <w:rFonts w:ascii="Verdana" w:eastAsia="Arial" w:hAnsi="Verdana" w:cs="Arial"/>
                <w:color w:val="000000"/>
              </w:rPr>
              <w:t xml:space="preserve"> </w:t>
            </w:r>
            <w:r w:rsidRPr="008C1B23">
              <w:rPr>
                <w:rFonts w:ascii="Verdana" w:hAnsi="Verdana" w:cs="Arial"/>
                <w:color w:val="000000"/>
              </w:rPr>
              <w:t>denuncia,</w:t>
            </w:r>
            <w:r w:rsidRPr="008C1B23">
              <w:rPr>
                <w:rFonts w:ascii="Verdana" w:eastAsia="Arial" w:hAnsi="Verdana" w:cs="Arial"/>
                <w:color w:val="000000"/>
              </w:rPr>
              <w:t xml:space="preserve"> </w:t>
            </w:r>
            <w:r w:rsidRPr="008C1B23">
              <w:rPr>
                <w:rFonts w:ascii="Verdana" w:hAnsi="Verdana" w:cs="Arial"/>
                <w:color w:val="000000"/>
              </w:rPr>
              <w:t>reclamación</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acción</w:t>
            </w:r>
            <w:r w:rsidRPr="008C1B23">
              <w:rPr>
                <w:rFonts w:ascii="Verdana" w:eastAsia="Arial" w:hAnsi="Verdana" w:cs="Arial"/>
                <w:color w:val="000000"/>
              </w:rPr>
              <w:t xml:space="preserve"> </w:t>
            </w:r>
            <w:r w:rsidRPr="008C1B23">
              <w:rPr>
                <w:rFonts w:ascii="Verdana" w:hAnsi="Verdana" w:cs="Arial"/>
                <w:color w:val="000000"/>
              </w:rPr>
              <w:t>legal,</w:t>
            </w:r>
            <w:r w:rsidRPr="008C1B23">
              <w:rPr>
                <w:rFonts w:ascii="Verdana" w:eastAsia="Arial" w:hAnsi="Verdana" w:cs="Arial"/>
                <w:color w:val="000000"/>
              </w:rPr>
              <w:t xml:space="preserve"> </w:t>
            </w:r>
            <w:r w:rsidRPr="008C1B23">
              <w:rPr>
                <w:rFonts w:ascii="Verdana" w:hAnsi="Verdana" w:cs="Arial"/>
                <w:color w:val="000000"/>
              </w:rPr>
              <w:t>real</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potencial</w:t>
            </w:r>
            <w:r w:rsidRPr="008C1B23">
              <w:rPr>
                <w:rFonts w:ascii="Verdana" w:eastAsia="Arial" w:hAnsi="Verdana" w:cs="Arial"/>
                <w:color w:val="000000"/>
              </w:rPr>
              <w:t xml:space="preserve"> </w:t>
            </w:r>
            <w:r w:rsidRPr="008C1B23">
              <w:rPr>
                <w:rFonts w:ascii="Verdana" w:hAnsi="Verdana" w:cs="Arial"/>
                <w:color w:val="000000"/>
              </w:rPr>
              <w:t>si</w:t>
            </w:r>
            <w:r w:rsidRPr="008C1B23">
              <w:rPr>
                <w:rFonts w:ascii="Verdana" w:eastAsia="Arial" w:hAnsi="Verdana" w:cs="Arial"/>
                <w:color w:val="000000"/>
              </w:rPr>
              <w:t xml:space="preserve"> </w:t>
            </w:r>
            <w:r w:rsidRPr="008C1B23">
              <w:rPr>
                <w:rFonts w:ascii="Verdana" w:hAnsi="Verdana" w:cs="Arial"/>
                <w:color w:val="000000"/>
              </w:rPr>
              <w:t>es</w:t>
            </w:r>
            <w:r w:rsidRPr="008C1B23">
              <w:rPr>
                <w:rFonts w:ascii="Verdana" w:eastAsia="Arial" w:hAnsi="Verdana" w:cs="Arial"/>
                <w:color w:val="000000"/>
              </w:rPr>
              <w:t xml:space="preserve"> </w:t>
            </w:r>
            <w:r w:rsidRPr="008C1B23">
              <w:rPr>
                <w:rFonts w:ascii="Verdana" w:hAnsi="Verdana" w:cs="Arial"/>
                <w:color w:val="000000"/>
              </w:rPr>
              <w:t>conocida.</w:t>
            </w:r>
          </w:p>
          <w:p w14:paraId="3DE82B4D" w14:textId="77777777" w:rsidR="00BE5D84" w:rsidRPr="008C1B23" w:rsidRDefault="00BE5D84" w:rsidP="008D4B73">
            <w:pPr>
              <w:widowControl w:val="0"/>
              <w:spacing w:after="0" w:line="240" w:lineRule="auto"/>
              <w:rPr>
                <w:rFonts w:ascii="Verdana" w:hAnsi="Verdana" w:cs="Courier New"/>
                <w:lang w:val="es-ES" w:eastAsia="zh-CN"/>
              </w:rPr>
            </w:pPr>
          </w:p>
          <w:p w14:paraId="0ED20C1B"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DECIMA.- Representación de las partes. </w:t>
            </w:r>
          </w:p>
          <w:p w14:paraId="2B272733" w14:textId="3FDE2F30" w:rsidR="00BE5D84" w:rsidRDefault="00BE5D84" w:rsidP="008D4B73">
            <w:pPr>
              <w:autoSpaceDE w:val="0"/>
              <w:spacing w:after="0" w:line="240" w:lineRule="auto"/>
              <w:jc w:val="both"/>
              <w:rPr>
                <w:rFonts w:ascii="Verdana" w:hAnsi="Verdana" w:cs="Arial"/>
                <w:color w:val="000000"/>
              </w:rPr>
            </w:pP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CENTRO</w:t>
            </w:r>
            <w:r w:rsidRPr="008C1B23">
              <w:rPr>
                <w:rFonts w:ascii="Verdana" w:eastAsia="Arial" w:hAnsi="Verdana" w:cs="Arial"/>
                <w:color w:val="000000"/>
              </w:rPr>
              <w:t xml:space="preserve"> </w:t>
            </w:r>
            <w:r w:rsidRPr="008C1B23">
              <w:rPr>
                <w:rFonts w:ascii="Verdana" w:hAnsi="Verdana" w:cs="Arial"/>
                <w:color w:val="000000"/>
              </w:rPr>
              <w:t>no</w:t>
            </w:r>
            <w:r w:rsidRPr="008C1B23">
              <w:rPr>
                <w:rFonts w:ascii="Verdana" w:eastAsia="Arial" w:hAnsi="Verdana" w:cs="Arial"/>
                <w:color w:val="000000"/>
              </w:rPr>
              <w:t xml:space="preserve"> </w:t>
            </w:r>
            <w:r w:rsidRPr="008C1B23">
              <w:rPr>
                <w:rFonts w:ascii="Verdana" w:hAnsi="Verdana" w:cs="Arial"/>
                <w:color w:val="000000"/>
              </w:rPr>
              <w:t>ostenta</w:t>
            </w:r>
            <w:r w:rsidRPr="008C1B23">
              <w:rPr>
                <w:rFonts w:ascii="Verdana" w:eastAsia="Arial" w:hAnsi="Verdana" w:cs="Arial"/>
                <w:color w:val="000000"/>
              </w:rPr>
              <w:t xml:space="preserve"> </w:t>
            </w:r>
            <w:r w:rsidRPr="008C1B23">
              <w:rPr>
                <w:rFonts w:ascii="Verdana" w:hAnsi="Verdana" w:cs="Arial"/>
                <w:color w:val="000000"/>
              </w:rPr>
              <w:t>representación</w:t>
            </w:r>
            <w:r w:rsidRPr="008C1B23">
              <w:rPr>
                <w:rFonts w:ascii="Verdana" w:eastAsia="Arial" w:hAnsi="Verdana" w:cs="Arial"/>
                <w:color w:val="000000"/>
              </w:rPr>
              <w:t xml:space="preserve"> </w:t>
            </w:r>
            <w:r w:rsidRPr="008C1B23">
              <w:rPr>
                <w:rFonts w:ascii="Verdana" w:hAnsi="Verdana" w:cs="Arial"/>
                <w:color w:val="000000"/>
              </w:rPr>
              <w:t>alguna</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PROMOTOR frente</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terceros.</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B5401F">
              <w:rPr>
                <w:rFonts w:ascii="Verdana" w:hAnsi="Verdana" w:cs="Arial"/>
                <w:caps/>
                <w:color w:val="000000"/>
              </w:rPr>
              <w:t>Promotor</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compromete</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notificar</w:t>
            </w:r>
            <w:r w:rsidRPr="008C1B23">
              <w:rPr>
                <w:rFonts w:ascii="Verdana" w:eastAsia="Arial" w:hAnsi="Verdana" w:cs="Arial"/>
                <w:color w:val="000000"/>
              </w:rPr>
              <w:t xml:space="preserve"> </w:t>
            </w:r>
            <w:r w:rsidRPr="008C1B23">
              <w:rPr>
                <w:rFonts w:ascii="Verdana" w:hAnsi="Verdana" w:cs="Arial"/>
                <w:color w:val="000000"/>
              </w:rPr>
              <w:t>a la Fundación para la gestión de</w:t>
            </w:r>
            <w:r w:rsidRPr="008C1B23">
              <w:rPr>
                <w:rFonts w:ascii="Verdana" w:eastAsia="Arial" w:hAnsi="Verdana" w:cs="Arial"/>
                <w:color w:val="000000"/>
              </w:rPr>
              <w:t xml:space="preserve"> ISABIAL </w:t>
            </w:r>
            <w:r w:rsidRPr="008C1B23">
              <w:rPr>
                <w:rFonts w:ascii="Verdana" w:hAnsi="Verdana" w:cs="Arial"/>
                <w:color w:val="000000"/>
              </w:rPr>
              <w:t>y</w:t>
            </w:r>
            <w:r w:rsidRPr="008C1B23">
              <w:rPr>
                <w:rFonts w:ascii="Verdana" w:eastAsia="Arial" w:hAnsi="Verdana" w:cs="Arial"/>
                <w:color w:val="000000"/>
              </w:rPr>
              <w:t xml:space="preserve"> </w:t>
            </w:r>
            <w:r w:rsidRPr="008C1B23">
              <w:rPr>
                <w:rFonts w:ascii="Verdana" w:hAnsi="Verdana" w:cs="Arial"/>
                <w:color w:val="000000"/>
              </w:rPr>
              <w:t>al</w:t>
            </w:r>
            <w:r w:rsidRPr="008C1B23">
              <w:rPr>
                <w:rFonts w:ascii="Verdana" w:eastAsia="Arial" w:hAnsi="Verdana" w:cs="Arial"/>
                <w:color w:val="000000"/>
              </w:rPr>
              <w:t xml:space="preserve"> </w:t>
            </w:r>
            <w:r w:rsidRPr="008C1B23">
              <w:rPr>
                <w:rFonts w:ascii="Verdana" w:hAnsi="Verdana" w:cs="Arial"/>
                <w:color w:val="000000"/>
              </w:rPr>
              <w:t>centro,</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través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Comité</w:t>
            </w:r>
            <w:r w:rsidRPr="008C1B23">
              <w:rPr>
                <w:rFonts w:ascii="Verdana" w:eastAsia="Arial" w:hAnsi="Verdana" w:cs="Arial"/>
                <w:color w:val="000000"/>
              </w:rPr>
              <w:t xml:space="preserve"> </w:t>
            </w:r>
            <w:r w:rsidRPr="008C1B23">
              <w:rPr>
                <w:rFonts w:ascii="Verdana" w:hAnsi="Verdana" w:cs="Arial"/>
                <w:color w:val="000000"/>
              </w:rPr>
              <w:t>Ético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Investigación</w:t>
            </w:r>
            <w:r w:rsidRPr="008C1B23">
              <w:rPr>
                <w:rFonts w:ascii="Verdana" w:eastAsia="Arial" w:hAnsi="Verdana" w:cs="Arial"/>
                <w:color w:val="000000"/>
              </w:rPr>
              <w:t xml:space="preserve"> </w:t>
            </w:r>
            <w:r w:rsidR="009A6924">
              <w:rPr>
                <w:rFonts w:ascii="Verdana" w:hAnsi="Verdana" w:cs="Arial"/>
                <w:color w:val="000000"/>
              </w:rPr>
              <w:t>con medicamentos</w:t>
            </w:r>
            <w:r w:rsidRPr="008C1B23">
              <w:rPr>
                <w:rFonts w:ascii="Verdana" w:hAnsi="Verdana" w:cs="Arial"/>
                <w:color w:val="000000"/>
              </w:rPr>
              <w:t>,</w:t>
            </w:r>
            <w:r w:rsidRPr="008C1B23">
              <w:rPr>
                <w:rFonts w:ascii="Verdana" w:eastAsia="Arial" w:hAnsi="Verdana" w:cs="Arial"/>
                <w:color w:val="000000"/>
              </w:rPr>
              <w:t xml:space="preserve"> </w:t>
            </w:r>
            <w:r w:rsidRPr="008C1B23">
              <w:rPr>
                <w:rFonts w:ascii="Verdana" w:hAnsi="Verdana" w:cs="Arial"/>
                <w:color w:val="000000"/>
              </w:rPr>
              <w:t>toda</w:t>
            </w:r>
            <w:r w:rsidRPr="008C1B23">
              <w:rPr>
                <w:rFonts w:ascii="Verdana" w:eastAsia="Arial" w:hAnsi="Verdana" w:cs="Arial"/>
                <w:color w:val="000000"/>
              </w:rPr>
              <w:t xml:space="preserve"> </w:t>
            </w:r>
            <w:r w:rsidRPr="008C1B23">
              <w:rPr>
                <w:rFonts w:ascii="Verdana" w:hAnsi="Verdana" w:cs="Arial"/>
                <w:color w:val="000000"/>
              </w:rPr>
              <w:t>modificación</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protocolo</w:t>
            </w:r>
            <w:r w:rsidRPr="008C1B23">
              <w:rPr>
                <w:rFonts w:ascii="Verdana" w:eastAsia="Arial" w:hAnsi="Verdana" w:cs="Arial"/>
                <w:color w:val="000000"/>
              </w:rPr>
              <w:t xml:space="preserve"> </w:t>
            </w:r>
            <w:r w:rsidRPr="008C1B23">
              <w:rPr>
                <w:rFonts w:ascii="Verdana" w:hAnsi="Verdana" w:cs="Arial"/>
                <w:color w:val="000000"/>
              </w:rPr>
              <w:t>surgida</w:t>
            </w:r>
            <w:r w:rsidRPr="008C1B23">
              <w:rPr>
                <w:rFonts w:ascii="Verdana" w:eastAsia="Arial" w:hAnsi="Verdana" w:cs="Arial"/>
                <w:color w:val="000000"/>
              </w:rPr>
              <w:t xml:space="preserve"> </w:t>
            </w:r>
            <w:r w:rsidRPr="008C1B23">
              <w:rPr>
                <w:rFonts w:ascii="Verdana" w:hAnsi="Verdana" w:cs="Arial"/>
                <w:color w:val="000000"/>
              </w:rPr>
              <w:t>durante</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realización</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mismo,</w:t>
            </w:r>
            <w:r w:rsidRPr="008C1B23">
              <w:rPr>
                <w:rFonts w:ascii="Verdana" w:eastAsia="Arial" w:hAnsi="Verdana" w:cs="Arial"/>
                <w:color w:val="000000"/>
              </w:rPr>
              <w:t xml:space="preserve"> </w:t>
            </w:r>
            <w:r w:rsidRPr="008C1B23">
              <w:rPr>
                <w:rFonts w:ascii="Verdana" w:hAnsi="Verdana" w:cs="Arial"/>
                <w:color w:val="000000"/>
              </w:rPr>
              <w:t>tales</w:t>
            </w:r>
            <w:r w:rsidRPr="008C1B23">
              <w:rPr>
                <w:rFonts w:ascii="Verdana" w:eastAsia="Arial" w:hAnsi="Verdana" w:cs="Arial"/>
                <w:color w:val="000000"/>
              </w:rPr>
              <w:t xml:space="preserve"> </w:t>
            </w:r>
            <w:r w:rsidRPr="008C1B23">
              <w:rPr>
                <w:rFonts w:ascii="Verdana" w:hAnsi="Verdana" w:cs="Arial"/>
                <w:color w:val="000000"/>
              </w:rPr>
              <w:t>como</w:t>
            </w:r>
            <w:r w:rsidRPr="008C1B23">
              <w:rPr>
                <w:rFonts w:ascii="Verdana" w:eastAsia="Arial" w:hAnsi="Verdana" w:cs="Arial"/>
                <w:color w:val="000000"/>
              </w:rPr>
              <w:t xml:space="preserve"> </w:t>
            </w:r>
            <w:r w:rsidRPr="008C1B23">
              <w:rPr>
                <w:rFonts w:ascii="Verdana" w:hAnsi="Verdana" w:cs="Arial"/>
                <w:color w:val="000000"/>
              </w:rPr>
              <w:t>ampliaciones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periodo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reclutamiento,</w:t>
            </w:r>
            <w:r w:rsidRPr="008C1B23">
              <w:rPr>
                <w:rFonts w:ascii="Verdana" w:eastAsia="Arial" w:hAnsi="Verdana" w:cs="Arial"/>
                <w:color w:val="000000"/>
              </w:rPr>
              <w:t xml:space="preserve"> </w:t>
            </w:r>
            <w:r w:rsidRPr="008C1B23">
              <w:rPr>
                <w:rFonts w:ascii="Verdana" w:hAnsi="Verdana" w:cs="Arial"/>
                <w:color w:val="000000"/>
              </w:rPr>
              <w:t>así</w:t>
            </w:r>
            <w:r w:rsidRPr="008C1B23">
              <w:rPr>
                <w:rFonts w:ascii="Verdana" w:eastAsia="Arial" w:hAnsi="Verdana" w:cs="Arial"/>
                <w:color w:val="000000"/>
              </w:rPr>
              <w:t xml:space="preserve"> </w:t>
            </w:r>
            <w:r w:rsidRPr="008C1B23">
              <w:rPr>
                <w:rFonts w:ascii="Verdana" w:hAnsi="Verdana" w:cs="Arial"/>
                <w:color w:val="000000"/>
              </w:rPr>
              <w:t>como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informe</w:t>
            </w:r>
            <w:r w:rsidRPr="008C1B23">
              <w:rPr>
                <w:rFonts w:ascii="Verdana" w:eastAsia="Arial" w:hAnsi="Verdana" w:cs="Arial"/>
                <w:color w:val="000000"/>
              </w:rPr>
              <w:t xml:space="preserve"> </w:t>
            </w:r>
            <w:r w:rsidRPr="008C1B23">
              <w:rPr>
                <w:rFonts w:ascii="Verdana" w:hAnsi="Verdana" w:cs="Arial"/>
                <w:color w:val="000000"/>
              </w:rPr>
              <w:t>final</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cierre</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e</w:t>
            </w:r>
            <w:r w:rsidR="00134EEE">
              <w:rPr>
                <w:rFonts w:ascii="Verdana" w:hAnsi="Verdana" w:cs="Arial"/>
                <w:color w:val="000000"/>
              </w:rPr>
              <w:t>studio,</w:t>
            </w:r>
            <w:r w:rsidRPr="008C1B23">
              <w:rPr>
                <w:rFonts w:ascii="Verdana" w:eastAsia="Arial" w:hAnsi="Verdana" w:cs="Arial"/>
                <w:color w:val="000000"/>
              </w:rPr>
              <w:t xml:space="preserve"> </w:t>
            </w:r>
            <w:r w:rsidRPr="008C1B23">
              <w:rPr>
                <w:rFonts w:ascii="Verdana" w:hAnsi="Verdana" w:cs="Arial"/>
                <w:color w:val="000000"/>
              </w:rPr>
              <w:t>con</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relación</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pacientes</w:t>
            </w:r>
            <w:r w:rsidRPr="008C1B23">
              <w:rPr>
                <w:rFonts w:ascii="Verdana" w:eastAsia="Arial" w:hAnsi="Verdana" w:cs="Arial"/>
                <w:color w:val="000000"/>
              </w:rPr>
              <w:t xml:space="preserve"> </w:t>
            </w:r>
            <w:r w:rsidRPr="008C1B23">
              <w:rPr>
                <w:rFonts w:ascii="Verdana" w:hAnsi="Verdana" w:cs="Arial"/>
                <w:color w:val="000000"/>
              </w:rPr>
              <w:t>incluidos.</w:t>
            </w:r>
          </w:p>
          <w:p w14:paraId="3F4E4F44" w14:textId="77777777" w:rsidR="003D17F5" w:rsidRPr="008C1B23" w:rsidRDefault="003D17F5" w:rsidP="008D4B73">
            <w:pPr>
              <w:autoSpaceDE w:val="0"/>
              <w:spacing w:after="0" w:line="240" w:lineRule="auto"/>
              <w:jc w:val="both"/>
              <w:rPr>
                <w:rFonts w:ascii="Verdana" w:hAnsi="Verdana" w:cs="Arial"/>
                <w:color w:val="000000"/>
              </w:rPr>
            </w:pPr>
          </w:p>
          <w:p w14:paraId="18179CA2" w14:textId="784A5385" w:rsidR="00BE5D84" w:rsidRPr="008C1B23" w:rsidRDefault="00BE5D84" w:rsidP="008D4B73">
            <w:pPr>
              <w:autoSpaceDE w:val="0"/>
              <w:spacing w:after="0" w:line="240" w:lineRule="auto"/>
              <w:jc w:val="both"/>
              <w:rPr>
                <w:rFonts w:ascii="Verdana" w:hAnsi="Verdana" w:cs="Arial"/>
                <w:color w:val="000000"/>
              </w:rPr>
            </w:pPr>
            <w:r w:rsidRPr="008C1B23">
              <w:rPr>
                <w:rFonts w:ascii="Verdana" w:hAnsi="Verdana" w:cs="Arial"/>
                <w:color w:val="000000"/>
              </w:rPr>
              <w:t>Ninguna</w:t>
            </w:r>
            <w:r w:rsidRPr="008C1B23">
              <w:rPr>
                <w:rFonts w:ascii="Verdana" w:eastAsia="Arial" w:hAnsi="Verdana" w:cs="Arial"/>
                <w:color w:val="000000"/>
              </w:rPr>
              <w:t xml:space="preserve"> </w:t>
            </w:r>
            <w:r w:rsidRPr="008C1B23">
              <w:rPr>
                <w:rFonts w:ascii="Verdana" w:hAnsi="Verdana" w:cs="Arial"/>
                <w:color w:val="000000"/>
              </w:rPr>
              <w:t>información</w:t>
            </w:r>
            <w:r w:rsidRPr="008C1B23">
              <w:rPr>
                <w:rFonts w:ascii="Verdana" w:eastAsia="Arial" w:hAnsi="Verdana" w:cs="Arial"/>
                <w:color w:val="000000"/>
              </w:rPr>
              <w:t xml:space="preserve"> </w:t>
            </w:r>
            <w:r w:rsidRPr="008C1B23">
              <w:rPr>
                <w:rFonts w:ascii="Verdana" w:hAnsi="Verdana" w:cs="Arial"/>
                <w:color w:val="000000"/>
              </w:rPr>
              <w:t>acerca</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datos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estudio</w:t>
            </w:r>
            <w:r w:rsidRPr="008C1B23">
              <w:rPr>
                <w:rFonts w:ascii="Verdana" w:eastAsia="Arial" w:hAnsi="Verdana" w:cs="Arial"/>
                <w:color w:val="000000"/>
              </w:rPr>
              <w:t xml:space="preserve"> </w:t>
            </w:r>
            <w:r w:rsidRPr="008C1B23">
              <w:rPr>
                <w:rFonts w:ascii="Verdana" w:hAnsi="Verdana" w:cs="Arial"/>
                <w:color w:val="000000"/>
              </w:rPr>
              <w:t>podrán</w:t>
            </w:r>
            <w:r w:rsidRPr="008C1B23">
              <w:rPr>
                <w:rFonts w:ascii="Verdana" w:eastAsia="Arial" w:hAnsi="Verdana" w:cs="Arial"/>
                <w:color w:val="000000"/>
              </w:rPr>
              <w:t xml:space="preserve"> </w:t>
            </w:r>
            <w:r w:rsidRPr="008C1B23">
              <w:rPr>
                <w:rFonts w:ascii="Verdana" w:hAnsi="Verdana" w:cs="Arial"/>
                <w:color w:val="000000"/>
              </w:rPr>
              <w:t>ser</w:t>
            </w:r>
            <w:r w:rsidRPr="008C1B23">
              <w:rPr>
                <w:rFonts w:ascii="Verdana" w:eastAsia="Arial" w:hAnsi="Verdana" w:cs="Arial"/>
                <w:color w:val="000000"/>
              </w:rPr>
              <w:t xml:space="preserve"> </w:t>
            </w:r>
            <w:r w:rsidRPr="008C1B23">
              <w:rPr>
                <w:rFonts w:ascii="Verdana" w:hAnsi="Verdana" w:cs="Arial"/>
                <w:color w:val="000000"/>
              </w:rPr>
              <w:t>revelados</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medios</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comunicación</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personal</w:t>
            </w:r>
            <w:r w:rsidRPr="008C1B23">
              <w:rPr>
                <w:rFonts w:ascii="Verdana" w:eastAsia="Arial" w:hAnsi="Verdana" w:cs="Arial"/>
                <w:color w:val="000000"/>
              </w:rPr>
              <w:t xml:space="preserve"> </w:t>
            </w:r>
            <w:r w:rsidRPr="008C1B23">
              <w:rPr>
                <w:rFonts w:ascii="Verdana" w:hAnsi="Verdana" w:cs="Arial"/>
                <w:color w:val="000000"/>
              </w:rPr>
              <w:t>relacionado</w:t>
            </w:r>
            <w:r w:rsidRPr="008C1B23">
              <w:rPr>
                <w:rFonts w:ascii="Verdana" w:eastAsia="Arial" w:hAnsi="Verdana" w:cs="Arial"/>
                <w:color w:val="000000"/>
              </w:rPr>
              <w:t xml:space="preserve"> </w:t>
            </w:r>
            <w:r w:rsidRPr="008C1B23">
              <w:rPr>
                <w:rFonts w:ascii="Verdana" w:hAnsi="Verdana" w:cs="Arial"/>
                <w:color w:val="000000"/>
              </w:rPr>
              <w:t>con</w:t>
            </w:r>
            <w:r w:rsidRPr="008C1B23">
              <w:rPr>
                <w:rFonts w:ascii="Verdana" w:eastAsia="Arial" w:hAnsi="Verdana" w:cs="Arial"/>
                <w:color w:val="000000"/>
              </w:rPr>
              <w:t xml:space="preserve"> </w:t>
            </w:r>
            <w:r w:rsidRPr="008C1B23">
              <w:rPr>
                <w:rFonts w:ascii="Verdana" w:hAnsi="Verdana" w:cs="Arial"/>
                <w:color w:val="000000"/>
              </w:rPr>
              <w:t>entidades</w:t>
            </w:r>
            <w:r w:rsidRPr="008C1B23">
              <w:rPr>
                <w:rFonts w:ascii="Verdana" w:eastAsia="Arial" w:hAnsi="Verdana" w:cs="Arial"/>
                <w:color w:val="000000"/>
              </w:rPr>
              <w:t xml:space="preserve"> </w:t>
            </w:r>
            <w:r w:rsidRPr="008C1B23">
              <w:rPr>
                <w:rFonts w:ascii="Verdana" w:hAnsi="Verdana" w:cs="Arial"/>
                <w:color w:val="000000"/>
              </w:rPr>
              <w:t>operadoras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mercado</w:t>
            </w:r>
            <w:r w:rsidRPr="008C1B23">
              <w:rPr>
                <w:rFonts w:ascii="Verdana" w:eastAsia="Arial" w:hAnsi="Verdana" w:cs="Arial"/>
                <w:color w:val="000000"/>
              </w:rPr>
              <w:t xml:space="preserve"> </w:t>
            </w:r>
            <w:r w:rsidRPr="008C1B23">
              <w:rPr>
                <w:rFonts w:ascii="Verdana" w:hAnsi="Verdana" w:cs="Arial"/>
                <w:color w:val="000000"/>
              </w:rPr>
              <w:t>financiero.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Investigador</w:t>
            </w:r>
            <w:r w:rsidRPr="008C1B23">
              <w:rPr>
                <w:rFonts w:ascii="Verdana" w:eastAsia="Arial" w:hAnsi="Verdana" w:cs="Arial"/>
                <w:color w:val="000000"/>
              </w:rPr>
              <w:t xml:space="preserve"> </w:t>
            </w:r>
            <w:r w:rsidRPr="008C1B23">
              <w:rPr>
                <w:rFonts w:ascii="Verdana" w:hAnsi="Verdana" w:cs="Arial"/>
                <w:color w:val="000000"/>
              </w:rPr>
              <w:t>Principal,</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nombre</w:t>
            </w:r>
            <w:r w:rsidRPr="008C1B23">
              <w:rPr>
                <w:rFonts w:ascii="Verdana" w:eastAsia="Arial" w:hAnsi="Verdana" w:cs="Arial"/>
                <w:color w:val="000000"/>
              </w:rPr>
              <w:t xml:space="preserve"> </w:t>
            </w:r>
            <w:r w:rsidRPr="008C1B23">
              <w:rPr>
                <w:rFonts w:ascii="Verdana" w:hAnsi="Verdana" w:cs="Arial"/>
                <w:color w:val="000000"/>
              </w:rPr>
              <w:t>propio</w:t>
            </w:r>
            <w:r w:rsidRPr="008C1B23">
              <w:rPr>
                <w:rFonts w:ascii="Verdana" w:eastAsia="Arial" w:hAnsi="Verdana" w:cs="Arial"/>
                <w:color w:val="000000"/>
              </w:rPr>
              <w:t xml:space="preserve"> </w:t>
            </w:r>
            <w:r w:rsidRPr="008C1B23">
              <w:rPr>
                <w:rFonts w:ascii="Verdana" w:hAnsi="Verdana" w:cs="Arial"/>
                <w:color w:val="000000"/>
              </w:rPr>
              <w:t>y</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los</w:t>
            </w:r>
            <w:r w:rsidRPr="008C1B23">
              <w:rPr>
                <w:rFonts w:ascii="Verdana" w:eastAsia="Arial" w:hAnsi="Verdana" w:cs="Arial"/>
                <w:color w:val="000000"/>
              </w:rPr>
              <w:t xml:space="preserve"> </w:t>
            </w:r>
            <w:r w:rsidRPr="008C1B23">
              <w:rPr>
                <w:rFonts w:ascii="Verdana" w:hAnsi="Verdana" w:cs="Arial"/>
                <w:color w:val="000000"/>
              </w:rPr>
              <w:t>colaboradores,</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compromete</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no</w:t>
            </w:r>
            <w:r w:rsidRPr="008C1B23">
              <w:rPr>
                <w:rFonts w:ascii="Verdana" w:eastAsia="Arial" w:hAnsi="Verdana" w:cs="Arial"/>
                <w:color w:val="000000"/>
              </w:rPr>
              <w:t xml:space="preserve"> </w:t>
            </w:r>
            <w:r w:rsidRPr="008C1B23">
              <w:rPr>
                <w:rFonts w:ascii="Verdana" w:hAnsi="Verdana" w:cs="Arial"/>
                <w:color w:val="000000"/>
              </w:rPr>
              <w:t>hacer</w:t>
            </w:r>
            <w:r w:rsidRPr="008C1B23">
              <w:rPr>
                <w:rFonts w:ascii="Verdana" w:eastAsia="Arial" w:hAnsi="Verdana" w:cs="Arial"/>
                <w:color w:val="000000"/>
              </w:rPr>
              <w:t xml:space="preserve"> </w:t>
            </w:r>
            <w:r w:rsidRPr="008C1B23">
              <w:rPr>
                <w:rFonts w:ascii="Verdana" w:hAnsi="Verdana" w:cs="Arial"/>
                <w:color w:val="000000"/>
              </w:rPr>
              <w:t>uso</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beneficio</w:t>
            </w:r>
            <w:r w:rsidRPr="008C1B23">
              <w:rPr>
                <w:rFonts w:ascii="Verdana" w:eastAsia="Arial" w:hAnsi="Verdana" w:cs="Arial"/>
                <w:color w:val="000000"/>
              </w:rPr>
              <w:t xml:space="preserve"> </w:t>
            </w:r>
            <w:r w:rsidRPr="008C1B23">
              <w:rPr>
                <w:rFonts w:ascii="Verdana" w:hAnsi="Verdana" w:cs="Arial"/>
                <w:color w:val="000000"/>
              </w:rPr>
              <w:t>propio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información</w:t>
            </w:r>
            <w:r w:rsidRPr="008C1B23">
              <w:rPr>
                <w:rFonts w:ascii="Verdana" w:eastAsia="Arial" w:hAnsi="Verdana" w:cs="Arial"/>
                <w:color w:val="000000"/>
              </w:rPr>
              <w:t xml:space="preserve"> </w:t>
            </w:r>
            <w:r w:rsidRPr="008C1B23">
              <w:rPr>
                <w:rFonts w:ascii="Verdana" w:hAnsi="Verdana" w:cs="Arial"/>
                <w:color w:val="000000"/>
              </w:rPr>
              <w:t>privilegiada</w:t>
            </w:r>
            <w:r w:rsidRPr="008C1B23">
              <w:rPr>
                <w:rFonts w:ascii="Verdana" w:eastAsia="Arial" w:hAnsi="Verdana" w:cs="Arial"/>
                <w:color w:val="000000"/>
              </w:rPr>
              <w:t xml:space="preserve"> </w:t>
            </w:r>
            <w:r w:rsidRPr="008C1B23">
              <w:rPr>
                <w:rFonts w:ascii="Verdana" w:hAnsi="Verdana" w:cs="Arial"/>
                <w:color w:val="000000"/>
              </w:rPr>
              <w:t>que</w:t>
            </w:r>
            <w:r w:rsidRPr="008C1B23">
              <w:rPr>
                <w:rFonts w:ascii="Verdana" w:eastAsia="Arial" w:hAnsi="Verdana" w:cs="Arial"/>
                <w:color w:val="000000"/>
              </w:rPr>
              <w:t xml:space="preserve"> </w:t>
            </w:r>
            <w:r w:rsidRPr="008C1B23">
              <w:rPr>
                <w:rFonts w:ascii="Verdana" w:hAnsi="Verdana" w:cs="Arial"/>
                <w:color w:val="000000"/>
              </w:rPr>
              <w:t>su</w:t>
            </w:r>
            <w:r w:rsidRPr="008C1B23">
              <w:rPr>
                <w:rFonts w:ascii="Verdana" w:eastAsia="Arial" w:hAnsi="Verdana" w:cs="Arial"/>
                <w:color w:val="000000"/>
              </w:rPr>
              <w:t xml:space="preserve"> </w:t>
            </w:r>
            <w:r w:rsidRPr="008C1B23">
              <w:rPr>
                <w:rFonts w:ascii="Verdana" w:hAnsi="Verdana" w:cs="Arial"/>
                <w:color w:val="000000"/>
              </w:rPr>
              <w:t>participación</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estudio</w:t>
            </w:r>
            <w:r w:rsidRPr="008C1B23">
              <w:rPr>
                <w:rFonts w:ascii="Verdana" w:eastAsia="Arial" w:hAnsi="Verdana" w:cs="Arial"/>
                <w:color w:val="000000"/>
              </w:rPr>
              <w:t xml:space="preserve"> </w:t>
            </w:r>
            <w:r w:rsidRPr="008C1B23">
              <w:rPr>
                <w:rFonts w:ascii="Verdana" w:hAnsi="Verdana" w:cs="Arial"/>
                <w:color w:val="000000"/>
              </w:rPr>
              <w:t>pudiera</w:t>
            </w:r>
            <w:r w:rsidRPr="008C1B23">
              <w:rPr>
                <w:rFonts w:ascii="Verdana" w:eastAsia="Arial" w:hAnsi="Verdana" w:cs="Arial"/>
                <w:color w:val="000000"/>
              </w:rPr>
              <w:t xml:space="preserve"> </w:t>
            </w:r>
            <w:r w:rsidRPr="008C1B23">
              <w:rPr>
                <w:rFonts w:ascii="Verdana" w:hAnsi="Verdana" w:cs="Arial"/>
                <w:color w:val="000000"/>
              </w:rPr>
              <w:t>suponer.</w:t>
            </w:r>
          </w:p>
          <w:p w14:paraId="5CE0A2CE"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30D29C44"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UNDECIMA.- Facultad de inspección y supervisión. </w:t>
            </w:r>
          </w:p>
          <w:p w14:paraId="1AC1B7F8" w14:textId="30FFE296"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CENTRO y el INVESTIGADOR PRINCIPAL y sus colaboradores, y el </w:t>
            </w:r>
            <w:r w:rsidRPr="00B92FE0">
              <w:rPr>
                <w:rFonts w:ascii="Verdana" w:hAnsi="Verdana" w:cs="Arial"/>
                <w:caps/>
                <w:lang w:val="es-ES" w:eastAsia="zh-CN"/>
              </w:rPr>
              <w:t>Promotor</w:t>
            </w:r>
            <w:r w:rsidRPr="008C1B23">
              <w:rPr>
                <w:rFonts w:ascii="Verdana" w:hAnsi="Verdana" w:cs="Arial"/>
                <w:lang w:val="es-ES" w:eastAsia="zh-CN"/>
              </w:rPr>
              <w:t xml:space="preserve"> posibilitarán a las autoridades sanitarias a inspeccionar sus Registros del estudio y fuentes asociadas al estudio, cuando se solicite. </w:t>
            </w:r>
          </w:p>
          <w:p w14:paraId="6789EDBB" w14:textId="77777777" w:rsidR="00151518" w:rsidRPr="008C1B23" w:rsidRDefault="00151518" w:rsidP="008D4B73">
            <w:pPr>
              <w:widowControl w:val="0"/>
              <w:spacing w:after="0" w:line="240" w:lineRule="auto"/>
              <w:jc w:val="both"/>
              <w:rPr>
                <w:rFonts w:ascii="Verdana" w:hAnsi="Verdana" w:cs="Arial"/>
                <w:lang w:val="es-ES" w:eastAsia="zh-CN"/>
              </w:rPr>
            </w:pPr>
          </w:p>
          <w:p w14:paraId="14BB61B7" w14:textId="44ABA61F"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CENTRO y el INVESTIGADOR PRINCIPAL y sus colaboradores posibilitarán a cualquier asesor o auditor externo designado por el PROMOTOR, inspeccionar sus Registros del estudio y fuentes asociadas al estudio, cuando se solicite. </w:t>
            </w:r>
          </w:p>
          <w:p w14:paraId="73A05AEE" w14:textId="77777777" w:rsidR="00BE5D84" w:rsidRDefault="00BE5D84" w:rsidP="008D4B73">
            <w:pPr>
              <w:widowControl w:val="0"/>
              <w:spacing w:after="0" w:line="240" w:lineRule="auto"/>
              <w:jc w:val="both"/>
              <w:rPr>
                <w:rFonts w:ascii="Verdana" w:hAnsi="Verdana" w:cs="Arial"/>
                <w:lang w:val="es-ES" w:eastAsia="zh-CN"/>
              </w:rPr>
            </w:pPr>
          </w:p>
          <w:p w14:paraId="69CD582A" w14:textId="77777777"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 xml:space="preserve">DUODECIMA.- Regulación y Jurisdicción. </w:t>
            </w:r>
          </w:p>
          <w:p w14:paraId="05BC3F45" w14:textId="0EEBB97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b/>
                <w:lang w:val="es-ES" w:eastAsia="zh-CN"/>
              </w:rPr>
              <w:t>12.1.- Contractual</w:t>
            </w:r>
            <w:r w:rsidRPr="008C1B23">
              <w:rPr>
                <w:rFonts w:ascii="Verdana" w:hAnsi="Verdana" w:cs="Arial"/>
                <w:lang w:val="es-ES" w:eastAsia="zh-CN"/>
              </w:rPr>
              <w:t>.</w:t>
            </w:r>
          </w:p>
          <w:p w14:paraId="21D3DEC9" w14:textId="0FA7503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 </w:t>
            </w:r>
            <w:proofErr w:type="gramStart"/>
            <w:r w:rsidRPr="008C1B23">
              <w:rPr>
                <w:rFonts w:ascii="Verdana" w:hAnsi="Verdana" w:cs="Arial"/>
                <w:lang w:val="es-ES" w:eastAsia="zh-CN"/>
              </w:rPr>
              <w:t>del</w:t>
            </w:r>
            <w:proofErr w:type="gramEnd"/>
            <w:r w:rsidRPr="008C1B23">
              <w:rPr>
                <w:rFonts w:ascii="Verdana" w:hAnsi="Verdana" w:cs="Arial"/>
                <w:lang w:val="es-ES" w:eastAsia="zh-CN"/>
              </w:rPr>
              <w:t xml:space="preserve"> mismo. </w:t>
            </w:r>
          </w:p>
          <w:p w14:paraId="6FFFE7D0" w14:textId="77777777" w:rsidR="00151518" w:rsidRDefault="00151518" w:rsidP="008D4B73">
            <w:pPr>
              <w:widowControl w:val="0"/>
              <w:spacing w:after="0" w:line="240" w:lineRule="auto"/>
              <w:rPr>
                <w:rFonts w:ascii="Verdana" w:hAnsi="Verdana" w:cs="Arial"/>
                <w:b/>
                <w:lang w:val="es-ES" w:eastAsia="zh-CN"/>
              </w:rPr>
            </w:pPr>
          </w:p>
          <w:p w14:paraId="26BF4515" w14:textId="77777777" w:rsidR="00E9757F" w:rsidRPr="008C1B23" w:rsidRDefault="00E9757F" w:rsidP="008D4B73">
            <w:pPr>
              <w:widowControl w:val="0"/>
              <w:spacing w:after="0" w:line="240" w:lineRule="auto"/>
              <w:rPr>
                <w:rFonts w:ascii="Verdana" w:hAnsi="Verdana" w:cs="Arial"/>
                <w:b/>
                <w:lang w:val="es-ES" w:eastAsia="zh-CN"/>
              </w:rPr>
            </w:pPr>
          </w:p>
          <w:p w14:paraId="581678A5" w14:textId="1A2747F3"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12.2.-</w:t>
            </w:r>
            <w:r w:rsidRPr="008C1B23">
              <w:rPr>
                <w:rFonts w:ascii="Verdana" w:hAnsi="Verdana" w:cs="Arial"/>
                <w:lang w:val="es-ES" w:eastAsia="zh-CN"/>
              </w:rPr>
              <w:t xml:space="preserve"> </w:t>
            </w:r>
            <w:r w:rsidRPr="008C1B23">
              <w:rPr>
                <w:rFonts w:ascii="Verdana" w:hAnsi="Verdana" w:cs="Arial"/>
                <w:b/>
                <w:lang w:val="es-ES" w:eastAsia="zh-CN"/>
              </w:rPr>
              <w:t>Legislativa.</w:t>
            </w:r>
          </w:p>
          <w:p w14:paraId="711F318C" w14:textId="77777777" w:rsidR="00BE5D84" w:rsidRPr="008C1B23" w:rsidRDefault="00BE5D84" w:rsidP="008D4B73">
            <w:pPr>
              <w:widowControl w:val="0"/>
              <w:spacing w:after="0" w:line="240" w:lineRule="auto"/>
              <w:rPr>
                <w:rFonts w:ascii="Verdana" w:hAnsi="Verdana" w:cs="Arial"/>
                <w:lang w:val="es-ES" w:eastAsia="zh-CN"/>
              </w:rPr>
            </w:pPr>
            <w:r w:rsidRPr="008C1B23">
              <w:rPr>
                <w:rFonts w:ascii="Verdana" w:hAnsi="Verdana" w:cs="Arial"/>
                <w:lang w:val="es-ES" w:eastAsia="zh-CN"/>
              </w:rPr>
              <w:t xml:space="preserve">El presente contrato se somete a las leyes y normas españolas. </w:t>
            </w:r>
          </w:p>
          <w:p w14:paraId="49E2091D" w14:textId="77777777" w:rsidR="00151518" w:rsidRPr="008C1B23" w:rsidRDefault="00151518" w:rsidP="008D4B73">
            <w:pPr>
              <w:widowControl w:val="0"/>
              <w:spacing w:after="0" w:line="240" w:lineRule="auto"/>
              <w:rPr>
                <w:rFonts w:ascii="Verdana" w:hAnsi="Verdana" w:cs="Arial"/>
                <w:b/>
                <w:lang w:val="es-ES" w:eastAsia="zh-CN"/>
              </w:rPr>
            </w:pPr>
          </w:p>
          <w:p w14:paraId="54BCBF5E" w14:textId="00E48F13"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12.3.-</w:t>
            </w:r>
            <w:r w:rsidRPr="008C1B23">
              <w:rPr>
                <w:rFonts w:ascii="Verdana" w:hAnsi="Verdana" w:cs="Arial"/>
                <w:lang w:val="es-ES" w:eastAsia="zh-CN"/>
              </w:rPr>
              <w:t xml:space="preserve"> </w:t>
            </w:r>
            <w:r w:rsidRPr="008C1B23">
              <w:rPr>
                <w:rFonts w:ascii="Verdana" w:hAnsi="Verdana" w:cs="Arial"/>
                <w:b/>
                <w:lang w:val="es-ES" w:eastAsia="zh-CN"/>
              </w:rPr>
              <w:t>Jurisdicción.</w:t>
            </w:r>
          </w:p>
          <w:p w14:paraId="68066E8F" w14:textId="6CC93FE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Las partes se someten, con renuncia expresa al fuero que pudiera corresponderles, a la Jurisdicción correspondiente de la Comunidad Valenciana. </w:t>
            </w:r>
          </w:p>
          <w:p w14:paraId="59CC55FD" w14:textId="77777777" w:rsidR="00BE5D84" w:rsidRPr="008C1B23" w:rsidRDefault="00BE5D84" w:rsidP="008D4B73">
            <w:pPr>
              <w:widowControl w:val="0"/>
              <w:spacing w:after="0" w:line="240" w:lineRule="auto"/>
              <w:rPr>
                <w:rFonts w:ascii="Verdana" w:hAnsi="Verdana" w:cs="Arial"/>
                <w:lang w:val="es-ES" w:eastAsia="zh-CN"/>
              </w:rPr>
            </w:pPr>
          </w:p>
          <w:p w14:paraId="0F0BB649" w14:textId="4BF5323E"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DECIMOTERCERA.- Causas de </w:t>
            </w:r>
            <w:r w:rsidR="00151518" w:rsidRPr="008C1B23">
              <w:rPr>
                <w:rFonts w:ascii="Verdana" w:hAnsi="Verdana" w:cs="Arial"/>
                <w:b/>
                <w:lang w:val="es-ES" w:eastAsia="zh-CN"/>
              </w:rPr>
              <w:t>t</w:t>
            </w:r>
            <w:r w:rsidRPr="008C1B23">
              <w:rPr>
                <w:rFonts w:ascii="Verdana" w:hAnsi="Verdana" w:cs="Arial"/>
                <w:b/>
                <w:lang w:val="es-ES" w:eastAsia="zh-CN"/>
              </w:rPr>
              <w:t xml:space="preserve">erminación </w:t>
            </w:r>
          </w:p>
          <w:p w14:paraId="4F5CCD29"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13.1</w:t>
            </w:r>
            <w:r w:rsidRPr="008C1B23">
              <w:rPr>
                <w:rFonts w:ascii="Verdana" w:hAnsi="Verdana" w:cs="Arial"/>
                <w:lang w:val="es-ES" w:eastAsia="zh-CN"/>
              </w:rPr>
              <w:t xml:space="preserve">.- </w:t>
            </w:r>
            <w:r w:rsidRPr="008C1B23">
              <w:rPr>
                <w:rFonts w:ascii="Verdana" w:hAnsi="Verdana" w:cs="Arial"/>
                <w:b/>
                <w:lang w:val="es-ES" w:eastAsia="zh-CN"/>
              </w:rPr>
              <w:t>Ordinaria.</w:t>
            </w:r>
          </w:p>
          <w:p w14:paraId="3637720A" w14:textId="1339F59A" w:rsidR="00BE5D84" w:rsidRPr="008C1B23" w:rsidRDefault="00BE5D84" w:rsidP="00E9757F">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contrato finalizará cuando concluya la realización del estudio. </w:t>
            </w:r>
          </w:p>
          <w:p w14:paraId="2E889548" w14:textId="77777777" w:rsidR="00151518" w:rsidRPr="008C1B23" w:rsidRDefault="00151518" w:rsidP="008D4B73">
            <w:pPr>
              <w:widowControl w:val="0"/>
              <w:spacing w:after="0" w:line="240" w:lineRule="auto"/>
              <w:rPr>
                <w:rFonts w:ascii="Verdana" w:hAnsi="Verdana" w:cs="Arial"/>
                <w:b/>
                <w:lang w:val="es-ES" w:eastAsia="zh-CN"/>
              </w:rPr>
            </w:pPr>
          </w:p>
          <w:p w14:paraId="081EC2CD" w14:textId="6F51C1E6"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13.2</w:t>
            </w:r>
            <w:r w:rsidRPr="008C1B23">
              <w:rPr>
                <w:rFonts w:ascii="Verdana" w:hAnsi="Verdana" w:cs="Arial"/>
                <w:lang w:val="es-ES" w:eastAsia="zh-CN"/>
              </w:rPr>
              <w:t xml:space="preserve">.- </w:t>
            </w:r>
            <w:r w:rsidRPr="008C1B23">
              <w:rPr>
                <w:rFonts w:ascii="Verdana" w:hAnsi="Verdana" w:cs="Arial"/>
                <w:b/>
                <w:lang w:val="es-ES" w:eastAsia="zh-CN"/>
              </w:rPr>
              <w:t>Resolución.</w:t>
            </w:r>
          </w:p>
          <w:p w14:paraId="1F23EBCC" w14:textId="1D2CB1CF"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13343FB9" w14:textId="77777777" w:rsidR="00151518" w:rsidRPr="008C1B23" w:rsidRDefault="00151518" w:rsidP="008D4B73">
            <w:pPr>
              <w:widowControl w:val="0"/>
              <w:spacing w:after="0" w:line="240" w:lineRule="auto"/>
              <w:jc w:val="both"/>
              <w:rPr>
                <w:rFonts w:ascii="Verdana" w:hAnsi="Verdana" w:cs="Arial"/>
                <w:b/>
                <w:bCs/>
                <w:lang w:val="es-ES" w:eastAsia="zh-CN"/>
              </w:rPr>
            </w:pPr>
          </w:p>
          <w:p w14:paraId="4019A2DD" w14:textId="339C2A69" w:rsidR="00BE5D84"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lastRenderedPageBreak/>
              <w:t xml:space="preserve">La finalización del contrato conllevará la liquidación de las relaciones económicas entre las partes, sin perjuicio de la responsabilidad asegurada en el apartado séptimo. </w:t>
            </w:r>
          </w:p>
          <w:p w14:paraId="2386077C" w14:textId="77777777" w:rsidR="007151EE" w:rsidRPr="008C1B23" w:rsidRDefault="007151EE" w:rsidP="008D4B73">
            <w:pPr>
              <w:widowControl w:val="0"/>
              <w:spacing w:after="0" w:line="240" w:lineRule="auto"/>
              <w:jc w:val="both"/>
              <w:rPr>
                <w:rFonts w:ascii="Verdana" w:hAnsi="Verdana" w:cs="Arial"/>
                <w:lang w:val="es-ES" w:eastAsia="zh-CN"/>
              </w:rPr>
            </w:pPr>
          </w:p>
          <w:p w14:paraId="3289C324" w14:textId="535F42BA" w:rsidR="00BE5D84" w:rsidRPr="008C1B23" w:rsidRDefault="00603D5D" w:rsidP="008D4B73">
            <w:pPr>
              <w:widowControl w:val="0"/>
              <w:spacing w:after="0" w:line="240" w:lineRule="auto"/>
              <w:jc w:val="both"/>
              <w:rPr>
                <w:rFonts w:ascii="Verdana" w:hAnsi="Verdana" w:cs="Arial"/>
                <w:lang w:val="es-ES" w:eastAsia="zh-CN"/>
              </w:rPr>
            </w:pPr>
            <w:r>
              <w:rPr>
                <w:rFonts w:ascii="Verdana" w:hAnsi="Verdana" w:cs="Arial"/>
                <w:lang w:val="es-ES" w:eastAsia="zh-CN"/>
              </w:rPr>
              <w:t>El PROMOTOR</w:t>
            </w:r>
            <w:r w:rsidR="00BE5D84" w:rsidRPr="008C1B23">
              <w:rPr>
                <w:rFonts w:ascii="Verdana" w:hAnsi="Verdana" w:cs="Arial"/>
                <w:lang w:val="es-ES" w:eastAsia="zh-CN"/>
              </w:rPr>
              <w:t xml:space="preserve"> estará obligada al pago de todas aquellas prestaciones que hubieran sido realizadas, salvo: </w:t>
            </w:r>
          </w:p>
          <w:p w14:paraId="6A100129" w14:textId="77777777" w:rsidR="00BE5D84" w:rsidRPr="008C1B23" w:rsidRDefault="00BE5D84" w:rsidP="008D4B73">
            <w:pPr>
              <w:widowControl w:val="0"/>
              <w:numPr>
                <w:ilvl w:val="0"/>
                <w:numId w:val="32"/>
              </w:numPr>
              <w:spacing w:after="0" w:line="240" w:lineRule="auto"/>
              <w:jc w:val="both"/>
              <w:rPr>
                <w:rFonts w:ascii="Verdana" w:hAnsi="Verdana" w:cs="Arial"/>
                <w:lang w:val="es-ES" w:eastAsia="zh-CN"/>
              </w:rPr>
            </w:pPr>
            <w:r w:rsidRPr="008C1B23">
              <w:rPr>
                <w:rFonts w:ascii="Verdana" w:hAnsi="Verdana" w:cs="Arial"/>
                <w:lang w:val="es-ES" w:eastAsia="zh-CN"/>
              </w:rPr>
              <w:t xml:space="preserve">Al CENTRO, de aquellas prestaciones que realizadas de forma defectuosa, hubieren originado la suspensión del estudio. </w:t>
            </w:r>
          </w:p>
          <w:p w14:paraId="03096DDF" w14:textId="77777777" w:rsidR="00BE5D84" w:rsidRPr="008C1B23" w:rsidRDefault="00BE5D84" w:rsidP="008D4B73">
            <w:pPr>
              <w:widowControl w:val="0"/>
              <w:numPr>
                <w:ilvl w:val="0"/>
                <w:numId w:val="32"/>
              </w:numPr>
              <w:spacing w:after="0" w:line="240" w:lineRule="auto"/>
              <w:jc w:val="both"/>
              <w:rPr>
                <w:rFonts w:ascii="Verdana" w:hAnsi="Verdana" w:cs="Arial"/>
                <w:lang w:val="es-ES" w:eastAsia="zh-CN"/>
              </w:rPr>
            </w:pPr>
            <w:r w:rsidRPr="008C1B23">
              <w:rPr>
                <w:rFonts w:ascii="Verdana" w:hAnsi="Verdana" w:cs="Arial"/>
                <w:lang w:val="es-ES" w:eastAsia="zh-CN"/>
              </w:rPr>
              <w:t xml:space="preserve">Al INVESTIGADOR PRINCIPAL, si la suspensión derivase del incumplimiento de sus funciones y obligaciones. </w:t>
            </w:r>
          </w:p>
          <w:p w14:paraId="75F4445D" w14:textId="77777777" w:rsidR="00151518" w:rsidRPr="008C1B23" w:rsidRDefault="00151518" w:rsidP="008D4B73">
            <w:pPr>
              <w:widowControl w:val="0"/>
              <w:spacing w:after="0" w:line="240" w:lineRule="auto"/>
              <w:jc w:val="both"/>
              <w:rPr>
                <w:rFonts w:ascii="Verdana" w:hAnsi="Verdana" w:cs="Arial"/>
                <w:lang w:val="es-ES" w:eastAsia="zh-CN"/>
              </w:rPr>
            </w:pPr>
          </w:p>
          <w:p w14:paraId="31F4043D" w14:textId="77777777" w:rsidR="00AB1AAF"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el caso de finalización anticipada, el INVESTIGADOR PRINCIPAL entregará al </w:t>
            </w:r>
            <w:r w:rsidRPr="00B5401F">
              <w:rPr>
                <w:rFonts w:ascii="Verdana" w:hAnsi="Verdana" w:cs="Arial"/>
                <w:caps/>
                <w:lang w:val="es-ES" w:eastAsia="zh-CN"/>
              </w:rPr>
              <w:t>Promotor</w:t>
            </w:r>
            <w:r w:rsidRPr="008C1B23">
              <w:rPr>
                <w:rFonts w:ascii="Verdana" w:hAnsi="Verdana" w:cs="Arial"/>
                <w:lang w:val="es-ES" w:eastAsia="zh-CN"/>
              </w:rPr>
              <w:t xml:space="preserve"> un informe de los resultados obtenidos hasta el momento de la interrupción de la investigación.</w:t>
            </w:r>
          </w:p>
          <w:p w14:paraId="1BC8ADAD" w14:textId="35E8759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7CBB7906" w14:textId="4A95A201" w:rsidR="00BE5D84"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todos estos casos, excepto en el caso de incumplimiento del Centro o del Investigador Principal, </w:t>
            </w:r>
            <w:r w:rsidR="00603D5D">
              <w:rPr>
                <w:rFonts w:ascii="Verdana" w:hAnsi="Verdana" w:cs="Arial"/>
                <w:lang w:val="es-ES" w:eastAsia="zh-CN"/>
              </w:rPr>
              <w:t>el PROMOTOR</w:t>
            </w:r>
            <w:r w:rsidRPr="008C1B23">
              <w:rPr>
                <w:rFonts w:ascii="Verdana" w:hAnsi="Verdana" w:cs="Arial"/>
                <w:lang w:val="es-ES" w:eastAsia="zh-CN"/>
              </w:rPr>
              <w:t xml:space="preserve"> abonará al CENTRO, los sujetos del estudio y en su caso a la FUNDACIÓN, las cantidades correspondientes al trabajo correctamente realizado.</w:t>
            </w:r>
          </w:p>
          <w:p w14:paraId="70CE9715" w14:textId="77777777" w:rsidR="00603D5D" w:rsidRDefault="00603D5D" w:rsidP="008D4B73">
            <w:pPr>
              <w:widowControl w:val="0"/>
              <w:spacing w:after="0" w:line="240" w:lineRule="auto"/>
              <w:jc w:val="both"/>
              <w:rPr>
                <w:rFonts w:ascii="Verdana" w:hAnsi="Verdana" w:cs="Arial"/>
                <w:lang w:val="es-ES" w:eastAsia="zh-CN"/>
              </w:rPr>
            </w:pPr>
          </w:p>
          <w:p w14:paraId="4086E3E9" w14:textId="11E22F0C" w:rsidR="00603D5D" w:rsidRPr="008C1B23" w:rsidRDefault="00603D5D" w:rsidP="008D4B73">
            <w:pPr>
              <w:widowControl w:val="0"/>
              <w:spacing w:after="0" w:line="240" w:lineRule="auto"/>
              <w:jc w:val="both"/>
              <w:rPr>
                <w:rFonts w:ascii="Verdana" w:hAnsi="Verdana" w:cs="Arial"/>
                <w:lang w:val="es-ES" w:eastAsia="zh-CN"/>
              </w:rPr>
            </w:pPr>
            <w:r w:rsidRPr="0079296D">
              <w:rPr>
                <w:rFonts w:ascii="Verdana" w:hAnsi="Verdana" w:cs="Courier New"/>
                <w:lang w:val="es-ES" w:eastAsia="zh-CN"/>
              </w:rPr>
              <w:t>En caso de existir una copia de este contrato en otro idioma, prevalecerá la versión en castellano.</w:t>
            </w:r>
          </w:p>
          <w:p w14:paraId="372B1E71" w14:textId="77777777" w:rsidR="00AB1AAF" w:rsidRPr="008C1B23" w:rsidRDefault="00AB1AAF" w:rsidP="008D4B73">
            <w:pPr>
              <w:widowControl w:val="0"/>
              <w:spacing w:after="0" w:line="240" w:lineRule="auto"/>
              <w:jc w:val="both"/>
              <w:rPr>
                <w:rFonts w:ascii="Verdana" w:hAnsi="Verdana" w:cs="Arial"/>
                <w:lang w:val="es-ES" w:eastAsia="zh-CN"/>
              </w:rPr>
            </w:pPr>
          </w:p>
          <w:p w14:paraId="03FA4040" w14:textId="77777777" w:rsidR="00603D5D" w:rsidRDefault="00603D5D" w:rsidP="00151518">
            <w:pPr>
              <w:widowControl w:val="0"/>
              <w:spacing w:after="0" w:line="240" w:lineRule="auto"/>
              <w:jc w:val="both"/>
              <w:rPr>
                <w:rFonts w:ascii="Verdana" w:hAnsi="Verdana" w:cs="Arial"/>
                <w:lang w:val="es-ES" w:eastAsia="zh-CN"/>
              </w:rPr>
            </w:pPr>
          </w:p>
          <w:p w14:paraId="327F9837" w14:textId="77777777" w:rsidR="00603D5D" w:rsidRDefault="00603D5D" w:rsidP="00151518">
            <w:pPr>
              <w:widowControl w:val="0"/>
              <w:spacing w:after="0" w:line="240" w:lineRule="auto"/>
              <w:jc w:val="both"/>
              <w:rPr>
                <w:rFonts w:ascii="Verdana" w:hAnsi="Verdana" w:cs="Arial"/>
                <w:lang w:val="es-ES" w:eastAsia="zh-CN"/>
              </w:rPr>
            </w:pPr>
          </w:p>
          <w:p w14:paraId="63FF3BF6" w14:textId="77777777" w:rsidR="00603D5D" w:rsidRDefault="00603D5D" w:rsidP="00151518">
            <w:pPr>
              <w:widowControl w:val="0"/>
              <w:spacing w:after="0" w:line="240" w:lineRule="auto"/>
              <w:jc w:val="both"/>
              <w:rPr>
                <w:rFonts w:ascii="Verdana" w:hAnsi="Verdana" w:cs="Arial"/>
                <w:lang w:val="es-ES" w:eastAsia="zh-CN"/>
              </w:rPr>
            </w:pPr>
          </w:p>
          <w:p w14:paraId="51AC3F3B" w14:textId="77777777" w:rsidR="00603D5D" w:rsidRDefault="00603D5D" w:rsidP="00151518">
            <w:pPr>
              <w:widowControl w:val="0"/>
              <w:spacing w:after="0" w:line="240" w:lineRule="auto"/>
              <w:jc w:val="both"/>
              <w:rPr>
                <w:rFonts w:ascii="Verdana" w:hAnsi="Verdana" w:cs="Arial"/>
                <w:lang w:val="es-ES" w:eastAsia="zh-CN"/>
              </w:rPr>
            </w:pPr>
          </w:p>
          <w:p w14:paraId="63F191E7" w14:textId="77777777" w:rsidR="00622F75" w:rsidRDefault="00622F75" w:rsidP="00151518">
            <w:pPr>
              <w:widowControl w:val="0"/>
              <w:spacing w:after="0" w:line="240" w:lineRule="auto"/>
              <w:jc w:val="both"/>
              <w:rPr>
                <w:rFonts w:ascii="Verdana" w:hAnsi="Verdana" w:cs="Arial"/>
                <w:lang w:val="es-ES" w:eastAsia="zh-CN"/>
              </w:rPr>
            </w:pPr>
          </w:p>
          <w:p w14:paraId="45774A25" w14:textId="77777777" w:rsidR="00622F75" w:rsidRDefault="00622F75" w:rsidP="00151518">
            <w:pPr>
              <w:widowControl w:val="0"/>
              <w:spacing w:after="0" w:line="240" w:lineRule="auto"/>
              <w:jc w:val="both"/>
              <w:rPr>
                <w:rFonts w:ascii="Verdana" w:hAnsi="Verdana" w:cs="Arial"/>
                <w:lang w:val="es-ES" w:eastAsia="zh-CN"/>
              </w:rPr>
            </w:pPr>
          </w:p>
          <w:p w14:paraId="0C64579E" w14:textId="77777777" w:rsidR="00622F75" w:rsidRDefault="00622F75" w:rsidP="00151518">
            <w:pPr>
              <w:widowControl w:val="0"/>
              <w:spacing w:after="0" w:line="240" w:lineRule="auto"/>
              <w:jc w:val="both"/>
              <w:rPr>
                <w:rFonts w:ascii="Verdana" w:hAnsi="Verdana" w:cs="Arial"/>
                <w:lang w:val="es-ES" w:eastAsia="zh-CN"/>
              </w:rPr>
            </w:pPr>
          </w:p>
          <w:p w14:paraId="00820AA4" w14:textId="77777777" w:rsidR="00622F75" w:rsidRDefault="00622F75" w:rsidP="00151518">
            <w:pPr>
              <w:widowControl w:val="0"/>
              <w:spacing w:after="0" w:line="240" w:lineRule="auto"/>
              <w:jc w:val="both"/>
              <w:rPr>
                <w:rFonts w:ascii="Verdana" w:hAnsi="Verdana" w:cs="Arial"/>
                <w:lang w:val="es-ES" w:eastAsia="zh-CN"/>
              </w:rPr>
            </w:pPr>
          </w:p>
          <w:p w14:paraId="17DED893" w14:textId="77777777" w:rsidR="00622F75" w:rsidRDefault="00622F75" w:rsidP="00151518">
            <w:pPr>
              <w:widowControl w:val="0"/>
              <w:spacing w:after="0" w:line="240" w:lineRule="auto"/>
              <w:jc w:val="both"/>
              <w:rPr>
                <w:rFonts w:ascii="Verdana" w:hAnsi="Verdana" w:cs="Arial"/>
                <w:lang w:val="es-ES" w:eastAsia="zh-CN"/>
              </w:rPr>
            </w:pPr>
          </w:p>
          <w:p w14:paraId="5B272C36" w14:textId="77777777" w:rsidR="00622F75" w:rsidRDefault="00622F75" w:rsidP="00151518">
            <w:pPr>
              <w:widowControl w:val="0"/>
              <w:spacing w:after="0" w:line="240" w:lineRule="auto"/>
              <w:jc w:val="both"/>
              <w:rPr>
                <w:rFonts w:ascii="Verdana" w:hAnsi="Verdana" w:cs="Arial"/>
                <w:lang w:val="es-ES" w:eastAsia="zh-CN"/>
              </w:rPr>
            </w:pPr>
          </w:p>
          <w:p w14:paraId="08D7EA6D" w14:textId="77777777" w:rsidR="00622F75" w:rsidRDefault="00622F75" w:rsidP="00151518">
            <w:pPr>
              <w:widowControl w:val="0"/>
              <w:spacing w:after="0" w:line="240" w:lineRule="auto"/>
              <w:jc w:val="both"/>
              <w:rPr>
                <w:rFonts w:ascii="Verdana" w:hAnsi="Verdana" w:cs="Arial"/>
                <w:lang w:val="es-ES" w:eastAsia="zh-CN"/>
              </w:rPr>
            </w:pPr>
          </w:p>
          <w:p w14:paraId="5E490873" w14:textId="77777777" w:rsidR="00622F75" w:rsidRDefault="00622F75" w:rsidP="00151518">
            <w:pPr>
              <w:widowControl w:val="0"/>
              <w:spacing w:after="0" w:line="240" w:lineRule="auto"/>
              <w:jc w:val="both"/>
              <w:rPr>
                <w:rFonts w:ascii="Verdana" w:hAnsi="Verdana" w:cs="Arial"/>
                <w:lang w:val="es-ES" w:eastAsia="zh-CN"/>
              </w:rPr>
            </w:pPr>
          </w:p>
          <w:p w14:paraId="32D60E1A" w14:textId="77777777" w:rsidR="00622F75" w:rsidRDefault="00622F75" w:rsidP="00151518">
            <w:pPr>
              <w:widowControl w:val="0"/>
              <w:spacing w:after="0" w:line="240" w:lineRule="auto"/>
              <w:jc w:val="both"/>
              <w:rPr>
                <w:rFonts w:ascii="Verdana" w:hAnsi="Verdana" w:cs="Arial"/>
                <w:lang w:val="es-ES" w:eastAsia="zh-CN"/>
              </w:rPr>
            </w:pPr>
          </w:p>
          <w:p w14:paraId="58E7CB9E" w14:textId="77777777" w:rsidR="00622F75" w:rsidRDefault="00622F75" w:rsidP="00151518">
            <w:pPr>
              <w:widowControl w:val="0"/>
              <w:spacing w:after="0" w:line="240" w:lineRule="auto"/>
              <w:jc w:val="both"/>
              <w:rPr>
                <w:rFonts w:ascii="Verdana" w:hAnsi="Verdana" w:cs="Arial"/>
                <w:lang w:val="es-ES" w:eastAsia="zh-CN"/>
              </w:rPr>
            </w:pPr>
          </w:p>
          <w:p w14:paraId="4F7B53E0" w14:textId="77777777" w:rsidR="00622F75" w:rsidRDefault="00622F75" w:rsidP="00151518">
            <w:pPr>
              <w:widowControl w:val="0"/>
              <w:spacing w:after="0" w:line="240" w:lineRule="auto"/>
              <w:jc w:val="both"/>
              <w:rPr>
                <w:rFonts w:ascii="Verdana" w:hAnsi="Verdana" w:cs="Arial"/>
                <w:lang w:val="es-ES" w:eastAsia="zh-CN"/>
              </w:rPr>
            </w:pPr>
          </w:p>
          <w:p w14:paraId="494D8C4B" w14:textId="77777777" w:rsidR="00622F75" w:rsidRDefault="00622F75" w:rsidP="00151518">
            <w:pPr>
              <w:widowControl w:val="0"/>
              <w:spacing w:after="0" w:line="240" w:lineRule="auto"/>
              <w:jc w:val="both"/>
              <w:rPr>
                <w:rFonts w:ascii="Verdana" w:hAnsi="Verdana" w:cs="Arial"/>
                <w:lang w:val="es-ES" w:eastAsia="zh-CN"/>
              </w:rPr>
            </w:pPr>
          </w:p>
          <w:p w14:paraId="3F0C03DF" w14:textId="77777777" w:rsidR="00622F75" w:rsidRDefault="00622F75" w:rsidP="00151518">
            <w:pPr>
              <w:widowControl w:val="0"/>
              <w:spacing w:after="0" w:line="240" w:lineRule="auto"/>
              <w:jc w:val="both"/>
              <w:rPr>
                <w:rFonts w:ascii="Verdana" w:hAnsi="Verdana" w:cs="Arial"/>
                <w:lang w:val="es-ES" w:eastAsia="zh-CN"/>
              </w:rPr>
            </w:pPr>
          </w:p>
          <w:p w14:paraId="4AFD47B2" w14:textId="77777777" w:rsidR="00622F75" w:rsidRDefault="00622F75" w:rsidP="00151518">
            <w:pPr>
              <w:widowControl w:val="0"/>
              <w:spacing w:after="0" w:line="240" w:lineRule="auto"/>
              <w:jc w:val="both"/>
              <w:rPr>
                <w:rFonts w:ascii="Verdana" w:hAnsi="Verdana" w:cs="Arial"/>
                <w:lang w:val="es-ES" w:eastAsia="zh-CN"/>
              </w:rPr>
            </w:pPr>
          </w:p>
          <w:p w14:paraId="71B44EA7" w14:textId="77777777" w:rsidR="00622F75" w:rsidRDefault="00622F75" w:rsidP="00151518">
            <w:pPr>
              <w:widowControl w:val="0"/>
              <w:spacing w:after="0" w:line="240" w:lineRule="auto"/>
              <w:jc w:val="both"/>
              <w:rPr>
                <w:rFonts w:ascii="Verdana" w:hAnsi="Verdana" w:cs="Arial"/>
                <w:lang w:val="es-ES" w:eastAsia="zh-CN"/>
              </w:rPr>
            </w:pPr>
          </w:p>
          <w:p w14:paraId="2D3A5873" w14:textId="77777777" w:rsidR="00622F75" w:rsidRDefault="00622F75" w:rsidP="00151518">
            <w:pPr>
              <w:widowControl w:val="0"/>
              <w:spacing w:after="0" w:line="240" w:lineRule="auto"/>
              <w:jc w:val="both"/>
              <w:rPr>
                <w:rFonts w:ascii="Verdana" w:hAnsi="Verdana" w:cs="Arial"/>
                <w:lang w:val="es-ES" w:eastAsia="zh-CN"/>
              </w:rPr>
            </w:pPr>
          </w:p>
          <w:p w14:paraId="32601051" w14:textId="77777777" w:rsidR="00622F75" w:rsidRDefault="00622F75" w:rsidP="00151518">
            <w:pPr>
              <w:widowControl w:val="0"/>
              <w:spacing w:after="0" w:line="240" w:lineRule="auto"/>
              <w:jc w:val="both"/>
              <w:rPr>
                <w:rFonts w:ascii="Verdana" w:hAnsi="Verdana" w:cs="Arial"/>
                <w:lang w:val="es-ES" w:eastAsia="zh-CN"/>
              </w:rPr>
            </w:pPr>
          </w:p>
          <w:p w14:paraId="5802A5BB" w14:textId="77777777" w:rsidR="00603D5D" w:rsidRDefault="00603D5D" w:rsidP="00151518">
            <w:pPr>
              <w:widowControl w:val="0"/>
              <w:spacing w:after="0" w:line="240" w:lineRule="auto"/>
              <w:jc w:val="both"/>
              <w:rPr>
                <w:rFonts w:ascii="Verdana" w:hAnsi="Verdana" w:cs="Arial"/>
                <w:lang w:val="es-ES" w:eastAsia="zh-CN"/>
              </w:rPr>
            </w:pPr>
          </w:p>
          <w:p w14:paraId="789CD4F7" w14:textId="77777777" w:rsidR="00603D5D" w:rsidRDefault="00603D5D" w:rsidP="00151518">
            <w:pPr>
              <w:widowControl w:val="0"/>
              <w:spacing w:after="0" w:line="240" w:lineRule="auto"/>
              <w:jc w:val="both"/>
              <w:rPr>
                <w:rFonts w:ascii="Verdana" w:hAnsi="Verdana" w:cs="Arial"/>
                <w:lang w:val="es-ES" w:eastAsia="zh-CN"/>
              </w:rPr>
            </w:pPr>
          </w:p>
          <w:p w14:paraId="33A3065C" w14:textId="77777777" w:rsidR="00603D5D" w:rsidRDefault="00603D5D" w:rsidP="00151518">
            <w:pPr>
              <w:widowControl w:val="0"/>
              <w:spacing w:after="0" w:line="240" w:lineRule="auto"/>
              <w:jc w:val="both"/>
              <w:rPr>
                <w:rFonts w:ascii="Verdana" w:hAnsi="Verdana" w:cs="Arial"/>
                <w:lang w:val="es-ES" w:eastAsia="zh-CN"/>
              </w:rPr>
            </w:pPr>
          </w:p>
          <w:p w14:paraId="1037D05D" w14:textId="77777777" w:rsidR="00603D5D" w:rsidRDefault="00603D5D" w:rsidP="00151518">
            <w:pPr>
              <w:widowControl w:val="0"/>
              <w:spacing w:after="0" w:line="240" w:lineRule="auto"/>
              <w:jc w:val="both"/>
              <w:rPr>
                <w:rFonts w:ascii="Verdana" w:hAnsi="Verdana" w:cs="Arial"/>
                <w:lang w:val="es-ES" w:eastAsia="zh-CN"/>
              </w:rPr>
            </w:pPr>
          </w:p>
          <w:p w14:paraId="48414A90" w14:textId="77777777" w:rsidR="00603D5D" w:rsidRDefault="00603D5D" w:rsidP="00151518">
            <w:pPr>
              <w:widowControl w:val="0"/>
              <w:spacing w:after="0" w:line="240" w:lineRule="auto"/>
              <w:jc w:val="both"/>
              <w:rPr>
                <w:rFonts w:ascii="Verdana" w:hAnsi="Verdana" w:cs="Arial"/>
                <w:lang w:val="es-ES" w:eastAsia="zh-CN"/>
              </w:rPr>
            </w:pPr>
          </w:p>
          <w:p w14:paraId="0BD65ACB" w14:textId="77777777" w:rsidR="00603D5D" w:rsidRDefault="00603D5D" w:rsidP="00151518">
            <w:pPr>
              <w:widowControl w:val="0"/>
              <w:spacing w:after="0" w:line="240" w:lineRule="auto"/>
              <w:jc w:val="both"/>
              <w:rPr>
                <w:rFonts w:ascii="Verdana" w:hAnsi="Verdana" w:cs="Arial"/>
                <w:lang w:val="es-ES" w:eastAsia="zh-CN"/>
              </w:rPr>
            </w:pPr>
          </w:p>
          <w:p w14:paraId="3965E77A" w14:textId="77777777" w:rsidR="00603D5D" w:rsidRDefault="00603D5D" w:rsidP="00151518">
            <w:pPr>
              <w:widowControl w:val="0"/>
              <w:spacing w:after="0" w:line="240" w:lineRule="auto"/>
              <w:jc w:val="both"/>
              <w:rPr>
                <w:rFonts w:ascii="Verdana" w:hAnsi="Verdana" w:cs="Arial"/>
                <w:lang w:val="es-ES" w:eastAsia="zh-CN"/>
              </w:rPr>
            </w:pPr>
          </w:p>
          <w:p w14:paraId="156E02F9" w14:textId="77777777" w:rsidR="00603D5D" w:rsidRDefault="00603D5D" w:rsidP="00151518">
            <w:pPr>
              <w:widowControl w:val="0"/>
              <w:spacing w:after="0" w:line="240" w:lineRule="auto"/>
              <w:jc w:val="both"/>
              <w:rPr>
                <w:ins w:id="60" w:author="DAVID PAVIA MIRALLES" w:date="2024-01-04T14:03:00Z"/>
                <w:rFonts w:ascii="Verdana" w:hAnsi="Verdana" w:cs="Arial"/>
                <w:lang w:val="es-ES" w:eastAsia="zh-CN"/>
              </w:rPr>
            </w:pPr>
          </w:p>
          <w:p w14:paraId="2BBC9A63" w14:textId="77777777" w:rsidR="003F11AD" w:rsidRDefault="003F11AD" w:rsidP="00151518">
            <w:pPr>
              <w:widowControl w:val="0"/>
              <w:spacing w:after="0" w:line="240" w:lineRule="auto"/>
              <w:jc w:val="both"/>
              <w:rPr>
                <w:ins w:id="61" w:author="DAVID PAVIA MIRALLES" w:date="2024-01-04T14:03:00Z"/>
                <w:rFonts w:ascii="Verdana" w:hAnsi="Verdana" w:cs="Arial"/>
                <w:lang w:val="es-ES" w:eastAsia="zh-CN"/>
              </w:rPr>
            </w:pPr>
          </w:p>
          <w:p w14:paraId="7D7B90F1" w14:textId="77777777" w:rsidR="003F11AD" w:rsidRDefault="003F11AD" w:rsidP="00151518">
            <w:pPr>
              <w:widowControl w:val="0"/>
              <w:spacing w:after="0" w:line="240" w:lineRule="auto"/>
              <w:jc w:val="both"/>
              <w:rPr>
                <w:ins w:id="62" w:author="DAVID PAVIA MIRALLES" w:date="2024-01-04T14:03:00Z"/>
                <w:rFonts w:ascii="Verdana" w:hAnsi="Verdana" w:cs="Arial"/>
                <w:lang w:val="es-ES" w:eastAsia="zh-CN"/>
              </w:rPr>
            </w:pPr>
          </w:p>
          <w:p w14:paraId="08746A9C" w14:textId="77777777" w:rsidR="003F11AD" w:rsidRDefault="003F11AD" w:rsidP="00151518">
            <w:pPr>
              <w:widowControl w:val="0"/>
              <w:spacing w:after="0" w:line="240" w:lineRule="auto"/>
              <w:jc w:val="both"/>
              <w:rPr>
                <w:ins w:id="63" w:author="DAVID PAVIA MIRALLES" w:date="2024-01-04T14:03:00Z"/>
                <w:rFonts w:ascii="Verdana" w:hAnsi="Verdana" w:cs="Arial"/>
                <w:lang w:val="es-ES" w:eastAsia="zh-CN"/>
              </w:rPr>
            </w:pPr>
          </w:p>
          <w:p w14:paraId="752A9C4A" w14:textId="77777777" w:rsidR="003F11AD" w:rsidRDefault="003F11AD" w:rsidP="00151518">
            <w:pPr>
              <w:widowControl w:val="0"/>
              <w:spacing w:after="0" w:line="240" w:lineRule="auto"/>
              <w:jc w:val="both"/>
              <w:rPr>
                <w:ins w:id="64" w:author="DAVID PAVIA MIRALLES" w:date="2024-01-04T14:03:00Z"/>
                <w:rFonts w:ascii="Verdana" w:hAnsi="Verdana" w:cs="Arial"/>
                <w:lang w:val="es-ES" w:eastAsia="zh-CN"/>
              </w:rPr>
            </w:pPr>
          </w:p>
          <w:p w14:paraId="7EBAB6DE" w14:textId="77777777" w:rsidR="003F11AD" w:rsidRDefault="003F11AD" w:rsidP="00151518">
            <w:pPr>
              <w:widowControl w:val="0"/>
              <w:spacing w:after="0" w:line="240" w:lineRule="auto"/>
              <w:jc w:val="both"/>
              <w:rPr>
                <w:ins w:id="65" w:author="DAVID PAVIA MIRALLES" w:date="2024-01-04T14:03:00Z"/>
                <w:rFonts w:ascii="Verdana" w:hAnsi="Verdana" w:cs="Arial"/>
                <w:lang w:val="es-ES" w:eastAsia="zh-CN"/>
              </w:rPr>
            </w:pPr>
          </w:p>
          <w:p w14:paraId="5C0669BE" w14:textId="77777777" w:rsidR="003F11AD" w:rsidRDefault="003F11AD" w:rsidP="00151518">
            <w:pPr>
              <w:widowControl w:val="0"/>
              <w:spacing w:after="0" w:line="240" w:lineRule="auto"/>
              <w:jc w:val="both"/>
              <w:rPr>
                <w:ins w:id="66" w:author="DAVID PAVIA MIRALLES" w:date="2024-01-04T14:03:00Z"/>
                <w:rFonts w:ascii="Verdana" w:hAnsi="Verdana" w:cs="Arial"/>
                <w:lang w:val="es-ES" w:eastAsia="zh-CN"/>
              </w:rPr>
            </w:pPr>
          </w:p>
          <w:p w14:paraId="7D138B0A" w14:textId="77777777" w:rsidR="003F11AD" w:rsidRDefault="003F11AD" w:rsidP="00151518">
            <w:pPr>
              <w:widowControl w:val="0"/>
              <w:spacing w:after="0" w:line="240" w:lineRule="auto"/>
              <w:jc w:val="both"/>
              <w:rPr>
                <w:ins w:id="67" w:author="DAVID PAVIA MIRALLES" w:date="2024-01-04T14:03:00Z"/>
                <w:rFonts w:ascii="Verdana" w:hAnsi="Verdana" w:cs="Arial"/>
                <w:lang w:val="es-ES" w:eastAsia="zh-CN"/>
              </w:rPr>
            </w:pPr>
          </w:p>
          <w:p w14:paraId="71CA09D9" w14:textId="77777777" w:rsidR="003F11AD" w:rsidRDefault="003F11AD" w:rsidP="00151518">
            <w:pPr>
              <w:widowControl w:val="0"/>
              <w:spacing w:after="0" w:line="240" w:lineRule="auto"/>
              <w:jc w:val="both"/>
              <w:rPr>
                <w:ins w:id="68" w:author="DAVID PAVIA MIRALLES" w:date="2024-01-04T14:03:00Z"/>
                <w:rFonts w:ascii="Verdana" w:hAnsi="Verdana" w:cs="Arial"/>
                <w:lang w:val="es-ES" w:eastAsia="zh-CN"/>
              </w:rPr>
            </w:pPr>
          </w:p>
          <w:p w14:paraId="6EE8B68D" w14:textId="77777777" w:rsidR="003F11AD" w:rsidRDefault="003F11AD" w:rsidP="00151518">
            <w:pPr>
              <w:widowControl w:val="0"/>
              <w:spacing w:after="0" w:line="240" w:lineRule="auto"/>
              <w:jc w:val="both"/>
              <w:rPr>
                <w:ins w:id="69" w:author="DAVID PAVIA MIRALLES" w:date="2024-01-04T14:03:00Z"/>
                <w:rFonts w:ascii="Verdana" w:hAnsi="Verdana" w:cs="Arial"/>
                <w:lang w:val="es-ES" w:eastAsia="zh-CN"/>
              </w:rPr>
            </w:pPr>
          </w:p>
          <w:p w14:paraId="70B02EA3" w14:textId="77777777" w:rsidR="003F11AD" w:rsidRDefault="003F11AD" w:rsidP="00151518">
            <w:pPr>
              <w:widowControl w:val="0"/>
              <w:spacing w:after="0" w:line="240" w:lineRule="auto"/>
              <w:jc w:val="both"/>
              <w:rPr>
                <w:ins w:id="70" w:author="DAVID PAVIA MIRALLES" w:date="2024-01-04T14:03:00Z"/>
                <w:rFonts w:ascii="Verdana" w:hAnsi="Verdana" w:cs="Arial"/>
                <w:lang w:val="es-ES" w:eastAsia="zh-CN"/>
              </w:rPr>
            </w:pPr>
          </w:p>
          <w:p w14:paraId="31FA2751" w14:textId="77777777" w:rsidR="003F11AD" w:rsidRDefault="003F11AD" w:rsidP="00151518">
            <w:pPr>
              <w:widowControl w:val="0"/>
              <w:spacing w:after="0" w:line="240" w:lineRule="auto"/>
              <w:jc w:val="both"/>
              <w:rPr>
                <w:ins w:id="71" w:author="DAVID PAVIA MIRALLES" w:date="2024-01-04T14:03:00Z"/>
                <w:rFonts w:ascii="Verdana" w:hAnsi="Verdana" w:cs="Arial"/>
                <w:lang w:val="es-ES" w:eastAsia="zh-CN"/>
              </w:rPr>
            </w:pPr>
          </w:p>
          <w:p w14:paraId="64C30AE4" w14:textId="77777777" w:rsidR="003F11AD" w:rsidRDefault="003F11AD" w:rsidP="00151518">
            <w:pPr>
              <w:widowControl w:val="0"/>
              <w:spacing w:after="0" w:line="240" w:lineRule="auto"/>
              <w:jc w:val="both"/>
              <w:rPr>
                <w:ins w:id="72" w:author="DAVID PAVIA MIRALLES" w:date="2024-01-04T14:03:00Z"/>
                <w:rFonts w:ascii="Verdana" w:hAnsi="Verdana" w:cs="Arial"/>
                <w:lang w:val="es-ES" w:eastAsia="zh-CN"/>
              </w:rPr>
            </w:pPr>
          </w:p>
          <w:p w14:paraId="2985BD13" w14:textId="77777777" w:rsidR="003F11AD" w:rsidRDefault="003F11AD" w:rsidP="00151518">
            <w:pPr>
              <w:widowControl w:val="0"/>
              <w:spacing w:after="0" w:line="240" w:lineRule="auto"/>
              <w:jc w:val="both"/>
              <w:rPr>
                <w:ins w:id="73" w:author="DAVID PAVIA MIRALLES" w:date="2024-01-04T14:03:00Z"/>
                <w:rFonts w:ascii="Verdana" w:hAnsi="Verdana" w:cs="Arial"/>
                <w:lang w:val="es-ES" w:eastAsia="zh-CN"/>
              </w:rPr>
            </w:pPr>
          </w:p>
          <w:p w14:paraId="0AB33921" w14:textId="77777777" w:rsidR="003F11AD" w:rsidRDefault="003F11AD" w:rsidP="00151518">
            <w:pPr>
              <w:widowControl w:val="0"/>
              <w:spacing w:after="0" w:line="240" w:lineRule="auto"/>
              <w:jc w:val="both"/>
              <w:rPr>
                <w:ins w:id="74" w:author="DAVID PAVIA MIRALLES" w:date="2024-01-04T14:03:00Z"/>
                <w:rFonts w:ascii="Verdana" w:hAnsi="Verdana" w:cs="Arial"/>
                <w:lang w:val="es-ES" w:eastAsia="zh-CN"/>
              </w:rPr>
            </w:pPr>
          </w:p>
          <w:p w14:paraId="18A35572" w14:textId="77777777" w:rsidR="003F11AD" w:rsidRDefault="003F11AD" w:rsidP="00151518">
            <w:pPr>
              <w:widowControl w:val="0"/>
              <w:spacing w:after="0" w:line="240" w:lineRule="auto"/>
              <w:jc w:val="both"/>
              <w:rPr>
                <w:ins w:id="75" w:author="DAVID PAVIA MIRALLES" w:date="2024-01-04T14:03:00Z"/>
                <w:rFonts w:ascii="Verdana" w:hAnsi="Verdana" w:cs="Arial"/>
                <w:lang w:val="es-ES" w:eastAsia="zh-CN"/>
              </w:rPr>
            </w:pPr>
          </w:p>
          <w:p w14:paraId="4D11C191" w14:textId="77777777" w:rsidR="003F11AD" w:rsidRDefault="003F11AD" w:rsidP="00151518">
            <w:pPr>
              <w:widowControl w:val="0"/>
              <w:spacing w:after="0" w:line="240" w:lineRule="auto"/>
              <w:jc w:val="both"/>
              <w:rPr>
                <w:rFonts w:ascii="Verdana" w:hAnsi="Verdana" w:cs="Arial"/>
                <w:lang w:val="es-ES" w:eastAsia="zh-CN"/>
              </w:rPr>
            </w:pPr>
          </w:p>
          <w:p w14:paraId="2D5278F3" w14:textId="77777777" w:rsidR="003F11AD" w:rsidRPr="003F11AD" w:rsidRDefault="003F11AD" w:rsidP="003F11AD">
            <w:pPr>
              <w:widowControl w:val="0"/>
              <w:spacing w:after="0" w:line="240" w:lineRule="auto"/>
              <w:jc w:val="both"/>
              <w:rPr>
                <w:ins w:id="76" w:author="DAVID PAVIA MIRALLES" w:date="2024-01-04T14:03:00Z"/>
                <w:rFonts w:ascii="Verdana" w:hAnsi="Verdana" w:cs="Arial"/>
                <w:lang w:val="es-ES" w:eastAsia="zh-CN"/>
              </w:rPr>
            </w:pPr>
            <w:ins w:id="77" w:author="DAVID PAVIA MIRALLES" w:date="2024-01-04T14:03:00Z">
              <w:r w:rsidRPr="003F11AD">
                <w:rPr>
                  <w:rFonts w:ascii="Verdana" w:hAnsi="Verdana" w:cs="Arial"/>
                  <w:lang w:val="es-ES" w:eastAsia="zh-CN"/>
                </w:rPr>
                <w:t>Y en prueba de conformidad, las partes firman el presente Contrato y sus anexos:</w:t>
              </w:r>
            </w:ins>
          </w:p>
          <w:p w14:paraId="4FF6C975" w14:textId="77777777" w:rsidR="003F11AD" w:rsidRPr="003F11AD" w:rsidRDefault="003F11AD" w:rsidP="003F11AD">
            <w:pPr>
              <w:widowControl w:val="0"/>
              <w:spacing w:after="0" w:line="240" w:lineRule="auto"/>
              <w:jc w:val="both"/>
              <w:rPr>
                <w:ins w:id="78" w:author="DAVID PAVIA MIRALLES" w:date="2024-01-04T14:03:00Z"/>
                <w:rFonts w:ascii="Verdana" w:hAnsi="Verdana" w:cs="Arial"/>
                <w:lang w:val="es-ES" w:eastAsia="zh-CN"/>
              </w:rPr>
            </w:pPr>
            <w:ins w:id="79" w:author="DAVID PAVIA MIRALLES" w:date="2024-01-04T14:03:00Z">
              <w:r w:rsidRPr="003F11AD">
                <w:rPr>
                  <w:rFonts w:ascii="Verdana" w:hAnsi="Verdana" w:cs="Arial"/>
                  <w:lang w:val="es-ES" w:eastAsia="zh-CN"/>
                </w:rPr>
                <w:t>ANEXO I - MEMORIA TÉCNICA</w:t>
              </w:r>
            </w:ins>
          </w:p>
          <w:p w14:paraId="499B7CC6" w14:textId="77777777" w:rsidR="003F11AD" w:rsidRPr="003F11AD" w:rsidRDefault="003F11AD" w:rsidP="003F11AD">
            <w:pPr>
              <w:widowControl w:val="0"/>
              <w:spacing w:after="0" w:line="240" w:lineRule="auto"/>
              <w:jc w:val="both"/>
              <w:rPr>
                <w:ins w:id="80" w:author="DAVID PAVIA MIRALLES" w:date="2024-01-04T14:03:00Z"/>
                <w:rFonts w:ascii="Verdana" w:hAnsi="Verdana" w:cs="Arial"/>
                <w:lang w:val="es-ES" w:eastAsia="zh-CN"/>
              </w:rPr>
            </w:pPr>
            <w:ins w:id="81" w:author="DAVID PAVIA MIRALLES" w:date="2024-01-04T14:03:00Z">
              <w:r w:rsidRPr="003F11AD">
                <w:rPr>
                  <w:rFonts w:ascii="Verdana" w:hAnsi="Verdana" w:cs="Arial"/>
                  <w:lang w:val="es-ES" w:eastAsia="zh-CN"/>
                </w:rPr>
                <w:t xml:space="preserve">ANEXO II - MEMORIA ECONÓMICA </w:t>
              </w:r>
            </w:ins>
          </w:p>
          <w:p w14:paraId="6D0E87A7" w14:textId="77777777" w:rsidR="003F11AD" w:rsidRPr="003F11AD" w:rsidRDefault="003F11AD" w:rsidP="003F11AD">
            <w:pPr>
              <w:widowControl w:val="0"/>
              <w:spacing w:after="0" w:line="240" w:lineRule="auto"/>
              <w:jc w:val="both"/>
              <w:rPr>
                <w:ins w:id="82" w:author="DAVID PAVIA MIRALLES" w:date="2024-01-04T14:03:00Z"/>
                <w:rFonts w:ascii="Verdana" w:hAnsi="Verdana" w:cs="Arial"/>
                <w:lang w:val="es-ES" w:eastAsia="zh-CN"/>
              </w:rPr>
            </w:pPr>
            <w:ins w:id="83" w:author="DAVID PAVIA MIRALLES" w:date="2024-01-04T14:03:00Z">
              <w:r w:rsidRPr="003F11AD">
                <w:rPr>
                  <w:rFonts w:ascii="Verdana" w:hAnsi="Verdana" w:cs="Arial"/>
                  <w:lang w:val="es-ES" w:eastAsia="zh-CN"/>
                </w:rPr>
                <w:t>ANEXO III - RELACIÓN  DEL EQUIPO INVESTIGADOR</w:t>
              </w:r>
            </w:ins>
          </w:p>
          <w:p w14:paraId="7658EEB9" w14:textId="6176F5B2" w:rsidR="00BE5D84" w:rsidRPr="008C1B23" w:rsidDel="003F11AD" w:rsidRDefault="003F11AD" w:rsidP="003F11AD">
            <w:pPr>
              <w:widowControl w:val="0"/>
              <w:spacing w:after="0" w:line="240" w:lineRule="auto"/>
              <w:jc w:val="both"/>
              <w:rPr>
                <w:del w:id="84" w:author="DAVID PAVIA MIRALLES" w:date="2024-01-04T14:03:00Z"/>
                <w:rFonts w:ascii="Verdana" w:hAnsi="Verdana" w:cs="Arial"/>
                <w:lang w:val="es-ES" w:eastAsia="zh-CN"/>
              </w:rPr>
            </w:pPr>
            <w:ins w:id="85" w:author="DAVID PAVIA MIRALLES" w:date="2024-01-04T14:03:00Z">
              <w:r w:rsidRPr="003F11AD">
                <w:rPr>
                  <w:rFonts w:ascii="Verdana" w:hAnsi="Verdana" w:cs="Arial"/>
                  <w:lang w:val="es-ES" w:eastAsia="zh-CN"/>
                </w:rPr>
                <w:t>ANEXO IV- PROTECCION DE DATOS</w:t>
              </w:r>
            </w:ins>
            <w:del w:id="86" w:author="DAVID PAVIA MIRALLES" w:date="2024-01-04T14:03:00Z">
              <w:r w:rsidR="00BE5D84" w:rsidRPr="008C1B23" w:rsidDel="003F11AD">
                <w:rPr>
                  <w:rFonts w:ascii="Verdana" w:hAnsi="Verdana" w:cs="Arial"/>
                  <w:lang w:val="es-ES" w:eastAsia="zh-CN"/>
                </w:rPr>
                <w:delText xml:space="preserve">En señal de conformidad y después de leído el presente contrato, todas las partes lo firman </w:delText>
              </w:r>
              <w:r w:rsidR="00603D5D" w:rsidDel="003F11AD">
                <w:rPr>
                  <w:rFonts w:ascii="Verdana" w:hAnsi="Verdana" w:cs="Arial"/>
                  <w:lang w:val="es-ES" w:eastAsia="zh-CN"/>
                </w:rPr>
                <w:delText>digitalmente</w:delText>
              </w:r>
              <w:r w:rsidR="00BE5D84" w:rsidRPr="008C1B23" w:rsidDel="003F11AD">
                <w:rPr>
                  <w:rFonts w:ascii="Verdana" w:hAnsi="Verdana" w:cs="Arial"/>
                  <w:lang w:val="es-ES" w:eastAsia="zh-CN"/>
                </w:rPr>
                <w:delText xml:space="preserve"> en el lugar y fecha indicados en el encabezamiento.</w:delText>
              </w:r>
            </w:del>
          </w:p>
          <w:p w14:paraId="0DD468E9" w14:textId="77777777" w:rsidR="00732F32" w:rsidRPr="008C1B23" w:rsidRDefault="00732F32" w:rsidP="00151518">
            <w:pPr>
              <w:widowControl w:val="0"/>
              <w:spacing w:after="0" w:line="240" w:lineRule="auto"/>
              <w:jc w:val="both"/>
              <w:rPr>
                <w:rFonts w:ascii="Verdana" w:hAnsi="Verdana" w:cs="Arial"/>
                <w:lang w:val="es-ES" w:eastAsia="zh-CN"/>
              </w:rPr>
            </w:pPr>
          </w:p>
          <w:p w14:paraId="041ACAF1" w14:textId="3F1ECE58" w:rsidR="00732F32" w:rsidRPr="008C1B23" w:rsidRDefault="00732F32" w:rsidP="00151518">
            <w:pPr>
              <w:widowControl w:val="0"/>
              <w:spacing w:after="0" w:line="240" w:lineRule="auto"/>
              <w:jc w:val="both"/>
              <w:rPr>
                <w:rFonts w:ascii="Verdana" w:hAnsi="Verdana" w:cs="Arial"/>
                <w:lang w:val="es-ES" w:eastAsia="zh-CN"/>
              </w:rPr>
            </w:pPr>
          </w:p>
        </w:tc>
        <w:tc>
          <w:tcPr>
            <w:tcW w:w="236" w:type="dxa"/>
          </w:tcPr>
          <w:p w14:paraId="12E81FB3" w14:textId="4508D0C7" w:rsidR="00BE5D84" w:rsidRPr="00FB0944" w:rsidRDefault="00BE5D84" w:rsidP="00603D5D">
            <w:pPr>
              <w:widowControl w:val="0"/>
              <w:spacing w:after="0" w:line="240" w:lineRule="auto"/>
              <w:jc w:val="both"/>
              <w:rPr>
                <w:rFonts w:ascii="Verdana" w:hAnsi="Verdana" w:cs="Arial"/>
                <w:lang w:val="es-ES" w:eastAsia="zh-CN"/>
              </w:rPr>
            </w:pPr>
          </w:p>
        </w:tc>
      </w:tr>
    </w:tbl>
    <w:tbl>
      <w:tblPr>
        <w:tblW w:w="9696" w:type="dxa"/>
        <w:jc w:val="center"/>
        <w:tblLayout w:type="fixed"/>
        <w:tblLook w:val="0000" w:firstRow="0" w:lastRow="0" w:firstColumn="0" w:lastColumn="0" w:noHBand="0" w:noVBand="0"/>
      </w:tblPr>
      <w:tblGrid>
        <w:gridCol w:w="4848"/>
        <w:gridCol w:w="4848"/>
      </w:tblGrid>
      <w:tr w:rsidR="00603D5D" w:rsidRPr="00752413" w14:paraId="60A686B6" w14:textId="77777777" w:rsidTr="00603D5D">
        <w:trPr>
          <w:trHeight w:val="2324"/>
          <w:jc w:val="center"/>
        </w:trPr>
        <w:tc>
          <w:tcPr>
            <w:tcW w:w="4848" w:type="dxa"/>
            <w:tcBorders>
              <w:top w:val="single" w:sz="4" w:space="0" w:color="000000"/>
              <w:left w:val="single" w:sz="4" w:space="0" w:color="000000"/>
              <w:bottom w:val="single" w:sz="4" w:space="0" w:color="000000"/>
            </w:tcBorders>
            <w:shd w:val="clear" w:color="auto" w:fill="auto"/>
          </w:tcPr>
          <w:p w14:paraId="6E34F7F2" w14:textId="37E6F4B3" w:rsidR="00603D5D" w:rsidRPr="00FB0944" w:rsidRDefault="00603D5D" w:rsidP="00603D5D">
            <w:pPr>
              <w:pStyle w:val="Textoindependiente"/>
              <w:jc w:val="left"/>
              <w:rPr>
                <w:rFonts w:ascii="Verdana" w:hAnsi="Verdana" w:cs="Arial"/>
                <w:lang w:val="es-ES"/>
              </w:rPr>
            </w:pPr>
          </w:p>
          <w:p w14:paraId="0118E0D9" w14:textId="05A21A5D" w:rsidR="00603D5D" w:rsidRPr="00FB0944" w:rsidRDefault="00603D5D" w:rsidP="00603D5D">
            <w:pPr>
              <w:pStyle w:val="Textoindependiente"/>
              <w:jc w:val="left"/>
              <w:rPr>
                <w:rFonts w:ascii="Verdana" w:hAnsi="Verdana" w:cs="Arial"/>
                <w:b/>
                <w:lang w:val="es-ES"/>
              </w:rPr>
            </w:pPr>
            <w:r w:rsidRPr="00FB0944">
              <w:rPr>
                <w:rFonts w:ascii="Verdana" w:hAnsi="Verdana" w:cs="Arial"/>
                <w:b/>
                <w:lang w:val="es-ES"/>
              </w:rPr>
              <w:t>POR EL CENTRO</w:t>
            </w:r>
          </w:p>
          <w:p w14:paraId="3276A7E5" w14:textId="77777777" w:rsidR="00603D5D" w:rsidRPr="00FB0944" w:rsidRDefault="00603D5D" w:rsidP="00603D5D">
            <w:pPr>
              <w:pStyle w:val="Textoindependiente"/>
              <w:jc w:val="left"/>
              <w:rPr>
                <w:rFonts w:ascii="Verdana" w:hAnsi="Verdana" w:cs="Arial"/>
                <w:lang w:val="es-ES"/>
              </w:rPr>
            </w:pPr>
          </w:p>
          <w:p w14:paraId="0D13C57A" w14:textId="77777777" w:rsidR="00603D5D" w:rsidRPr="00FB0944" w:rsidRDefault="00603D5D" w:rsidP="00603D5D">
            <w:pPr>
              <w:pStyle w:val="Textoindependiente"/>
              <w:jc w:val="left"/>
              <w:rPr>
                <w:rFonts w:ascii="Verdana" w:hAnsi="Verdana" w:cs="Arial"/>
                <w:lang w:val="es-ES"/>
              </w:rPr>
            </w:pPr>
          </w:p>
          <w:p w14:paraId="4A8B8AA9" w14:textId="77777777" w:rsidR="00603D5D" w:rsidRPr="00FB0944" w:rsidRDefault="00603D5D" w:rsidP="00603D5D">
            <w:pPr>
              <w:pStyle w:val="Textoindependiente"/>
              <w:jc w:val="left"/>
              <w:rPr>
                <w:rFonts w:ascii="Verdana" w:hAnsi="Verdana" w:cs="Arial"/>
                <w:lang w:val="es-ES"/>
              </w:rPr>
            </w:pPr>
          </w:p>
          <w:p w14:paraId="66535377" w14:textId="77777777" w:rsidR="00603D5D" w:rsidRPr="00FB0944" w:rsidRDefault="00603D5D" w:rsidP="00603D5D">
            <w:pPr>
              <w:pStyle w:val="Textoindependiente"/>
              <w:jc w:val="left"/>
              <w:rPr>
                <w:rFonts w:ascii="Verdana" w:hAnsi="Verdana" w:cs="Arial"/>
                <w:lang w:val="es-ES"/>
              </w:rPr>
            </w:pPr>
          </w:p>
          <w:p w14:paraId="25B5EB20" w14:textId="77777777" w:rsidR="00603D5D" w:rsidRPr="00FB0944" w:rsidRDefault="00603D5D" w:rsidP="00603D5D">
            <w:pPr>
              <w:pStyle w:val="Textoindependiente"/>
              <w:jc w:val="left"/>
              <w:rPr>
                <w:rFonts w:ascii="Verdana" w:hAnsi="Verdana" w:cs="Arial"/>
                <w:lang w:val="es-ES"/>
              </w:rPr>
            </w:pPr>
          </w:p>
          <w:p w14:paraId="4F09FDDF" w14:textId="77777777" w:rsidR="00603D5D" w:rsidRPr="00FB0944" w:rsidRDefault="00603D5D" w:rsidP="00603D5D">
            <w:pPr>
              <w:pStyle w:val="Textoindependiente"/>
              <w:jc w:val="left"/>
              <w:rPr>
                <w:rFonts w:ascii="Verdana" w:hAnsi="Verdana" w:cs="Arial"/>
                <w:lang w:val="es-ES"/>
              </w:rPr>
            </w:pPr>
          </w:p>
          <w:p w14:paraId="4D5D2648" w14:textId="77777777" w:rsidR="00603D5D" w:rsidRPr="00FB0944" w:rsidRDefault="00603D5D" w:rsidP="00603D5D">
            <w:pPr>
              <w:pStyle w:val="Textoindependiente"/>
              <w:jc w:val="left"/>
              <w:rPr>
                <w:rFonts w:ascii="Verdana" w:hAnsi="Verdana" w:cs="Arial"/>
                <w:lang w:val="es-ES"/>
              </w:rPr>
            </w:pPr>
          </w:p>
          <w:p w14:paraId="099282EF" w14:textId="77777777" w:rsidR="00603D5D" w:rsidRPr="00FB0944" w:rsidRDefault="00603D5D" w:rsidP="00603D5D">
            <w:pPr>
              <w:pStyle w:val="Textoindependiente"/>
              <w:jc w:val="left"/>
              <w:rPr>
                <w:rFonts w:ascii="Verdana" w:hAnsi="Verdana" w:cs="Arial"/>
                <w:lang w:val="es-ES"/>
              </w:rPr>
            </w:pPr>
          </w:p>
          <w:p w14:paraId="54B5B814" w14:textId="77777777" w:rsidR="00603D5D" w:rsidRPr="00FB0944" w:rsidRDefault="00603D5D" w:rsidP="00603D5D">
            <w:pPr>
              <w:pStyle w:val="Textoindependiente"/>
              <w:jc w:val="left"/>
              <w:rPr>
                <w:rFonts w:ascii="Verdana" w:hAnsi="Verdana" w:cs="Arial"/>
                <w:lang w:val="es-ES"/>
              </w:rPr>
            </w:pPr>
          </w:p>
          <w:p w14:paraId="5A63CC61" w14:textId="77777777" w:rsidR="00603D5D" w:rsidRPr="00FB0944" w:rsidRDefault="00603D5D" w:rsidP="00603D5D">
            <w:pPr>
              <w:pStyle w:val="Textoindependiente"/>
              <w:jc w:val="left"/>
              <w:rPr>
                <w:rFonts w:ascii="Verdana" w:hAnsi="Verdana" w:cs="Arial"/>
                <w:lang w:val="es-ES"/>
              </w:rPr>
            </w:pPr>
          </w:p>
          <w:p w14:paraId="41A47B68" w14:textId="31499743" w:rsidR="00603D5D" w:rsidRPr="00FB0944" w:rsidRDefault="00C80430" w:rsidP="00603D5D">
            <w:pPr>
              <w:pStyle w:val="Textoindependiente"/>
              <w:jc w:val="left"/>
              <w:rPr>
                <w:rFonts w:ascii="Verdana" w:hAnsi="Verdana" w:cs="Arial"/>
                <w:lang w:val="es-ES"/>
              </w:rPr>
            </w:pPr>
            <w:proofErr w:type="spellStart"/>
            <w:r w:rsidRPr="00FB0944">
              <w:rPr>
                <w:rFonts w:ascii="Verdana" w:hAnsi="Verdana" w:cs="Arial"/>
                <w:lang w:val="es-ES"/>
              </w:rPr>
              <w:t>Fdo</w:t>
            </w:r>
            <w:proofErr w:type="spellEnd"/>
            <w:r w:rsidR="00603D5D" w:rsidRPr="00FB0944">
              <w:rPr>
                <w:rFonts w:ascii="Verdana" w:hAnsi="Verdana" w:cs="Arial"/>
                <w:lang w:val="es-ES"/>
              </w:rPr>
              <w:t xml:space="preserve">: </w:t>
            </w:r>
          </w:p>
          <w:p w14:paraId="5E1F1A46" w14:textId="7BE01C42" w:rsidR="00603D5D" w:rsidRPr="00FB0944" w:rsidRDefault="00603D5D" w:rsidP="00603D5D">
            <w:pPr>
              <w:pStyle w:val="Textoindependiente"/>
              <w:jc w:val="left"/>
              <w:rPr>
                <w:rFonts w:ascii="Verdana" w:hAnsi="Verdana" w:cs="Arial"/>
                <w:lang w:val="es-ES"/>
              </w:rPr>
            </w:pPr>
            <w:r w:rsidRPr="00FB0944">
              <w:rPr>
                <w:rFonts w:ascii="Verdana" w:hAnsi="Verdana" w:cs="Arial"/>
                <w:lang w:val="es-ES"/>
              </w:rPr>
              <w:t>D./</w:t>
            </w:r>
            <w:proofErr w:type="spellStart"/>
            <w:r w:rsidRPr="00FB0944">
              <w:rPr>
                <w:rFonts w:ascii="Verdana" w:hAnsi="Verdana" w:cs="Arial"/>
                <w:lang w:val="es-ES"/>
              </w:rPr>
              <w:t>Mr</w:t>
            </w:r>
            <w:proofErr w:type="spellEnd"/>
            <w:r w:rsidRPr="00FB0944">
              <w:rPr>
                <w:rFonts w:ascii="Verdana" w:hAnsi="Verdana" w:cs="Arial"/>
                <w:lang w:val="es-ES"/>
              </w:rPr>
              <w:t> </w:t>
            </w:r>
            <w:r w:rsidR="00526546">
              <w:rPr>
                <w:rFonts w:ascii="Verdana" w:hAnsi="Verdana" w:cs="Arial"/>
                <w:lang w:val="es-ES"/>
              </w:rPr>
              <w:t>Francisco Soriano Cano</w:t>
            </w:r>
          </w:p>
          <w:p w14:paraId="6A3FD2EF"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Director </w:t>
            </w:r>
            <w:proofErr w:type="spellStart"/>
            <w:r w:rsidRPr="00603D5D">
              <w:rPr>
                <w:rFonts w:ascii="Verdana" w:hAnsi="Verdana" w:cs="Arial"/>
                <w:lang w:val="en-US"/>
              </w:rPr>
              <w:t>Gerente</w:t>
            </w:r>
            <w:proofErr w:type="spellEnd"/>
            <w:r w:rsidRPr="00603D5D">
              <w:rPr>
                <w:rFonts w:ascii="Verdana" w:hAnsi="Verdana" w:cs="Arial"/>
                <w:lang w:val="en-US"/>
              </w:rPr>
              <w:t xml:space="preserve"> del </w:t>
            </w:r>
            <w:proofErr w:type="spellStart"/>
            <w:r w:rsidRPr="00603D5D">
              <w:rPr>
                <w:rFonts w:ascii="Verdana" w:hAnsi="Verdana" w:cs="Arial"/>
                <w:lang w:val="en-US"/>
              </w:rPr>
              <w:t>Dpto</w:t>
            </w:r>
            <w:proofErr w:type="spellEnd"/>
            <w:r w:rsidRPr="00603D5D">
              <w:rPr>
                <w:rFonts w:ascii="Verdana" w:hAnsi="Verdana" w:cs="Arial"/>
                <w:lang w:val="en-US"/>
              </w:rPr>
              <w:t xml:space="preserve"> de </w:t>
            </w:r>
            <w:proofErr w:type="spellStart"/>
            <w:r w:rsidRPr="00603D5D">
              <w:rPr>
                <w:rFonts w:ascii="Verdana" w:hAnsi="Verdana" w:cs="Arial"/>
                <w:lang w:val="en-US"/>
              </w:rPr>
              <w:t>Salud</w:t>
            </w:r>
            <w:proofErr w:type="spellEnd"/>
            <w:r w:rsidRPr="00603D5D">
              <w:rPr>
                <w:rFonts w:ascii="Verdana" w:hAnsi="Verdana" w:cs="Arial"/>
                <w:lang w:val="en-US"/>
              </w:rPr>
              <w:t xml:space="preserve"> de Alicante – Hospital General/</w:t>
            </w:r>
            <w:r w:rsidRPr="00603D5D">
              <w:rPr>
                <w:rFonts w:ascii="Verdana" w:hAnsi="Verdana" w:cs="Arial"/>
                <w:lang w:val="en-US"/>
              </w:rPr>
              <w:br/>
              <w:t>Managing Director of the Alicante Department of Health – General Hospital</w:t>
            </w:r>
          </w:p>
          <w:p w14:paraId="2D8BFD0F" w14:textId="77777777" w:rsidR="00603D5D" w:rsidRPr="00603D5D" w:rsidRDefault="00603D5D" w:rsidP="00603D5D">
            <w:pPr>
              <w:pStyle w:val="Textoindependiente"/>
              <w:jc w:val="left"/>
              <w:rPr>
                <w:rFonts w:ascii="Verdana" w:hAnsi="Verdana" w:cs="Arial"/>
                <w:lang w:val="en-US"/>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6E77E0F1" w14:textId="77777777" w:rsidR="00603D5D" w:rsidRPr="00FB0944" w:rsidRDefault="00603D5D" w:rsidP="00603D5D">
            <w:pPr>
              <w:pStyle w:val="Textoindependiente"/>
              <w:jc w:val="left"/>
              <w:rPr>
                <w:rFonts w:ascii="Verdana" w:eastAsia="Arial" w:hAnsi="Verdana" w:cs="Arial"/>
                <w:lang w:val="es-ES"/>
              </w:rPr>
            </w:pPr>
          </w:p>
          <w:p w14:paraId="07FD7C1C" w14:textId="6F3CAC12" w:rsidR="00603D5D" w:rsidRPr="00FB0944" w:rsidRDefault="00603D5D" w:rsidP="00603D5D">
            <w:pPr>
              <w:pStyle w:val="Textoindependiente"/>
              <w:jc w:val="left"/>
              <w:rPr>
                <w:rFonts w:ascii="Verdana" w:eastAsia="Arial" w:hAnsi="Verdana" w:cs="Arial"/>
                <w:b/>
                <w:lang w:val="es-ES"/>
              </w:rPr>
            </w:pPr>
            <w:r w:rsidRPr="00FB0944">
              <w:rPr>
                <w:rFonts w:ascii="Verdana" w:eastAsia="Arial" w:hAnsi="Verdana" w:cs="Arial"/>
                <w:b/>
                <w:lang w:val="es-ES"/>
              </w:rPr>
              <w:t xml:space="preserve">POR LA FUNDACION PARA </w:t>
            </w:r>
            <w:r w:rsidRPr="00FB0944">
              <w:rPr>
                <w:rFonts w:ascii="Verdana" w:eastAsia="Arial" w:hAnsi="Verdana" w:cs="Arial"/>
                <w:b/>
                <w:lang w:val="es-ES"/>
              </w:rPr>
              <w:br/>
              <w:t>LA GESTIÓN DE ISABIAL</w:t>
            </w:r>
          </w:p>
          <w:p w14:paraId="228EE9B5" w14:textId="77777777" w:rsidR="00603D5D" w:rsidRPr="00FB0944" w:rsidRDefault="00603D5D" w:rsidP="00603D5D">
            <w:pPr>
              <w:pStyle w:val="Textoindependiente"/>
              <w:jc w:val="left"/>
              <w:rPr>
                <w:rFonts w:ascii="Verdana" w:eastAsia="Arial" w:hAnsi="Verdana" w:cs="Arial"/>
                <w:lang w:val="es-ES"/>
              </w:rPr>
            </w:pPr>
          </w:p>
          <w:p w14:paraId="5FA88CAF" w14:textId="77777777" w:rsidR="00603D5D" w:rsidRPr="00FB0944" w:rsidRDefault="00603D5D" w:rsidP="00603D5D">
            <w:pPr>
              <w:pStyle w:val="Textoindependiente"/>
              <w:jc w:val="left"/>
              <w:rPr>
                <w:rFonts w:ascii="Verdana" w:eastAsia="Arial" w:hAnsi="Verdana" w:cs="Arial"/>
                <w:lang w:val="es-ES"/>
              </w:rPr>
            </w:pPr>
          </w:p>
          <w:p w14:paraId="6029FDCC" w14:textId="77777777" w:rsidR="00603D5D" w:rsidRPr="00FB0944" w:rsidRDefault="00603D5D" w:rsidP="00603D5D">
            <w:pPr>
              <w:pStyle w:val="Textoindependiente"/>
              <w:jc w:val="left"/>
              <w:rPr>
                <w:rFonts w:ascii="Verdana" w:eastAsia="Arial" w:hAnsi="Verdana" w:cs="Arial"/>
                <w:lang w:val="es-ES"/>
              </w:rPr>
            </w:pPr>
          </w:p>
          <w:p w14:paraId="45FA6E59" w14:textId="77777777" w:rsidR="00603D5D" w:rsidRPr="00FB0944" w:rsidRDefault="00603D5D" w:rsidP="00603D5D">
            <w:pPr>
              <w:pStyle w:val="Textoindependiente"/>
              <w:jc w:val="left"/>
              <w:rPr>
                <w:rFonts w:ascii="Verdana" w:eastAsia="Arial" w:hAnsi="Verdana" w:cs="Arial"/>
                <w:lang w:val="es-ES"/>
              </w:rPr>
            </w:pPr>
          </w:p>
          <w:p w14:paraId="3368341C" w14:textId="77777777" w:rsidR="00603D5D" w:rsidRPr="00FB0944" w:rsidRDefault="00603D5D" w:rsidP="00603D5D">
            <w:pPr>
              <w:pStyle w:val="Textoindependiente"/>
              <w:jc w:val="left"/>
              <w:rPr>
                <w:rFonts w:ascii="Verdana" w:eastAsia="Arial" w:hAnsi="Verdana" w:cs="Arial"/>
                <w:lang w:val="es-ES"/>
              </w:rPr>
            </w:pPr>
          </w:p>
          <w:p w14:paraId="3FA3DF9A" w14:textId="77777777" w:rsidR="00603D5D" w:rsidRPr="00FB0944" w:rsidRDefault="00603D5D" w:rsidP="00603D5D">
            <w:pPr>
              <w:pStyle w:val="Textoindependiente"/>
              <w:jc w:val="left"/>
              <w:rPr>
                <w:rFonts w:ascii="Verdana" w:eastAsia="Arial" w:hAnsi="Verdana" w:cs="Arial"/>
                <w:lang w:val="es-ES"/>
              </w:rPr>
            </w:pPr>
          </w:p>
          <w:p w14:paraId="0CC5F116" w14:textId="77777777" w:rsidR="00603D5D" w:rsidRPr="00FB0944" w:rsidRDefault="00603D5D" w:rsidP="00603D5D">
            <w:pPr>
              <w:pStyle w:val="Textoindependiente"/>
              <w:jc w:val="left"/>
              <w:rPr>
                <w:rFonts w:ascii="Verdana" w:eastAsia="Arial" w:hAnsi="Verdana" w:cs="Arial"/>
                <w:lang w:val="es-ES"/>
              </w:rPr>
            </w:pPr>
          </w:p>
          <w:p w14:paraId="20BEA02D" w14:textId="77777777" w:rsidR="00603D5D" w:rsidRPr="00FB0944" w:rsidRDefault="00603D5D" w:rsidP="00603D5D">
            <w:pPr>
              <w:pStyle w:val="Textoindependiente"/>
              <w:jc w:val="left"/>
              <w:rPr>
                <w:rFonts w:ascii="Verdana" w:eastAsia="Arial" w:hAnsi="Verdana" w:cs="Arial"/>
                <w:lang w:val="es-ES"/>
              </w:rPr>
            </w:pPr>
          </w:p>
          <w:p w14:paraId="4C13A741" w14:textId="38792F14" w:rsidR="00603D5D" w:rsidRPr="00FB0944" w:rsidRDefault="00C80430" w:rsidP="00603D5D">
            <w:pPr>
              <w:pStyle w:val="Textoindependiente"/>
              <w:jc w:val="left"/>
              <w:rPr>
                <w:rFonts w:ascii="Verdana" w:eastAsia="Arial" w:hAnsi="Verdana" w:cs="Arial"/>
                <w:lang w:val="es-ES"/>
              </w:rPr>
            </w:pPr>
            <w:proofErr w:type="spellStart"/>
            <w:r w:rsidRPr="00FB0944">
              <w:rPr>
                <w:rFonts w:ascii="Verdana" w:eastAsia="Arial" w:hAnsi="Verdana" w:cs="Arial"/>
                <w:lang w:val="es-ES"/>
              </w:rPr>
              <w:t>Fdo</w:t>
            </w:r>
            <w:proofErr w:type="spellEnd"/>
            <w:r w:rsidRPr="00FB0944">
              <w:rPr>
                <w:rFonts w:ascii="Verdana" w:eastAsia="Arial" w:hAnsi="Verdana" w:cs="Arial"/>
                <w:lang w:val="es-ES"/>
              </w:rPr>
              <w:t>:</w:t>
            </w:r>
            <w:r w:rsidR="00603D5D" w:rsidRPr="00FB0944">
              <w:rPr>
                <w:rFonts w:ascii="Verdana" w:eastAsia="Arial" w:hAnsi="Verdana" w:cs="Arial"/>
                <w:lang w:val="es-ES"/>
              </w:rPr>
              <w:t xml:space="preserve"> </w:t>
            </w:r>
          </w:p>
          <w:p w14:paraId="29043857" w14:textId="2CCD3813" w:rsidR="00603D5D" w:rsidRPr="00FB0944" w:rsidRDefault="00603D5D" w:rsidP="00603D5D">
            <w:pPr>
              <w:pStyle w:val="Textoindependiente"/>
              <w:jc w:val="left"/>
              <w:rPr>
                <w:rFonts w:ascii="Verdana" w:eastAsia="Arial" w:hAnsi="Verdana" w:cs="Arial"/>
                <w:lang w:val="es-ES"/>
              </w:rPr>
            </w:pPr>
            <w:r w:rsidRPr="00FB0944">
              <w:rPr>
                <w:rFonts w:ascii="Verdana" w:eastAsia="Arial" w:hAnsi="Verdana" w:cs="Arial"/>
                <w:lang w:val="es-ES"/>
              </w:rPr>
              <w:t>D.</w:t>
            </w:r>
            <w:r w:rsidR="00C80430" w:rsidRPr="00FB0944">
              <w:rPr>
                <w:rFonts w:ascii="Verdana" w:eastAsia="Arial" w:hAnsi="Verdana" w:cs="Arial"/>
                <w:lang w:val="es-ES"/>
              </w:rPr>
              <w:t xml:space="preserve"> </w:t>
            </w:r>
            <w:r w:rsidRPr="00FB0944">
              <w:rPr>
                <w:rFonts w:ascii="Verdana" w:eastAsia="Arial" w:hAnsi="Verdana" w:cs="Arial"/>
                <w:lang w:val="es-ES"/>
              </w:rPr>
              <w:t xml:space="preserve">José Sánchez </w:t>
            </w:r>
            <w:proofErr w:type="spellStart"/>
            <w:r w:rsidRPr="00FB0944">
              <w:rPr>
                <w:rFonts w:ascii="Verdana" w:eastAsia="Arial" w:hAnsi="Verdana" w:cs="Arial"/>
                <w:lang w:val="es-ES"/>
              </w:rPr>
              <w:t>Payá</w:t>
            </w:r>
            <w:proofErr w:type="spellEnd"/>
          </w:p>
          <w:p w14:paraId="21F21F46" w14:textId="3B04353B" w:rsidR="00603D5D" w:rsidRPr="00FB0944" w:rsidRDefault="00603D5D" w:rsidP="00C80430">
            <w:pPr>
              <w:pStyle w:val="Textoindependiente"/>
              <w:jc w:val="left"/>
              <w:rPr>
                <w:rFonts w:ascii="Verdana" w:eastAsia="Arial" w:hAnsi="Verdana" w:cs="Arial"/>
                <w:lang w:val="es-ES"/>
              </w:rPr>
            </w:pPr>
            <w:r w:rsidRPr="00FB0944">
              <w:rPr>
                <w:rFonts w:ascii="Verdana" w:eastAsia="Arial" w:hAnsi="Verdana" w:cs="Arial"/>
                <w:lang w:val="es-ES"/>
              </w:rPr>
              <w:t>Director General de la Fundación para la Gestión de ISABIAL</w:t>
            </w:r>
            <w:r w:rsidRPr="00FB0944">
              <w:rPr>
                <w:rFonts w:ascii="Verdana" w:eastAsia="Arial" w:hAnsi="Verdana" w:cs="Arial"/>
                <w:lang w:val="es-ES"/>
              </w:rPr>
              <w:br/>
            </w:r>
          </w:p>
        </w:tc>
      </w:tr>
      <w:tr w:rsidR="00603D5D" w:rsidRPr="0079296D" w14:paraId="3AE3771C" w14:textId="77777777" w:rsidTr="00603D5D">
        <w:trPr>
          <w:trHeight w:val="2324"/>
          <w:jc w:val="center"/>
        </w:trPr>
        <w:tc>
          <w:tcPr>
            <w:tcW w:w="4848" w:type="dxa"/>
            <w:tcBorders>
              <w:top w:val="single" w:sz="4" w:space="0" w:color="000000"/>
              <w:left w:val="single" w:sz="4" w:space="0" w:color="000000"/>
              <w:bottom w:val="single" w:sz="4" w:space="0" w:color="000000"/>
            </w:tcBorders>
            <w:shd w:val="clear" w:color="auto" w:fill="auto"/>
          </w:tcPr>
          <w:p w14:paraId="6F8ADC7D" w14:textId="77777777" w:rsidR="00603D5D" w:rsidRPr="00FB0944" w:rsidRDefault="00603D5D" w:rsidP="00603D5D">
            <w:pPr>
              <w:pStyle w:val="Textoindependiente"/>
              <w:jc w:val="left"/>
              <w:rPr>
                <w:rFonts w:ascii="Verdana" w:hAnsi="Verdana" w:cs="Arial"/>
                <w:lang w:val="es-ES"/>
              </w:rPr>
            </w:pPr>
          </w:p>
          <w:p w14:paraId="3D39A896" w14:textId="36DA23F3" w:rsidR="00603D5D" w:rsidRPr="00FB0944" w:rsidRDefault="00603D5D" w:rsidP="00603D5D">
            <w:pPr>
              <w:pStyle w:val="Textoindependiente"/>
              <w:jc w:val="left"/>
              <w:rPr>
                <w:rFonts w:ascii="Verdana" w:hAnsi="Verdana" w:cs="Arial"/>
                <w:b/>
                <w:lang w:val="es-ES"/>
              </w:rPr>
            </w:pPr>
            <w:r w:rsidRPr="00FB0944">
              <w:rPr>
                <w:rFonts w:ascii="Verdana" w:hAnsi="Verdana" w:cs="Arial"/>
                <w:b/>
                <w:lang w:val="es-ES"/>
              </w:rPr>
              <w:t>POR EL PROM</w:t>
            </w:r>
            <w:r w:rsidR="00D95A8E" w:rsidRPr="00FB0944">
              <w:rPr>
                <w:rFonts w:ascii="Verdana" w:hAnsi="Verdana" w:cs="Arial"/>
                <w:b/>
                <w:lang w:val="es-ES"/>
              </w:rPr>
              <w:t>O</w:t>
            </w:r>
            <w:r w:rsidRPr="00FB0944">
              <w:rPr>
                <w:rFonts w:ascii="Verdana" w:hAnsi="Verdana" w:cs="Arial"/>
                <w:b/>
                <w:lang w:val="es-ES"/>
              </w:rPr>
              <w:t>TOR</w:t>
            </w:r>
          </w:p>
          <w:p w14:paraId="68056206" w14:textId="77777777" w:rsidR="00603D5D" w:rsidRPr="00FB0944" w:rsidRDefault="00603D5D" w:rsidP="00603D5D">
            <w:pPr>
              <w:pStyle w:val="Textoindependiente"/>
              <w:jc w:val="left"/>
              <w:rPr>
                <w:rFonts w:ascii="Verdana" w:hAnsi="Verdana" w:cs="Arial"/>
                <w:lang w:val="es-ES"/>
              </w:rPr>
            </w:pPr>
          </w:p>
          <w:p w14:paraId="318E70B9" w14:textId="77777777" w:rsidR="00603D5D" w:rsidRPr="00FB0944" w:rsidRDefault="00603D5D" w:rsidP="00603D5D">
            <w:pPr>
              <w:pStyle w:val="Textoindependiente"/>
              <w:jc w:val="left"/>
              <w:rPr>
                <w:rFonts w:ascii="Verdana" w:hAnsi="Verdana" w:cs="Arial"/>
                <w:lang w:val="es-ES"/>
              </w:rPr>
            </w:pPr>
          </w:p>
          <w:p w14:paraId="40873C4E" w14:textId="77777777" w:rsidR="00603D5D" w:rsidRPr="00FB0944" w:rsidRDefault="00603D5D" w:rsidP="00603D5D">
            <w:pPr>
              <w:pStyle w:val="Textoindependiente"/>
              <w:jc w:val="left"/>
              <w:rPr>
                <w:rFonts w:ascii="Verdana" w:hAnsi="Verdana" w:cs="Arial"/>
                <w:lang w:val="es-ES"/>
              </w:rPr>
            </w:pPr>
          </w:p>
          <w:p w14:paraId="1F2140AC" w14:textId="77777777" w:rsidR="00603D5D" w:rsidRPr="00FB0944" w:rsidRDefault="00603D5D" w:rsidP="00603D5D">
            <w:pPr>
              <w:pStyle w:val="Textoindependiente"/>
              <w:jc w:val="left"/>
              <w:rPr>
                <w:rFonts w:ascii="Verdana" w:hAnsi="Verdana" w:cs="Arial"/>
                <w:lang w:val="es-ES"/>
              </w:rPr>
            </w:pPr>
          </w:p>
          <w:p w14:paraId="59BAD323" w14:textId="77777777" w:rsidR="00603D5D" w:rsidRPr="00FB0944" w:rsidRDefault="00603D5D" w:rsidP="00603D5D">
            <w:pPr>
              <w:pStyle w:val="Textoindependiente"/>
              <w:jc w:val="left"/>
              <w:rPr>
                <w:rFonts w:ascii="Verdana" w:hAnsi="Verdana" w:cs="Arial"/>
                <w:lang w:val="es-ES"/>
              </w:rPr>
            </w:pPr>
          </w:p>
          <w:p w14:paraId="6F42B895" w14:textId="77777777" w:rsidR="00603D5D" w:rsidRPr="00FB0944" w:rsidRDefault="00603D5D" w:rsidP="00603D5D">
            <w:pPr>
              <w:pStyle w:val="Textoindependiente"/>
              <w:jc w:val="left"/>
              <w:rPr>
                <w:rFonts w:ascii="Verdana" w:hAnsi="Verdana" w:cs="Arial"/>
                <w:lang w:val="es-ES"/>
              </w:rPr>
            </w:pPr>
          </w:p>
          <w:p w14:paraId="6DB02848" w14:textId="77777777" w:rsidR="00603D5D" w:rsidRPr="00FB0944" w:rsidRDefault="00603D5D" w:rsidP="00603D5D">
            <w:pPr>
              <w:pStyle w:val="Textoindependiente"/>
              <w:jc w:val="left"/>
              <w:rPr>
                <w:rFonts w:ascii="Verdana" w:hAnsi="Verdana" w:cs="Arial"/>
                <w:lang w:val="es-ES"/>
              </w:rPr>
            </w:pPr>
          </w:p>
          <w:p w14:paraId="1A06519D" w14:textId="77777777" w:rsidR="00603D5D" w:rsidRPr="00FB0944" w:rsidRDefault="00603D5D" w:rsidP="00603D5D">
            <w:pPr>
              <w:pStyle w:val="Textoindependiente"/>
              <w:jc w:val="left"/>
              <w:rPr>
                <w:rFonts w:ascii="Verdana" w:hAnsi="Verdana" w:cs="Arial"/>
                <w:lang w:val="es-ES"/>
              </w:rPr>
            </w:pPr>
          </w:p>
          <w:p w14:paraId="7F75A675" w14:textId="77777777" w:rsidR="00603D5D" w:rsidRPr="00FB0944" w:rsidRDefault="00603D5D" w:rsidP="00603D5D">
            <w:pPr>
              <w:pStyle w:val="Textoindependiente"/>
              <w:jc w:val="left"/>
              <w:rPr>
                <w:rFonts w:ascii="Verdana" w:hAnsi="Verdana" w:cs="Arial"/>
                <w:lang w:val="es-ES"/>
              </w:rPr>
            </w:pPr>
          </w:p>
          <w:p w14:paraId="5F7FE012" w14:textId="79B265A6" w:rsidR="00603D5D" w:rsidRPr="00FB0944" w:rsidRDefault="00603D5D" w:rsidP="00603D5D">
            <w:pPr>
              <w:pStyle w:val="Textoindependiente"/>
              <w:jc w:val="left"/>
              <w:rPr>
                <w:rFonts w:ascii="Verdana" w:hAnsi="Verdana" w:cs="Arial"/>
                <w:lang w:val="es-ES"/>
              </w:rPr>
            </w:pPr>
            <w:proofErr w:type="spellStart"/>
            <w:r w:rsidRPr="00FB0944">
              <w:rPr>
                <w:rFonts w:ascii="Verdana" w:hAnsi="Verdana" w:cs="Arial"/>
                <w:lang w:val="es-ES"/>
              </w:rPr>
              <w:t>Fdo</w:t>
            </w:r>
            <w:proofErr w:type="spellEnd"/>
            <w:r w:rsidRPr="00FB0944">
              <w:rPr>
                <w:rFonts w:ascii="Verdana" w:hAnsi="Verdana" w:cs="Arial"/>
                <w:lang w:val="es-ES"/>
              </w:rPr>
              <w:t xml:space="preserve">: </w:t>
            </w:r>
          </w:p>
          <w:p w14:paraId="47C3FF43" w14:textId="02A7C80E" w:rsidR="00603D5D" w:rsidRPr="00FB0944" w:rsidRDefault="00603D5D" w:rsidP="00603D5D">
            <w:pPr>
              <w:pStyle w:val="Textoindependiente"/>
              <w:jc w:val="left"/>
              <w:rPr>
                <w:rFonts w:ascii="Verdana" w:hAnsi="Verdana" w:cs="Arial"/>
                <w:lang w:val="es-ES"/>
              </w:rPr>
            </w:pPr>
            <w:r w:rsidRPr="00FB0944">
              <w:rPr>
                <w:rFonts w:ascii="Verdana" w:hAnsi="Verdana" w:cs="Arial"/>
                <w:lang w:val="es-ES"/>
              </w:rPr>
              <w:t xml:space="preserve">D./ </w:t>
            </w:r>
            <w:proofErr w:type="spellStart"/>
            <w:r w:rsidRPr="00FB0944">
              <w:rPr>
                <w:rFonts w:ascii="Verdana" w:hAnsi="Verdana" w:cs="Arial"/>
                <w:lang w:val="es-ES"/>
              </w:rPr>
              <w:t>Dña</w:t>
            </w:r>
            <w:proofErr w:type="spellEnd"/>
            <w:r w:rsidRPr="00603D5D">
              <w:rPr>
                <w:rFonts w:ascii="Verdana" w:hAnsi="Verdana" w:cs="Arial"/>
                <w:lang w:val="en-US"/>
              </w:rPr>
              <w:fldChar w:fldCharType="begin">
                <w:ffData>
                  <w:name w:val="Texto108"/>
                  <w:enabled/>
                  <w:calcOnExit w:val="0"/>
                  <w:textInput/>
                </w:ffData>
              </w:fldChar>
            </w:r>
            <w:r w:rsidRPr="00FB0944">
              <w:rPr>
                <w:rFonts w:ascii="Verdana" w:hAnsi="Verdana" w:cs="Arial"/>
                <w:lang w:val="es-ES"/>
              </w:rPr>
              <w:instrText xml:space="preserve"> FORMTEXT </w:instrText>
            </w:r>
            <w:r w:rsidRPr="00603D5D">
              <w:rPr>
                <w:rFonts w:ascii="Verdana" w:hAnsi="Verdana" w:cs="Arial"/>
                <w:lang w:val="en-US"/>
              </w:rPr>
            </w:r>
            <w:r w:rsidRPr="00603D5D">
              <w:rPr>
                <w:rFonts w:ascii="Verdana" w:hAnsi="Verdana" w:cs="Arial"/>
                <w:lang w:val="en-US"/>
              </w:rPr>
              <w:fldChar w:fldCharType="separate"/>
            </w:r>
            <w:r w:rsidRPr="00603D5D">
              <w:rPr>
                <w:rFonts w:ascii="Verdana" w:hAnsi="Verdana" w:cs="Arial"/>
                <w:lang w:val="en-US"/>
              </w:rPr>
              <w:t> </w:t>
            </w:r>
            <w:r w:rsidRPr="00FB0944">
              <w:rPr>
                <w:rFonts w:ascii="Verdana" w:hAnsi="Verdana" w:cs="Arial"/>
                <w:lang w:val="es-ES"/>
              </w:rPr>
              <w:t xml:space="preserve">    </w:t>
            </w:r>
            <w:r w:rsidRPr="00603D5D">
              <w:rPr>
                <w:rFonts w:ascii="Verdana" w:hAnsi="Verdana" w:cs="Arial"/>
                <w:lang w:val="en-US"/>
              </w:rPr>
              <w:t> </w:t>
            </w:r>
            <w:r w:rsidR="00D95A8E" w:rsidRPr="00FB0944">
              <w:rPr>
                <w:rFonts w:ascii="Verdana" w:hAnsi="Verdana" w:cs="Arial"/>
                <w:lang w:val="es-ES"/>
              </w:rPr>
              <w:t xml:space="preserve">                            </w:t>
            </w:r>
            <w:r w:rsidRPr="00FB0944">
              <w:rPr>
                <w:rFonts w:ascii="Verdana" w:hAnsi="Verdana" w:cs="Arial"/>
                <w:lang w:val="es-ES"/>
              </w:rPr>
              <w:t xml:space="preserve"> </w:t>
            </w:r>
            <w:r w:rsidRPr="00603D5D">
              <w:rPr>
                <w:rFonts w:ascii="Verdana" w:hAnsi="Verdana" w:cs="Arial"/>
                <w:lang w:val="en-US"/>
              </w:rPr>
              <w:t> </w:t>
            </w:r>
            <w:r w:rsidRPr="00603D5D">
              <w:rPr>
                <w:rFonts w:ascii="Verdana" w:hAnsi="Verdana" w:cs="Arial"/>
                <w:lang w:val="en-US"/>
              </w:rPr>
              <w:fldChar w:fldCharType="end"/>
            </w:r>
          </w:p>
          <w:p w14:paraId="45247652"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fldChar w:fldCharType="begin">
                <w:ffData>
                  <w:name w:val="Texto108"/>
                  <w:enabled/>
                  <w:calcOnExit w:val="0"/>
                  <w:textInput/>
                </w:ffData>
              </w:fldChar>
            </w:r>
            <w:r w:rsidRPr="00603D5D">
              <w:rPr>
                <w:rFonts w:ascii="Verdana" w:hAnsi="Verdana" w:cs="Arial"/>
                <w:lang w:val="en-US"/>
              </w:rPr>
              <w:instrText xml:space="preserve"> FORMTEXT </w:instrText>
            </w:r>
            <w:r w:rsidRPr="00603D5D">
              <w:rPr>
                <w:rFonts w:ascii="Verdana" w:hAnsi="Verdana" w:cs="Arial"/>
                <w:lang w:val="en-US"/>
              </w:rPr>
            </w:r>
            <w:r w:rsidRPr="00603D5D">
              <w:rPr>
                <w:rFonts w:ascii="Verdana" w:hAnsi="Verdana" w:cs="Arial"/>
                <w:lang w:val="en-US"/>
              </w:rPr>
              <w:fldChar w:fldCharType="separate"/>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fldChar w:fldCharType="end"/>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22DBFE7C" w14:textId="77777777" w:rsidR="00603D5D" w:rsidRPr="005E51BE" w:rsidRDefault="00603D5D" w:rsidP="00603D5D">
            <w:pPr>
              <w:pStyle w:val="Textoindependiente"/>
              <w:jc w:val="left"/>
              <w:rPr>
                <w:rFonts w:ascii="Verdana" w:eastAsia="Arial" w:hAnsi="Verdana" w:cs="Arial"/>
                <w:lang w:val="en-US"/>
              </w:rPr>
            </w:pPr>
          </w:p>
          <w:p w14:paraId="6CBE9497" w14:textId="77777777" w:rsidR="00603D5D" w:rsidRPr="00603D5D" w:rsidRDefault="00603D5D" w:rsidP="00603D5D">
            <w:pPr>
              <w:pStyle w:val="Textoindependiente"/>
              <w:jc w:val="left"/>
              <w:rPr>
                <w:rFonts w:ascii="Verdana" w:eastAsia="Arial" w:hAnsi="Verdana" w:cs="Arial"/>
                <w:b/>
                <w:lang w:val="en-US"/>
              </w:rPr>
            </w:pPr>
            <w:r w:rsidRPr="00603D5D">
              <w:rPr>
                <w:rFonts w:ascii="Verdana" w:eastAsia="Arial" w:hAnsi="Verdana" w:cs="Arial"/>
                <w:b/>
                <w:lang w:val="en-US"/>
              </w:rPr>
              <w:t>POR EL INVESTIGADOR PRINCIPAL/</w:t>
            </w:r>
            <w:r w:rsidRPr="00603D5D">
              <w:rPr>
                <w:rFonts w:ascii="Verdana" w:eastAsia="Arial" w:hAnsi="Verdana" w:cs="Arial"/>
                <w:b/>
                <w:lang w:val="en-US"/>
              </w:rPr>
              <w:br/>
              <w:t>ON BEHALF OF THE PRINCIPAL INVESTIGATOR</w:t>
            </w:r>
          </w:p>
          <w:p w14:paraId="665751E0" w14:textId="77777777" w:rsidR="00603D5D" w:rsidRPr="00603D5D" w:rsidRDefault="00603D5D" w:rsidP="00603D5D">
            <w:pPr>
              <w:pStyle w:val="Textoindependiente"/>
              <w:jc w:val="left"/>
              <w:rPr>
                <w:rFonts w:ascii="Verdana" w:eastAsia="Arial" w:hAnsi="Verdana" w:cs="Arial"/>
                <w:lang w:val="en-US"/>
              </w:rPr>
            </w:pPr>
          </w:p>
          <w:p w14:paraId="3EECE34E" w14:textId="77777777" w:rsidR="00603D5D" w:rsidRPr="00603D5D" w:rsidRDefault="00603D5D" w:rsidP="00603D5D">
            <w:pPr>
              <w:pStyle w:val="Textoindependiente"/>
              <w:jc w:val="left"/>
              <w:rPr>
                <w:rFonts w:ascii="Verdana" w:eastAsia="Arial" w:hAnsi="Verdana" w:cs="Arial"/>
                <w:lang w:val="en-US"/>
              </w:rPr>
            </w:pPr>
          </w:p>
          <w:p w14:paraId="20D8F484" w14:textId="77777777" w:rsidR="00603D5D" w:rsidRPr="00603D5D" w:rsidRDefault="00603D5D" w:rsidP="00603D5D">
            <w:pPr>
              <w:pStyle w:val="Textoindependiente"/>
              <w:jc w:val="left"/>
              <w:rPr>
                <w:rFonts w:ascii="Verdana" w:eastAsia="Arial" w:hAnsi="Verdana" w:cs="Arial"/>
                <w:lang w:val="en-US"/>
              </w:rPr>
            </w:pPr>
          </w:p>
          <w:p w14:paraId="3E2922E0" w14:textId="77777777" w:rsidR="00603D5D" w:rsidRPr="00603D5D" w:rsidRDefault="00603D5D" w:rsidP="00603D5D">
            <w:pPr>
              <w:pStyle w:val="Textoindependiente"/>
              <w:jc w:val="left"/>
              <w:rPr>
                <w:rFonts w:ascii="Verdana" w:eastAsia="Arial" w:hAnsi="Verdana" w:cs="Arial"/>
                <w:lang w:val="en-US"/>
              </w:rPr>
            </w:pPr>
          </w:p>
          <w:p w14:paraId="4B2BCAAF" w14:textId="77777777" w:rsidR="00603D5D" w:rsidRPr="00603D5D" w:rsidRDefault="00603D5D" w:rsidP="00603D5D">
            <w:pPr>
              <w:pStyle w:val="Textoindependiente"/>
              <w:jc w:val="left"/>
              <w:rPr>
                <w:rFonts w:ascii="Verdana" w:eastAsia="Arial" w:hAnsi="Verdana" w:cs="Arial"/>
                <w:lang w:val="en-US"/>
              </w:rPr>
            </w:pPr>
          </w:p>
          <w:p w14:paraId="6A0B7736" w14:textId="77777777" w:rsidR="00603D5D" w:rsidRPr="00603D5D" w:rsidRDefault="00603D5D" w:rsidP="00603D5D">
            <w:pPr>
              <w:pStyle w:val="Textoindependiente"/>
              <w:jc w:val="left"/>
              <w:rPr>
                <w:rFonts w:ascii="Verdana" w:eastAsia="Arial" w:hAnsi="Verdana" w:cs="Arial"/>
                <w:lang w:val="en-US"/>
              </w:rPr>
            </w:pPr>
          </w:p>
          <w:p w14:paraId="54E93213" w14:textId="77777777" w:rsidR="00603D5D" w:rsidRPr="00603D5D" w:rsidRDefault="00603D5D" w:rsidP="00603D5D">
            <w:pPr>
              <w:pStyle w:val="Textoindependiente"/>
              <w:jc w:val="left"/>
              <w:rPr>
                <w:rFonts w:ascii="Verdana" w:eastAsia="Arial" w:hAnsi="Verdana" w:cs="Arial"/>
                <w:lang w:val="en-US"/>
              </w:rPr>
            </w:pPr>
          </w:p>
          <w:p w14:paraId="1132EC7B" w14:textId="77777777" w:rsidR="00603D5D" w:rsidRPr="00603D5D" w:rsidRDefault="00603D5D" w:rsidP="00603D5D">
            <w:pPr>
              <w:pStyle w:val="Textoindependiente"/>
              <w:jc w:val="left"/>
              <w:rPr>
                <w:rFonts w:ascii="Verdana" w:eastAsia="Arial" w:hAnsi="Verdana" w:cs="Arial"/>
                <w:lang w:val="en-US"/>
              </w:rPr>
            </w:pPr>
          </w:p>
          <w:p w14:paraId="69A6DB89" w14:textId="4BF283B9" w:rsidR="00603D5D" w:rsidRPr="00FB0944" w:rsidRDefault="00603D5D" w:rsidP="00603D5D">
            <w:pPr>
              <w:pStyle w:val="Textoindependiente"/>
              <w:jc w:val="left"/>
              <w:rPr>
                <w:rFonts w:ascii="Verdana" w:eastAsia="Arial" w:hAnsi="Verdana" w:cs="Arial"/>
                <w:lang w:val="es-ES"/>
              </w:rPr>
            </w:pPr>
            <w:r w:rsidRPr="00FB0944">
              <w:rPr>
                <w:rFonts w:ascii="Verdana" w:eastAsia="Arial" w:hAnsi="Verdana" w:cs="Arial"/>
                <w:lang w:val="es-ES"/>
              </w:rPr>
              <w:t>Fdo.: </w:t>
            </w:r>
          </w:p>
          <w:p w14:paraId="41410118" w14:textId="0C11CA30" w:rsidR="00603D5D" w:rsidRPr="00FB0944" w:rsidRDefault="00C80430" w:rsidP="00603D5D">
            <w:pPr>
              <w:pStyle w:val="Textoindependiente"/>
              <w:jc w:val="left"/>
              <w:rPr>
                <w:rFonts w:ascii="Verdana" w:eastAsia="Arial" w:hAnsi="Verdana" w:cs="Arial"/>
                <w:lang w:val="es-ES"/>
              </w:rPr>
            </w:pPr>
            <w:r w:rsidRPr="00FB0944">
              <w:rPr>
                <w:rFonts w:ascii="Verdana" w:eastAsia="Arial" w:hAnsi="Verdana" w:cs="Arial"/>
                <w:lang w:val="es-ES"/>
              </w:rPr>
              <w:t xml:space="preserve">D./ </w:t>
            </w:r>
            <w:proofErr w:type="spellStart"/>
            <w:r w:rsidRPr="00FB0944">
              <w:rPr>
                <w:rFonts w:ascii="Verdana" w:eastAsia="Arial" w:hAnsi="Verdana" w:cs="Arial"/>
                <w:lang w:val="es-ES"/>
              </w:rPr>
              <w:t>Dña</w:t>
            </w:r>
            <w:proofErr w:type="spellEnd"/>
            <w:r w:rsidR="00603D5D" w:rsidRPr="00FB0944">
              <w:rPr>
                <w:rFonts w:ascii="Verdana" w:eastAsia="Arial" w:hAnsi="Verdana" w:cs="Arial"/>
                <w:lang w:val="es-ES"/>
              </w:rPr>
              <w:t xml:space="preserve"> </w:t>
            </w:r>
            <w:r w:rsidR="00603D5D" w:rsidRPr="00603D5D">
              <w:rPr>
                <w:rFonts w:ascii="Verdana" w:eastAsia="Arial" w:hAnsi="Verdana" w:cs="Arial"/>
              </w:rPr>
              <w:fldChar w:fldCharType="begin">
                <w:ffData>
                  <w:name w:val="Texto108"/>
                  <w:enabled/>
                  <w:calcOnExit w:val="0"/>
                  <w:textInput/>
                </w:ffData>
              </w:fldChar>
            </w:r>
            <w:r w:rsidR="00603D5D" w:rsidRPr="00FB0944">
              <w:rPr>
                <w:rFonts w:ascii="Verdana" w:eastAsia="Arial" w:hAnsi="Verdana" w:cs="Arial"/>
                <w:lang w:val="es-ES"/>
              </w:rPr>
              <w:instrText xml:space="preserve"> FORMTEXT </w:instrText>
            </w:r>
            <w:r w:rsidR="00603D5D" w:rsidRPr="00603D5D">
              <w:rPr>
                <w:rFonts w:ascii="Verdana" w:eastAsia="Arial" w:hAnsi="Verdana" w:cs="Arial"/>
              </w:rPr>
            </w:r>
            <w:r w:rsidR="00603D5D" w:rsidRPr="00603D5D">
              <w:rPr>
                <w:rFonts w:ascii="Verdana" w:eastAsia="Arial" w:hAnsi="Verdana" w:cs="Arial"/>
              </w:rPr>
              <w:fldChar w:fldCharType="separate"/>
            </w:r>
            <w:r w:rsidR="00603D5D" w:rsidRPr="00603D5D">
              <w:rPr>
                <w:rFonts w:ascii="Verdana" w:eastAsia="Arial" w:hAnsi="Verdana" w:cs="Arial"/>
              </w:rPr>
              <w:t> </w:t>
            </w:r>
            <w:r w:rsidR="00603D5D" w:rsidRPr="00FB0944">
              <w:rPr>
                <w:rFonts w:ascii="Verdana" w:eastAsia="Arial" w:hAnsi="Verdana" w:cs="Arial"/>
                <w:lang w:val="es-ES"/>
              </w:rPr>
              <w:t xml:space="preserve">    </w:t>
            </w:r>
            <w:r w:rsidR="00603D5D" w:rsidRPr="00603D5D">
              <w:rPr>
                <w:rFonts w:ascii="Verdana" w:eastAsia="Arial" w:hAnsi="Verdana" w:cs="Arial"/>
              </w:rPr>
              <w:t> </w:t>
            </w:r>
            <w:r w:rsidR="00D95A8E" w:rsidRPr="00FB0944">
              <w:rPr>
                <w:rFonts w:ascii="Verdana" w:eastAsia="Arial" w:hAnsi="Verdana" w:cs="Arial"/>
                <w:lang w:val="es-ES"/>
              </w:rPr>
              <w:t xml:space="preserve">                             </w:t>
            </w:r>
            <w:r w:rsidR="00603D5D" w:rsidRPr="00603D5D">
              <w:rPr>
                <w:rFonts w:ascii="Verdana" w:eastAsia="Arial" w:hAnsi="Verdana" w:cs="Arial"/>
              </w:rPr>
              <w:t> </w:t>
            </w:r>
            <w:r w:rsidR="00603D5D" w:rsidRPr="00603D5D">
              <w:rPr>
                <w:rFonts w:ascii="Verdana" w:eastAsia="Arial" w:hAnsi="Verdana" w:cs="Arial"/>
              </w:rPr>
              <w:fldChar w:fldCharType="end"/>
            </w:r>
          </w:p>
          <w:p w14:paraId="4E94BB54" w14:textId="38FEFDCD" w:rsidR="00603D5D" w:rsidRPr="00603D5D" w:rsidRDefault="00603D5D" w:rsidP="00C80430">
            <w:pPr>
              <w:pStyle w:val="Textoindependiente"/>
              <w:jc w:val="left"/>
              <w:rPr>
                <w:rFonts w:ascii="Verdana" w:eastAsia="Arial" w:hAnsi="Verdana" w:cs="Arial"/>
              </w:rPr>
            </w:pPr>
            <w:r w:rsidRPr="00603D5D">
              <w:rPr>
                <w:rFonts w:ascii="Verdana" w:eastAsia="Arial" w:hAnsi="Verdana" w:cs="Arial"/>
              </w:rPr>
              <w:t xml:space="preserve">Servicio de </w:t>
            </w:r>
            <w:r w:rsidRPr="00603D5D">
              <w:rPr>
                <w:rFonts w:ascii="Verdana" w:eastAsia="Arial" w:hAnsi="Verdana" w:cs="Arial"/>
              </w:rPr>
              <w:fldChar w:fldCharType="begin">
                <w:ffData>
                  <w:name w:val="Texto108"/>
                  <w:enabled/>
                  <w:calcOnExit w:val="0"/>
                  <w:textInput/>
                </w:ffData>
              </w:fldChar>
            </w:r>
            <w:r w:rsidRPr="00603D5D">
              <w:rPr>
                <w:rFonts w:ascii="Verdana" w:eastAsia="Arial" w:hAnsi="Verdana" w:cs="Arial"/>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fldChar w:fldCharType="end"/>
            </w:r>
          </w:p>
        </w:tc>
      </w:tr>
    </w:tbl>
    <w:p w14:paraId="5FD214B3" w14:textId="5F9370C1" w:rsidR="00687039" w:rsidRDefault="00B03384" w:rsidP="00BE5D84">
      <w:pPr>
        <w:spacing w:after="0" w:line="240" w:lineRule="auto"/>
        <w:rPr>
          <w:rFonts w:ascii="Verdana" w:hAnsi="Verdana" w:cs="Arial"/>
          <w:b/>
          <w:sz w:val="20"/>
          <w:szCs w:val="20"/>
          <w:lang w:val="es-ES" w:eastAsia="zh-CN"/>
        </w:rPr>
      </w:pPr>
      <w:r>
        <w:rPr>
          <w:rFonts w:ascii="Verdana" w:hAnsi="Verdana" w:cs="Arial"/>
          <w:b/>
          <w:sz w:val="20"/>
          <w:szCs w:val="20"/>
          <w:lang w:val="es-ES" w:eastAsia="zh-CN"/>
        </w:rPr>
        <w:br w:type="page"/>
      </w:r>
    </w:p>
    <w:p w14:paraId="4724E083" w14:textId="77777777" w:rsidR="00B5401F" w:rsidRDefault="00B5401F" w:rsidP="00BE5D84">
      <w:pPr>
        <w:spacing w:after="0" w:line="240" w:lineRule="auto"/>
        <w:rPr>
          <w:rFonts w:ascii="Verdana" w:hAnsi="Verdana" w:cs="Arial"/>
          <w:b/>
          <w:sz w:val="20"/>
          <w:szCs w:val="20"/>
          <w:lang w:val="es-ES" w:eastAsia="zh-CN"/>
        </w:rPr>
      </w:pPr>
    </w:p>
    <w:p w14:paraId="6CC5E58B" w14:textId="77777777" w:rsidR="00B5401F" w:rsidRDefault="00B5401F" w:rsidP="00BE5D84">
      <w:pPr>
        <w:spacing w:after="0" w:line="240" w:lineRule="auto"/>
        <w:rPr>
          <w:rFonts w:ascii="Verdana" w:hAnsi="Verdana" w:cs="Arial"/>
          <w:b/>
          <w:sz w:val="20"/>
          <w:szCs w:val="20"/>
          <w:lang w:val="es-ES" w:eastAsia="zh-CN"/>
        </w:rPr>
      </w:pPr>
    </w:p>
    <w:tbl>
      <w:tblPr>
        <w:tblStyle w:val="Tablaconcuadrcula"/>
        <w:tblW w:w="10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781"/>
        <w:gridCol w:w="236"/>
      </w:tblGrid>
      <w:tr w:rsidR="00D95A8E" w:rsidRPr="0079296D" w14:paraId="5D39A52E" w14:textId="77777777" w:rsidTr="00C80430">
        <w:tc>
          <w:tcPr>
            <w:tcW w:w="9781" w:type="dxa"/>
          </w:tcPr>
          <w:p w14:paraId="03469214" w14:textId="77777777" w:rsidR="00D95A8E" w:rsidRPr="0079296D" w:rsidRDefault="00D95A8E" w:rsidP="00D95A8E">
            <w:pPr>
              <w:spacing w:after="0" w:line="240" w:lineRule="auto"/>
              <w:jc w:val="center"/>
              <w:rPr>
                <w:rFonts w:ascii="Verdana" w:hAnsi="Verdana" w:cs="Arial"/>
                <w:b/>
                <w:u w:val="single"/>
                <w:lang w:val="es-ES" w:eastAsia="zh-CN"/>
              </w:rPr>
            </w:pPr>
            <w:r w:rsidRPr="0079296D">
              <w:rPr>
                <w:rFonts w:ascii="Verdana" w:hAnsi="Verdana" w:cs="Arial"/>
                <w:b/>
                <w:lang w:val="es-ES" w:eastAsia="zh-CN"/>
              </w:rPr>
              <w:t xml:space="preserve">ANEXO I. </w:t>
            </w:r>
            <w:r w:rsidRPr="0079296D">
              <w:rPr>
                <w:rFonts w:ascii="Verdana" w:hAnsi="Verdana" w:cs="Arial"/>
                <w:b/>
                <w:u w:val="single"/>
                <w:lang w:val="es-ES" w:eastAsia="zh-CN"/>
              </w:rPr>
              <w:t>MEMORIA TÉCNICA</w:t>
            </w:r>
          </w:p>
        </w:tc>
        <w:tc>
          <w:tcPr>
            <w:tcW w:w="236" w:type="dxa"/>
          </w:tcPr>
          <w:p w14:paraId="455EB459" w14:textId="7E3E3B3B" w:rsidR="00D95A8E" w:rsidRPr="0079296D" w:rsidRDefault="00D95A8E" w:rsidP="00D95A8E">
            <w:pPr>
              <w:spacing w:after="0" w:line="240" w:lineRule="auto"/>
              <w:jc w:val="center"/>
              <w:rPr>
                <w:rFonts w:ascii="Verdana" w:hAnsi="Verdana" w:cs="Arial"/>
                <w:b/>
                <w:lang w:val="es-ES" w:eastAsia="zh-CN"/>
              </w:rPr>
            </w:pPr>
          </w:p>
        </w:tc>
      </w:tr>
      <w:tr w:rsidR="00D95A8E" w:rsidRPr="0079296D" w14:paraId="779721A1" w14:textId="77777777" w:rsidTr="00C80430">
        <w:tc>
          <w:tcPr>
            <w:tcW w:w="9781" w:type="dxa"/>
          </w:tcPr>
          <w:p w14:paraId="0782C74E" w14:textId="1D7A11BD" w:rsidR="00D95A8E" w:rsidRDefault="00D95A8E" w:rsidP="00D95A8E">
            <w:pPr>
              <w:spacing w:after="0" w:line="240" w:lineRule="auto"/>
              <w:jc w:val="center"/>
              <w:rPr>
                <w:rFonts w:ascii="Verdana" w:hAnsi="Verdana" w:cs="Arial"/>
                <w:b/>
                <w:lang w:val="es-ES" w:eastAsia="zh-CN"/>
              </w:rPr>
            </w:pPr>
            <w:r w:rsidRPr="0079296D">
              <w:rPr>
                <w:rFonts w:ascii="Verdana" w:hAnsi="Verdana" w:cs="Arial"/>
                <w:b/>
                <w:lang w:val="es-ES" w:eastAsia="zh-CN"/>
              </w:rPr>
              <w:t>DATOS DE IDENTIFICACIÓN DEL E</w:t>
            </w:r>
            <w:r w:rsidR="00394004">
              <w:rPr>
                <w:rFonts w:ascii="Verdana" w:hAnsi="Verdana" w:cs="Arial"/>
                <w:b/>
                <w:lang w:val="es-ES" w:eastAsia="zh-CN"/>
              </w:rPr>
              <w:t>STUDIO</w:t>
            </w:r>
            <w:r w:rsidRPr="0079296D">
              <w:rPr>
                <w:rFonts w:ascii="Verdana" w:hAnsi="Verdana" w:cs="Arial"/>
                <w:b/>
                <w:lang w:val="es-ES" w:eastAsia="zh-CN"/>
              </w:rPr>
              <w:t xml:space="preserve"> CLÍNICO:</w:t>
            </w:r>
          </w:p>
          <w:p w14:paraId="3F24BCE6" w14:textId="77777777" w:rsidR="00D95A8E" w:rsidRPr="0079296D" w:rsidRDefault="00D95A8E" w:rsidP="00D95A8E">
            <w:pPr>
              <w:spacing w:after="0" w:line="240" w:lineRule="auto"/>
              <w:jc w:val="center"/>
              <w:rPr>
                <w:rFonts w:ascii="Verdana" w:hAnsi="Verdana" w:cs="Arial"/>
                <w:b/>
                <w:lang w:val="es-ES" w:eastAsia="zh-CN"/>
              </w:rPr>
            </w:pPr>
          </w:p>
        </w:tc>
        <w:tc>
          <w:tcPr>
            <w:tcW w:w="236" w:type="dxa"/>
          </w:tcPr>
          <w:p w14:paraId="7F6F9AEB" w14:textId="34733794" w:rsidR="00D95A8E" w:rsidRPr="0079296D" w:rsidRDefault="00D95A8E" w:rsidP="00394004">
            <w:pPr>
              <w:spacing w:after="0" w:line="240" w:lineRule="auto"/>
              <w:jc w:val="center"/>
              <w:rPr>
                <w:rFonts w:ascii="Verdana" w:hAnsi="Verdana" w:cs="Arial"/>
                <w:b/>
                <w:lang w:val="es-ES" w:eastAsia="zh-CN"/>
              </w:rPr>
            </w:pPr>
          </w:p>
        </w:tc>
      </w:tr>
      <w:tr w:rsidR="00D95A8E" w:rsidRPr="00687BBF" w14:paraId="7D74F7D0" w14:textId="77777777" w:rsidTr="00C80430">
        <w:tc>
          <w:tcPr>
            <w:tcW w:w="9781" w:type="dxa"/>
          </w:tcPr>
          <w:p w14:paraId="7BF20BDB" w14:textId="6AAC1302" w:rsidR="00D95A8E" w:rsidRPr="006F6A2D" w:rsidRDefault="00D95A8E" w:rsidP="00D95A8E">
            <w:pPr>
              <w:spacing w:line="240" w:lineRule="auto"/>
              <w:jc w:val="both"/>
              <w:rPr>
                <w:rFonts w:ascii="Verdana" w:hAnsi="Verdana" w:cs="Arial"/>
                <w:lang w:val="pt-BR" w:eastAsia="zh-CN"/>
              </w:rPr>
            </w:pPr>
            <w:r w:rsidRPr="0079296D">
              <w:rPr>
                <w:rFonts w:ascii="Verdana" w:hAnsi="Verdana" w:cs="Arial"/>
                <w:b/>
                <w:lang w:val="pt-BR" w:eastAsia="zh-CN"/>
              </w:rPr>
              <w:t xml:space="preserve">Título </w:t>
            </w:r>
            <w:proofErr w:type="spellStart"/>
            <w:r>
              <w:rPr>
                <w:rFonts w:ascii="Verdana" w:hAnsi="Verdana" w:cs="Arial"/>
                <w:b/>
                <w:lang w:val="pt-BR" w:eastAsia="zh-CN"/>
              </w:rPr>
              <w:t>estudio</w:t>
            </w:r>
            <w:proofErr w:type="spellEnd"/>
            <w:r w:rsidRPr="0079296D">
              <w:rPr>
                <w:rFonts w:ascii="Verdana" w:hAnsi="Verdana" w:cs="Arial"/>
                <w:lang w:val="pt-BR" w:eastAsia="zh-CN"/>
              </w:rPr>
              <w:t>:</w:t>
            </w:r>
            <w:r w:rsidRPr="0079296D">
              <w:rPr>
                <w:rFonts w:ascii="Verdana" w:hAnsi="Verdana" w:cs="Arial"/>
                <w:b/>
                <w:color w:val="99CC00"/>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236" w:type="dxa"/>
          </w:tcPr>
          <w:p w14:paraId="0FBDBFD5" w14:textId="4327E708" w:rsidR="00D95A8E" w:rsidRPr="006F6A2D" w:rsidRDefault="00D95A8E" w:rsidP="00D95A8E">
            <w:pPr>
              <w:spacing w:line="240" w:lineRule="auto"/>
              <w:jc w:val="both"/>
              <w:rPr>
                <w:rFonts w:ascii="Verdana" w:hAnsi="Verdana" w:cs="Arial"/>
                <w:b/>
                <w:lang w:val="en-US" w:eastAsia="zh-CN"/>
              </w:rPr>
            </w:pPr>
          </w:p>
        </w:tc>
      </w:tr>
      <w:tr w:rsidR="00D95A8E" w:rsidRPr="0079296D" w14:paraId="447861B5" w14:textId="77777777" w:rsidTr="00C80430">
        <w:tc>
          <w:tcPr>
            <w:tcW w:w="9781" w:type="dxa"/>
          </w:tcPr>
          <w:p w14:paraId="0B53D190" w14:textId="77777777" w:rsidR="00D95A8E" w:rsidRPr="0079296D" w:rsidRDefault="00D95A8E" w:rsidP="00D95A8E">
            <w:pPr>
              <w:spacing w:line="240" w:lineRule="auto"/>
              <w:rPr>
                <w:rFonts w:ascii="Verdana" w:hAnsi="Verdana" w:cs="Arial"/>
                <w:lang w:val="pt-BR" w:eastAsia="zh-CN"/>
              </w:rPr>
            </w:pPr>
            <w:r w:rsidRPr="0079296D">
              <w:rPr>
                <w:rFonts w:ascii="Verdana" w:hAnsi="Verdana" w:cs="Arial"/>
                <w:b/>
                <w:lang w:val="pt-BR" w:eastAsia="zh-CN"/>
              </w:rPr>
              <w:t>Promotor:</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117A18" w:rsidDel="006F6A2D">
              <w:rPr>
                <w:rFonts w:ascii="Verdana" w:hAnsi="Verdana" w:cs="Arial"/>
                <w:b/>
                <w:bCs/>
              </w:rPr>
              <w:t xml:space="preserve"> </w:t>
            </w:r>
          </w:p>
        </w:tc>
        <w:tc>
          <w:tcPr>
            <w:tcW w:w="236" w:type="dxa"/>
          </w:tcPr>
          <w:p w14:paraId="299B437A" w14:textId="6CD6F592" w:rsidR="00D95A8E" w:rsidRPr="0079296D" w:rsidRDefault="00D95A8E" w:rsidP="00D95A8E">
            <w:pPr>
              <w:spacing w:line="240" w:lineRule="auto"/>
              <w:rPr>
                <w:rFonts w:ascii="Verdana" w:hAnsi="Verdana" w:cs="Arial"/>
                <w:b/>
                <w:lang w:val="pt-BR" w:eastAsia="zh-CN"/>
              </w:rPr>
            </w:pPr>
          </w:p>
        </w:tc>
      </w:tr>
      <w:tr w:rsidR="00D95A8E" w:rsidRPr="0079296D" w14:paraId="0BAC91F0" w14:textId="77777777" w:rsidTr="00C80430">
        <w:tc>
          <w:tcPr>
            <w:tcW w:w="9781" w:type="dxa"/>
          </w:tcPr>
          <w:p w14:paraId="5949340B" w14:textId="1FE92D0B" w:rsidR="00D95A8E" w:rsidRPr="0079296D" w:rsidRDefault="000C5636" w:rsidP="00D95A8E">
            <w:pPr>
              <w:spacing w:line="240" w:lineRule="auto"/>
              <w:rPr>
                <w:rFonts w:ascii="Verdana" w:hAnsi="Verdana" w:cs="Arial"/>
                <w:lang w:val="pt-BR" w:eastAsia="zh-CN"/>
              </w:rPr>
            </w:pPr>
            <w:r>
              <w:rPr>
                <w:rFonts w:ascii="Verdana" w:hAnsi="Verdana" w:cs="Arial"/>
                <w:b/>
                <w:lang w:val="pt-BR" w:eastAsia="zh-CN"/>
              </w:rPr>
              <w:t xml:space="preserve">Persona </w:t>
            </w:r>
            <w:r w:rsidR="00D95A8E" w:rsidRPr="0079296D">
              <w:rPr>
                <w:rFonts w:ascii="Verdana" w:hAnsi="Verdana" w:cs="Arial"/>
                <w:b/>
                <w:lang w:val="pt-BR" w:eastAsia="zh-CN"/>
              </w:rPr>
              <w:t>Investigador Principal:</w:t>
            </w:r>
            <w:r w:rsidR="00D95A8E" w:rsidRPr="0079296D">
              <w:rPr>
                <w:rFonts w:ascii="Verdana" w:hAnsi="Verdana" w:cs="Arial"/>
                <w:lang w:val="pt-BR" w:eastAsia="zh-CN"/>
              </w:rPr>
              <w:t xml:space="preserve"> </w:t>
            </w:r>
            <w:r w:rsidR="00D95A8E" w:rsidRPr="00687BBF">
              <w:rPr>
                <w:rFonts w:ascii="Verdana" w:hAnsi="Verdana" w:cs="Arial"/>
                <w:b/>
              </w:rPr>
              <w:fldChar w:fldCharType="begin">
                <w:ffData>
                  <w:name w:val="Texto108"/>
                  <w:enabled/>
                  <w:calcOnExit w:val="0"/>
                  <w:textInput/>
                </w:ffData>
              </w:fldChar>
            </w:r>
            <w:r w:rsidR="00D95A8E" w:rsidRPr="00687BBF">
              <w:rPr>
                <w:rFonts w:ascii="Verdana" w:hAnsi="Verdana" w:cs="Arial"/>
                <w:b/>
                <w:lang w:val="en-US"/>
              </w:rPr>
              <w:instrText xml:space="preserve"> FORMTEXT </w:instrText>
            </w:r>
            <w:r w:rsidR="00D95A8E" w:rsidRPr="00687BBF">
              <w:rPr>
                <w:rFonts w:ascii="Verdana" w:hAnsi="Verdana" w:cs="Arial"/>
                <w:b/>
              </w:rPr>
            </w:r>
            <w:r w:rsidR="00D95A8E" w:rsidRPr="00687BBF">
              <w:rPr>
                <w:rFonts w:ascii="Verdana" w:hAnsi="Verdana" w:cs="Arial"/>
                <w:b/>
              </w:rPr>
              <w:fldChar w:fldCharType="separate"/>
            </w:r>
            <w:r w:rsidR="00D95A8E" w:rsidRPr="00687BBF">
              <w:rPr>
                <w:rFonts w:ascii="Verdana" w:hAnsi="Verdana" w:cs="Arial"/>
                <w:b/>
                <w:noProof/>
              </w:rPr>
              <w:t> </w:t>
            </w:r>
            <w:r w:rsidR="00D95A8E" w:rsidRPr="00687BBF">
              <w:rPr>
                <w:rFonts w:ascii="Verdana" w:hAnsi="Verdana" w:cs="Arial"/>
                <w:b/>
                <w:noProof/>
                <w:lang w:val="en-US"/>
              </w:rPr>
              <w:t xml:space="preserve">    </w:t>
            </w:r>
            <w:r w:rsidR="00D95A8E" w:rsidRPr="00687BBF">
              <w:rPr>
                <w:rFonts w:ascii="Verdana" w:hAnsi="Verdana" w:cs="Arial"/>
                <w:b/>
                <w:noProof/>
              </w:rPr>
              <w:t> </w:t>
            </w:r>
            <w:r w:rsidR="00D95A8E" w:rsidRPr="00687BBF">
              <w:rPr>
                <w:rFonts w:ascii="Verdana" w:hAnsi="Verdana" w:cs="Arial"/>
                <w:b/>
                <w:noProof/>
                <w:lang w:val="en-US"/>
              </w:rPr>
              <w:t xml:space="preserve">                              </w:t>
            </w:r>
            <w:r w:rsidR="00D95A8E" w:rsidRPr="00687BBF">
              <w:rPr>
                <w:rFonts w:ascii="Verdana" w:hAnsi="Verdana" w:cs="Arial"/>
                <w:b/>
              </w:rPr>
              <w:fldChar w:fldCharType="end"/>
            </w:r>
          </w:p>
        </w:tc>
        <w:tc>
          <w:tcPr>
            <w:tcW w:w="236" w:type="dxa"/>
          </w:tcPr>
          <w:p w14:paraId="685E7B49" w14:textId="0D97CFD0" w:rsidR="00D95A8E" w:rsidRPr="0079296D" w:rsidRDefault="00D95A8E" w:rsidP="00D95A8E">
            <w:pPr>
              <w:spacing w:line="240" w:lineRule="auto"/>
              <w:rPr>
                <w:rFonts w:ascii="Verdana" w:hAnsi="Verdana" w:cs="Arial"/>
                <w:b/>
                <w:lang w:val="pt-BR" w:eastAsia="zh-CN"/>
              </w:rPr>
            </w:pPr>
          </w:p>
        </w:tc>
      </w:tr>
      <w:tr w:rsidR="00D95A8E" w:rsidRPr="0079296D" w14:paraId="5FF63CFA" w14:textId="77777777" w:rsidTr="00C80430">
        <w:tc>
          <w:tcPr>
            <w:tcW w:w="9781" w:type="dxa"/>
          </w:tcPr>
          <w:p w14:paraId="766765AC" w14:textId="77777777" w:rsidR="00D95A8E" w:rsidRPr="0079296D" w:rsidRDefault="00D95A8E" w:rsidP="00D95A8E">
            <w:pPr>
              <w:spacing w:line="240" w:lineRule="auto"/>
              <w:rPr>
                <w:rFonts w:ascii="Verdana" w:hAnsi="Verdana" w:cs="Arial"/>
                <w:lang w:val="pt-BR" w:eastAsia="zh-CN"/>
              </w:rPr>
            </w:pPr>
            <w:r w:rsidRPr="0079296D">
              <w:rPr>
                <w:rFonts w:ascii="Verdana" w:hAnsi="Verdana" w:cs="Arial"/>
                <w:b/>
                <w:lang w:val="pt-BR" w:eastAsia="zh-CN"/>
              </w:rPr>
              <w:t>Código de Protocolo:</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236" w:type="dxa"/>
          </w:tcPr>
          <w:p w14:paraId="77B46E3E" w14:textId="140C1616" w:rsidR="00D95A8E" w:rsidRPr="0079296D" w:rsidRDefault="00D95A8E" w:rsidP="00D95A8E">
            <w:pPr>
              <w:spacing w:line="240" w:lineRule="auto"/>
              <w:rPr>
                <w:rFonts w:ascii="Verdana" w:hAnsi="Verdana" w:cs="Arial"/>
                <w:b/>
                <w:lang w:val="pt-BR" w:eastAsia="zh-CN"/>
              </w:rPr>
            </w:pPr>
          </w:p>
        </w:tc>
      </w:tr>
      <w:tr w:rsidR="00D95A8E" w:rsidRPr="00752413" w14:paraId="3676F556" w14:textId="77777777" w:rsidTr="00C80430">
        <w:tc>
          <w:tcPr>
            <w:tcW w:w="9781" w:type="dxa"/>
          </w:tcPr>
          <w:p w14:paraId="4F71BF36" w14:textId="77777777" w:rsidR="000C5636" w:rsidRDefault="00D95A8E" w:rsidP="00D95A8E">
            <w:pPr>
              <w:spacing w:line="240" w:lineRule="auto"/>
              <w:rPr>
                <w:rFonts w:ascii="Verdana" w:hAnsi="Verdana" w:cs="Arial"/>
                <w:lang w:eastAsia="zh-CN"/>
              </w:rPr>
            </w:pPr>
            <w:r w:rsidRPr="0079296D">
              <w:rPr>
                <w:rFonts w:ascii="Verdana" w:hAnsi="Verdana" w:cs="Arial"/>
                <w:b/>
                <w:lang w:eastAsia="zh-CN"/>
              </w:rPr>
              <w:t>Versión del Protocolo:</w:t>
            </w:r>
            <w:r w:rsidRPr="0079296D">
              <w:rPr>
                <w:rFonts w:ascii="Verdana" w:hAnsi="Verdana" w:cs="Arial"/>
                <w:lang w:eastAsia="zh-CN"/>
              </w:rPr>
              <w:t xml:space="preserve"> </w:t>
            </w:r>
          </w:p>
          <w:p w14:paraId="288C3C4E" w14:textId="2D3C826F" w:rsidR="00D95A8E" w:rsidRPr="0079296D" w:rsidRDefault="00D95A8E" w:rsidP="00D95A8E">
            <w:pPr>
              <w:spacing w:line="240" w:lineRule="auto"/>
              <w:rPr>
                <w:rFonts w:ascii="Verdana" w:hAnsi="Verdana" w:cs="Arial"/>
                <w:lang w:eastAsia="zh-CN"/>
              </w:rPr>
            </w:pPr>
            <w:r w:rsidRPr="00687BBF">
              <w:rPr>
                <w:rFonts w:ascii="Verdana" w:hAnsi="Verdana" w:cs="Arial"/>
                <w:b/>
              </w:rPr>
              <w:fldChar w:fldCharType="begin">
                <w:ffData>
                  <w:name w:val="Texto108"/>
                  <w:enabled/>
                  <w:calcOnExit w:val="0"/>
                  <w:textInput/>
                </w:ffData>
              </w:fldChar>
            </w:r>
            <w:r w:rsidRPr="00956457">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956457">
              <w:rPr>
                <w:rFonts w:ascii="Verdana" w:hAnsi="Verdana" w:cs="Arial"/>
                <w:b/>
                <w:noProof/>
                <w:lang w:val="es-ES"/>
              </w:rPr>
              <w:t xml:space="preserve">    </w:t>
            </w:r>
            <w:r w:rsidRPr="00687BBF">
              <w:rPr>
                <w:rFonts w:ascii="Verdana" w:hAnsi="Verdana" w:cs="Arial"/>
                <w:b/>
                <w:noProof/>
              </w:rPr>
              <w:t> </w:t>
            </w:r>
            <w:r w:rsidRPr="00956457">
              <w:rPr>
                <w:rFonts w:ascii="Verdana" w:hAnsi="Verdana" w:cs="Arial"/>
                <w:b/>
                <w:noProof/>
                <w:lang w:val="es-ES"/>
              </w:rPr>
              <w:t xml:space="preserve">                              </w:t>
            </w:r>
            <w:r w:rsidRPr="00687BBF">
              <w:rPr>
                <w:rFonts w:ascii="Verdana" w:hAnsi="Verdana" w:cs="Arial"/>
                <w:b/>
              </w:rPr>
              <w:fldChar w:fldCharType="end"/>
            </w:r>
            <w:r w:rsidR="000C5636">
              <w:rPr>
                <w:rFonts w:ascii="Verdana" w:hAnsi="Verdana" w:cs="Arial"/>
                <w:b/>
              </w:rPr>
              <w:t xml:space="preserve">  </w:t>
            </w:r>
            <w:r w:rsidR="000C5636" w:rsidRPr="000C5636">
              <w:rPr>
                <w:rFonts w:ascii="Verdana" w:hAnsi="Verdana" w:cs="Arial"/>
              </w:rPr>
              <w:t>(versión y fecha)</w:t>
            </w:r>
          </w:p>
        </w:tc>
        <w:tc>
          <w:tcPr>
            <w:tcW w:w="236" w:type="dxa"/>
          </w:tcPr>
          <w:p w14:paraId="26F23F66" w14:textId="2EB81453" w:rsidR="00D95A8E" w:rsidRPr="00FB0944" w:rsidRDefault="00D95A8E" w:rsidP="00D95A8E">
            <w:pPr>
              <w:spacing w:line="240" w:lineRule="auto"/>
              <w:rPr>
                <w:rFonts w:ascii="Verdana" w:hAnsi="Verdana" w:cs="Arial"/>
                <w:b/>
                <w:lang w:val="es-ES" w:eastAsia="zh-CN"/>
              </w:rPr>
            </w:pPr>
          </w:p>
        </w:tc>
      </w:tr>
      <w:tr w:rsidR="00D95A8E" w:rsidRPr="00B32D0A" w14:paraId="6925551B" w14:textId="77777777" w:rsidTr="00C80430">
        <w:tc>
          <w:tcPr>
            <w:tcW w:w="9781" w:type="dxa"/>
          </w:tcPr>
          <w:p w14:paraId="0CAEB073" w14:textId="5FC765D6"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Versión de la Hoja de Información al Paciente y Consentimiento Informado:</w:t>
            </w:r>
            <w:r w:rsidRPr="0079296D">
              <w:rPr>
                <w:rFonts w:ascii="Verdana" w:hAnsi="Verdana" w:cs="Arial"/>
                <w:lang w:eastAsia="zh-CN"/>
              </w:rPr>
              <w:t xml:space="preserve"> </w:t>
            </w:r>
            <w:r w:rsidRPr="0079296D">
              <w:rPr>
                <w:rFonts w:ascii="Verdana" w:hAnsi="Verdana" w:cs="Arial"/>
                <w:lang w:eastAsia="zh-CN"/>
              </w:rPr>
              <w:br/>
            </w:r>
            <w:r w:rsidRPr="00687BBF">
              <w:rPr>
                <w:rFonts w:ascii="Verdana" w:hAnsi="Verdana" w:cs="Arial"/>
                <w:b/>
              </w:rPr>
              <w:fldChar w:fldCharType="begin">
                <w:ffData>
                  <w:name w:val="Texto108"/>
                  <w:enabled/>
                  <w:calcOnExit w:val="0"/>
                  <w:textInput/>
                </w:ffData>
              </w:fldChar>
            </w:r>
            <w:r w:rsidRPr="00687BBF">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rPr>
              <w:fldChar w:fldCharType="end"/>
            </w:r>
            <w:r w:rsidR="000C5636">
              <w:rPr>
                <w:rFonts w:ascii="Verdana" w:hAnsi="Verdana" w:cs="Arial"/>
                <w:b/>
              </w:rPr>
              <w:t xml:space="preserve">  </w:t>
            </w:r>
            <w:r w:rsidR="000C5636" w:rsidRPr="000C5636">
              <w:rPr>
                <w:rFonts w:ascii="Verdana" w:hAnsi="Verdana" w:cs="Arial"/>
              </w:rPr>
              <w:t>(versión y fecha)</w:t>
            </w:r>
          </w:p>
        </w:tc>
        <w:tc>
          <w:tcPr>
            <w:tcW w:w="236" w:type="dxa"/>
          </w:tcPr>
          <w:p w14:paraId="21F90443" w14:textId="66F06ED2" w:rsidR="00D95A8E" w:rsidRPr="00FB0944" w:rsidRDefault="00D95A8E" w:rsidP="00D95A8E">
            <w:pPr>
              <w:spacing w:after="0" w:line="240" w:lineRule="auto"/>
              <w:rPr>
                <w:rFonts w:ascii="Verdana" w:hAnsi="Verdana" w:cs="Arial"/>
                <w:lang w:val="es-ES" w:eastAsia="zh-CN"/>
              </w:rPr>
            </w:pPr>
          </w:p>
        </w:tc>
      </w:tr>
      <w:tr w:rsidR="00D95A8E" w:rsidRPr="0079296D" w14:paraId="5F7D0C2F" w14:textId="77777777" w:rsidTr="00C80430">
        <w:tc>
          <w:tcPr>
            <w:tcW w:w="9781" w:type="dxa"/>
          </w:tcPr>
          <w:p w14:paraId="583ED3AF" w14:textId="77777777"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CEIm de Referencia:</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236" w:type="dxa"/>
          </w:tcPr>
          <w:p w14:paraId="7D4BC978" w14:textId="30D850BF" w:rsidR="00D95A8E" w:rsidRPr="0079296D" w:rsidRDefault="00D95A8E" w:rsidP="00394004">
            <w:pPr>
              <w:spacing w:line="240" w:lineRule="auto"/>
              <w:rPr>
                <w:rFonts w:ascii="Verdana" w:hAnsi="Verdana" w:cs="Arial"/>
                <w:b/>
                <w:lang w:eastAsia="zh-CN"/>
              </w:rPr>
            </w:pPr>
          </w:p>
        </w:tc>
      </w:tr>
      <w:tr w:rsidR="00D95A8E" w:rsidRPr="0079296D" w14:paraId="77F7A84B" w14:textId="77777777" w:rsidTr="00C80430">
        <w:tc>
          <w:tcPr>
            <w:tcW w:w="9781" w:type="dxa"/>
          </w:tcPr>
          <w:p w14:paraId="5B495033" w14:textId="77777777"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Fecha de Aprobación:</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236" w:type="dxa"/>
          </w:tcPr>
          <w:p w14:paraId="2696884D" w14:textId="759E7CC9" w:rsidR="00D95A8E" w:rsidRPr="0079296D" w:rsidRDefault="00D95A8E" w:rsidP="00D95A8E">
            <w:pPr>
              <w:spacing w:line="240" w:lineRule="auto"/>
              <w:rPr>
                <w:rFonts w:ascii="Verdana" w:hAnsi="Verdana" w:cs="Arial"/>
                <w:b/>
                <w:lang w:eastAsia="zh-CN"/>
              </w:rPr>
            </w:pPr>
          </w:p>
        </w:tc>
      </w:tr>
    </w:tbl>
    <w:p w14:paraId="0A874AA0" w14:textId="77777777" w:rsidR="00D95A8E" w:rsidRDefault="00D95A8E" w:rsidP="006E7FB3">
      <w:pPr>
        <w:widowControl w:val="0"/>
        <w:spacing w:after="0" w:line="240" w:lineRule="auto"/>
        <w:jc w:val="center"/>
        <w:rPr>
          <w:rFonts w:ascii="Verdana" w:hAnsi="Verdana" w:cs="Arial"/>
          <w:b/>
          <w:sz w:val="20"/>
          <w:szCs w:val="20"/>
          <w:lang w:val="es-ES" w:eastAsia="zh-CN"/>
        </w:rPr>
      </w:pPr>
    </w:p>
    <w:p w14:paraId="575FCDAE" w14:textId="4E9BE966"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pPr>
    </w:p>
    <w:p w14:paraId="4E55BC6E" w14:textId="6DEAB2C1"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pPr>
    </w:p>
    <w:p w14:paraId="5FD88BD3" w14:textId="77777777"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sectPr w:rsidR="0078034C" w:rsidRPr="00AD06CB"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614C6970" w14:textId="0F772D9D" w:rsidR="00973392" w:rsidRPr="00D95A8E" w:rsidRDefault="00805DB5" w:rsidP="006E7FB3">
      <w:pPr>
        <w:widowControl w:val="0"/>
        <w:spacing w:after="0" w:line="240" w:lineRule="auto"/>
        <w:jc w:val="center"/>
        <w:rPr>
          <w:rFonts w:ascii="Verdana" w:eastAsia="Verdana" w:hAnsi="Verdana" w:cs="Verdana"/>
          <w:b/>
          <w:bCs/>
          <w:sz w:val="20"/>
          <w:szCs w:val="20"/>
          <w:u w:val="single"/>
          <w:bdr w:val="nil"/>
          <w:lang w:val="en-GB" w:eastAsia="ja-JP"/>
        </w:rPr>
      </w:pPr>
      <w:r w:rsidRPr="005E51BE">
        <w:rPr>
          <w:rFonts w:ascii="Verdana" w:hAnsi="Verdana" w:cs="Arial"/>
          <w:b/>
          <w:sz w:val="20"/>
          <w:szCs w:val="20"/>
          <w:lang w:val="es-ES" w:eastAsia="zh-CN"/>
        </w:rPr>
        <w:lastRenderedPageBreak/>
        <w:t>ANEXO II</w:t>
      </w:r>
      <w:r w:rsidR="00973392" w:rsidRPr="005E51BE">
        <w:rPr>
          <w:rFonts w:ascii="Verdana" w:hAnsi="Verdana" w:cs="Arial"/>
          <w:b/>
          <w:sz w:val="20"/>
          <w:szCs w:val="20"/>
          <w:lang w:val="es-ES" w:eastAsia="zh-CN"/>
        </w:rPr>
        <w:t xml:space="preserve">.  </w:t>
      </w:r>
      <w:r w:rsidRPr="00D95A8E">
        <w:rPr>
          <w:rFonts w:ascii="Verdana" w:hAnsi="Verdana" w:cs="Arial"/>
          <w:b/>
          <w:sz w:val="20"/>
          <w:szCs w:val="20"/>
          <w:u w:val="single"/>
          <w:lang w:val="es-ES" w:eastAsia="zh-CN"/>
        </w:rPr>
        <w:t>MEMORIA ECONÓMICA</w:t>
      </w:r>
      <w:r w:rsidR="00D95A8E" w:rsidRPr="00D95A8E">
        <w:rPr>
          <w:rFonts w:ascii="Verdana" w:hAnsi="Verdana" w:cs="Arial"/>
          <w:b/>
          <w:sz w:val="20"/>
          <w:szCs w:val="20"/>
          <w:u w:val="single"/>
          <w:lang w:val="es-ES" w:eastAsia="zh-CN"/>
        </w:rPr>
        <w:t xml:space="preserve"> </w:t>
      </w:r>
    </w:p>
    <w:p w14:paraId="67DD4F6A" w14:textId="77777777" w:rsidR="0078034C" w:rsidRPr="00D27C8A" w:rsidRDefault="0078034C" w:rsidP="0078034C">
      <w:pPr>
        <w:spacing w:after="0" w:line="240" w:lineRule="auto"/>
        <w:rPr>
          <w:rFonts w:cs="Calibri"/>
          <w:noProof/>
          <w:color w:val="000000"/>
          <w:sz w:val="18"/>
          <w:szCs w:val="24"/>
          <w:lang w:val="en-GB" w:eastAsia="ja-JP"/>
        </w:rPr>
      </w:pPr>
    </w:p>
    <w:tbl>
      <w:tblPr>
        <w:tblW w:w="9918" w:type="dxa"/>
        <w:tblInd w:w="-142" w:type="dxa"/>
        <w:tblBorders>
          <w:insideH w:val="single" w:sz="4" w:space="0" w:color="auto"/>
        </w:tblBorders>
        <w:tblLayout w:type="fixed"/>
        <w:tblLook w:val="0000" w:firstRow="0" w:lastRow="0" w:firstColumn="0" w:lastColumn="0" w:noHBand="0" w:noVBand="0"/>
      </w:tblPr>
      <w:tblGrid>
        <w:gridCol w:w="563"/>
        <w:gridCol w:w="5958"/>
        <w:gridCol w:w="1696"/>
        <w:gridCol w:w="1701"/>
      </w:tblGrid>
      <w:tr w:rsidR="0078034C" w:rsidRPr="00D95A8E" w14:paraId="77F444BC" w14:textId="77777777" w:rsidTr="000C5636">
        <w:trPr>
          <w:trHeight w:val="510"/>
        </w:trPr>
        <w:tc>
          <w:tcPr>
            <w:tcW w:w="563" w:type="dxa"/>
            <w:tcBorders>
              <w:top w:val="nil"/>
              <w:bottom w:val="single" w:sz="4" w:space="0" w:color="auto"/>
            </w:tcBorders>
            <w:shd w:val="clear" w:color="auto" w:fill="D9D9D9" w:themeFill="background1" w:themeFillShade="D9"/>
            <w:vAlign w:val="bottom"/>
          </w:tcPr>
          <w:p w14:paraId="303C859A" w14:textId="77777777" w:rsidR="0078034C" w:rsidRPr="00D95A8E" w:rsidRDefault="0078034C" w:rsidP="009A31BC">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 </w:t>
            </w:r>
          </w:p>
        </w:tc>
        <w:tc>
          <w:tcPr>
            <w:tcW w:w="5958" w:type="dxa"/>
            <w:tcBorders>
              <w:top w:val="nil"/>
              <w:bottom w:val="single" w:sz="4" w:space="0" w:color="auto"/>
            </w:tcBorders>
            <w:shd w:val="clear" w:color="auto" w:fill="D9D9D9" w:themeFill="background1" w:themeFillShade="D9"/>
            <w:vAlign w:val="center"/>
          </w:tcPr>
          <w:p w14:paraId="1CDE3499" w14:textId="77777777" w:rsidR="0078034C" w:rsidRPr="00D95A8E" w:rsidRDefault="0078034C">
            <w:pPr>
              <w:snapToGrid w:val="0"/>
              <w:spacing w:after="0" w:line="240" w:lineRule="auto"/>
              <w:rPr>
                <w:rFonts w:ascii="Verdana" w:eastAsia="Times New Roman" w:hAnsi="Verdana" w:cs="Arial"/>
                <w:b/>
                <w:i/>
                <w:iCs/>
                <w:sz w:val="20"/>
                <w:szCs w:val="20"/>
                <w:lang w:val="es-ES" w:eastAsia="ja-JP"/>
              </w:rPr>
            </w:pPr>
            <w:r w:rsidRPr="00D95A8E">
              <w:rPr>
                <w:rFonts w:ascii="Verdana" w:eastAsia="Times New Roman" w:hAnsi="Verdana" w:cs="Arial"/>
                <w:b/>
                <w:i/>
                <w:iCs/>
                <w:sz w:val="20"/>
                <w:szCs w:val="20"/>
                <w:lang w:val="es-ES" w:eastAsia="ja-JP"/>
              </w:rPr>
              <w:t>PRESUPUESTO</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TOTAL</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DEL</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ESTUDIO</w:t>
            </w:r>
          </w:p>
          <w:p w14:paraId="13948848" w14:textId="6A1D9BFA" w:rsidR="0078034C" w:rsidRPr="00D95A8E" w:rsidRDefault="0078034C">
            <w:pPr>
              <w:snapToGrid w:val="0"/>
              <w:spacing w:after="0" w:line="240" w:lineRule="auto"/>
              <w:rPr>
                <w:rFonts w:ascii="Verdana" w:eastAsia="Times New Roman" w:hAnsi="Verdana" w:cs="Arial"/>
                <w:b/>
                <w:i/>
                <w:iCs/>
                <w:sz w:val="20"/>
                <w:szCs w:val="20"/>
                <w:lang w:val="es-ES" w:eastAsia="ja-JP"/>
              </w:rPr>
            </w:pPr>
          </w:p>
        </w:tc>
        <w:tc>
          <w:tcPr>
            <w:tcW w:w="1696" w:type="dxa"/>
            <w:tcBorders>
              <w:top w:val="nil"/>
              <w:bottom w:val="single" w:sz="4" w:space="0" w:color="auto"/>
            </w:tcBorders>
            <w:shd w:val="clear" w:color="auto" w:fill="D9D9D9" w:themeFill="background1" w:themeFillShade="D9"/>
            <w:vAlign w:val="center"/>
          </w:tcPr>
          <w:p w14:paraId="443CFC8F" w14:textId="77777777" w:rsidR="0078034C" w:rsidRPr="00D95A8E" w:rsidRDefault="0078034C" w:rsidP="001F2F54">
            <w:pPr>
              <w:snapToGrid w:val="0"/>
              <w:spacing w:after="0" w:line="240" w:lineRule="auto"/>
              <w:rPr>
                <w:rFonts w:ascii="Verdana" w:eastAsia="Times New Roman" w:hAnsi="Verdana" w:cs="Arial"/>
                <w:b/>
                <w:i/>
                <w:iCs/>
                <w:sz w:val="20"/>
                <w:szCs w:val="20"/>
                <w:lang w:val="es-ES" w:eastAsia="ja-JP"/>
              </w:rPr>
            </w:pPr>
            <w:r w:rsidRPr="00D95A8E">
              <w:rPr>
                <w:rFonts w:ascii="Verdana" w:eastAsia="Times New Roman" w:hAnsi="Verdana" w:cs="Arial"/>
                <w:b/>
                <w:i/>
                <w:iCs/>
                <w:sz w:val="20"/>
                <w:szCs w:val="20"/>
                <w:lang w:val="es-ES" w:eastAsia="ja-JP"/>
              </w:rPr>
              <w:t>COSTE</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POR</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PACIENTE</w:t>
            </w:r>
          </w:p>
          <w:p w14:paraId="72B1E1F2" w14:textId="31972BC7" w:rsidR="0078034C" w:rsidRPr="00D95A8E" w:rsidRDefault="0078034C" w:rsidP="001F2F54">
            <w:pPr>
              <w:snapToGrid w:val="0"/>
              <w:spacing w:after="0" w:line="240" w:lineRule="auto"/>
              <w:rPr>
                <w:rFonts w:ascii="Verdana" w:eastAsia="Times New Roman" w:hAnsi="Verdana" w:cs="Arial"/>
                <w:b/>
                <w:i/>
                <w:iCs/>
                <w:sz w:val="20"/>
                <w:szCs w:val="20"/>
                <w:lang w:val="es-ES" w:eastAsia="ja-JP"/>
              </w:rPr>
            </w:pPr>
          </w:p>
        </w:tc>
        <w:tc>
          <w:tcPr>
            <w:tcW w:w="1701" w:type="dxa"/>
            <w:tcBorders>
              <w:top w:val="nil"/>
              <w:bottom w:val="single" w:sz="4" w:space="0" w:color="auto"/>
            </w:tcBorders>
            <w:shd w:val="clear" w:color="auto" w:fill="D9D9D9" w:themeFill="background1" w:themeFillShade="D9"/>
            <w:vAlign w:val="bottom"/>
          </w:tcPr>
          <w:p w14:paraId="2D36059D" w14:textId="4FFB0EE4" w:rsidR="0078034C" w:rsidRPr="00D95A8E" w:rsidRDefault="0078034C" w:rsidP="009A31BC">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TOTAL</w:t>
            </w:r>
          </w:p>
          <w:p w14:paraId="1A41BD15" w14:textId="6D7731E4" w:rsidR="0076204B" w:rsidRPr="00D95A8E" w:rsidRDefault="0076204B" w:rsidP="009A31BC">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w:t>
            </w:r>
            <w:r w:rsidR="000C5636" w:rsidRPr="009A1E95">
              <w:rPr>
                <w:rFonts w:ascii="Verdana" w:hAnsi="Verdana" w:cs="Arial"/>
              </w:rPr>
              <w:fldChar w:fldCharType="begin">
                <w:ffData>
                  <w:name w:val="Texto108"/>
                  <w:enabled/>
                  <w:calcOnExit w:val="0"/>
                  <w:textInput/>
                </w:ffData>
              </w:fldChar>
            </w:r>
            <w:r w:rsidR="000C5636" w:rsidRPr="000C5636">
              <w:rPr>
                <w:rFonts w:ascii="Verdana" w:hAnsi="Verdana" w:cs="Arial"/>
                <w:lang w:val="es-ES"/>
              </w:rPr>
              <w:instrText xml:space="preserve"> FORMTEXT </w:instrText>
            </w:r>
            <w:r w:rsidR="000C5636" w:rsidRPr="009A1E95">
              <w:rPr>
                <w:rFonts w:ascii="Verdana" w:hAnsi="Verdana" w:cs="Arial"/>
              </w:rPr>
            </w:r>
            <w:r w:rsidR="000C5636" w:rsidRPr="009A1E95">
              <w:rPr>
                <w:rFonts w:ascii="Verdana" w:hAnsi="Verdana" w:cs="Arial"/>
              </w:rPr>
              <w:fldChar w:fldCharType="separate"/>
            </w:r>
            <w:r w:rsidR="000C5636" w:rsidRPr="009A1E95">
              <w:rPr>
                <w:rFonts w:ascii="Verdana" w:hAnsi="Verdana" w:cs="Arial"/>
                <w:noProof/>
              </w:rPr>
              <w:t> </w:t>
            </w:r>
            <w:r w:rsidR="000C5636" w:rsidRPr="009A1E95">
              <w:rPr>
                <w:rFonts w:ascii="Verdana" w:hAnsi="Verdana" w:cs="Arial"/>
              </w:rPr>
              <w:fldChar w:fldCharType="end"/>
            </w:r>
            <w:r w:rsidR="00D95A8E" w:rsidRPr="00D95A8E">
              <w:rPr>
                <w:rFonts w:ascii="Verdana" w:hAnsi="Verdana" w:cs="Arial"/>
                <w:sz w:val="20"/>
                <w:szCs w:val="20"/>
              </w:rPr>
              <w:fldChar w:fldCharType="begin">
                <w:ffData>
                  <w:name w:val="Texto108"/>
                  <w:enabled/>
                  <w:calcOnExit w:val="0"/>
                  <w:textInput/>
                </w:ffData>
              </w:fldChar>
            </w:r>
            <w:r w:rsidR="00D95A8E" w:rsidRPr="00D95A8E">
              <w:rPr>
                <w:rFonts w:ascii="Verdana" w:hAnsi="Verdana" w:cs="Arial"/>
                <w:sz w:val="20"/>
                <w:szCs w:val="20"/>
                <w:lang w:val="es-ES"/>
              </w:rPr>
              <w:instrText xml:space="preserve"> FORMTEXT </w:instrText>
            </w:r>
            <w:r w:rsidR="00D95A8E" w:rsidRPr="00D95A8E">
              <w:rPr>
                <w:rFonts w:ascii="Verdana" w:hAnsi="Verdana" w:cs="Arial"/>
                <w:sz w:val="20"/>
                <w:szCs w:val="20"/>
              </w:rPr>
            </w:r>
            <w:r w:rsidR="00D95A8E" w:rsidRPr="00D95A8E">
              <w:rPr>
                <w:rFonts w:ascii="Verdana" w:hAnsi="Verdana" w:cs="Arial"/>
                <w:sz w:val="20"/>
                <w:szCs w:val="20"/>
              </w:rPr>
              <w:fldChar w:fldCharType="separate"/>
            </w:r>
            <w:r w:rsidR="00D95A8E" w:rsidRPr="00D95A8E">
              <w:rPr>
                <w:rFonts w:ascii="Verdana" w:hAnsi="Verdana" w:cs="Arial"/>
                <w:noProof/>
                <w:sz w:val="20"/>
                <w:szCs w:val="20"/>
              </w:rPr>
              <w:t> </w:t>
            </w:r>
            <w:r w:rsidR="00D95A8E" w:rsidRPr="00D95A8E">
              <w:rPr>
                <w:rFonts w:ascii="Verdana" w:hAnsi="Verdana" w:cs="Arial"/>
                <w:sz w:val="20"/>
                <w:szCs w:val="20"/>
              </w:rPr>
              <w:fldChar w:fldCharType="end"/>
            </w:r>
            <w:r w:rsidRPr="00D95A8E">
              <w:rPr>
                <w:rFonts w:ascii="Verdana" w:eastAsia="Times New Roman" w:hAnsi="Verdana" w:cs="Arial"/>
                <w:i/>
                <w:iCs/>
                <w:sz w:val="20"/>
                <w:szCs w:val="20"/>
                <w:lang w:val="es-ES" w:eastAsia="ja-JP"/>
              </w:rPr>
              <w:t xml:space="preserve"> sujetos)</w:t>
            </w:r>
          </w:p>
          <w:p w14:paraId="0C8225E4" w14:textId="0201432A" w:rsidR="0076204B" w:rsidRPr="00D95A8E" w:rsidRDefault="0076204B" w:rsidP="00C80430">
            <w:pPr>
              <w:snapToGrid w:val="0"/>
              <w:spacing w:after="0" w:line="240" w:lineRule="auto"/>
              <w:jc w:val="center"/>
              <w:rPr>
                <w:rFonts w:ascii="Verdana" w:eastAsia="Times New Roman" w:hAnsi="Verdana" w:cs="Arial"/>
                <w:i/>
                <w:iCs/>
                <w:sz w:val="20"/>
                <w:szCs w:val="20"/>
                <w:lang w:val="es-ES" w:eastAsia="ja-JP"/>
              </w:rPr>
            </w:pPr>
          </w:p>
        </w:tc>
      </w:tr>
      <w:tr w:rsidR="0078034C" w:rsidRPr="00D95A8E" w14:paraId="617B5E57" w14:textId="77777777" w:rsidTr="000C5636">
        <w:trPr>
          <w:trHeight w:val="255"/>
        </w:trPr>
        <w:tc>
          <w:tcPr>
            <w:tcW w:w="563" w:type="dxa"/>
            <w:tcBorders>
              <w:top w:val="single" w:sz="4" w:space="0" w:color="auto"/>
            </w:tcBorders>
            <w:shd w:val="clear" w:color="auto" w:fill="E6E6E6"/>
            <w:vAlign w:val="center"/>
          </w:tcPr>
          <w:p w14:paraId="579D149B" w14:textId="7D28DD85" w:rsidR="0078034C" w:rsidRPr="00D95A8E" w:rsidRDefault="0078034C">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I</w:t>
            </w:r>
          </w:p>
        </w:tc>
        <w:tc>
          <w:tcPr>
            <w:tcW w:w="5958" w:type="dxa"/>
            <w:tcBorders>
              <w:top w:val="single" w:sz="4" w:space="0" w:color="auto"/>
            </w:tcBorders>
            <w:shd w:val="clear" w:color="auto" w:fill="E6E6E6"/>
            <w:vAlign w:val="bottom"/>
          </w:tcPr>
          <w:p w14:paraId="402C6B7B"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extraordinarios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centro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y</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pacientes</w:t>
            </w:r>
          </w:p>
          <w:p w14:paraId="03241A1D" w14:textId="0CF5ABA7" w:rsidR="0078034C" w:rsidRPr="00FB0944" w:rsidRDefault="0078034C" w:rsidP="009A31BC">
            <w:pPr>
              <w:snapToGrid w:val="0"/>
              <w:spacing w:after="0" w:line="240" w:lineRule="auto"/>
              <w:rPr>
                <w:rFonts w:ascii="Verdana" w:eastAsia="Times New Roman" w:hAnsi="Verdana" w:cs="Arial"/>
                <w:sz w:val="20"/>
                <w:szCs w:val="20"/>
                <w:lang w:val="es-ES" w:eastAsia="ja-JP"/>
              </w:rPr>
            </w:pPr>
          </w:p>
        </w:tc>
        <w:tc>
          <w:tcPr>
            <w:tcW w:w="1696" w:type="dxa"/>
            <w:tcBorders>
              <w:top w:val="single" w:sz="4" w:space="0" w:color="auto"/>
            </w:tcBorders>
            <w:shd w:val="clear" w:color="auto" w:fill="E6E6E6"/>
            <w:vAlign w:val="bottom"/>
          </w:tcPr>
          <w:p w14:paraId="1B0A8881" w14:textId="77777777" w:rsidR="0078034C" w:rsidRPr="00FB0944" w:rsidRDefault="0078034C" w:rsidP="009A31BC">
            <w:pPr>
              <w:snapToGrid w:val="0"/>
              <w:spacing w:after="0" w:line="240" w:lineRule="auto"/>
              <w:rPr>
                <w:rFonts w:ascii="Verdana" w:eastAsia="Times New Roman" w:hAnsi="Verdana" w:cs="Arial"/>
                <w:sz w:val="20"/>
                <w:szCs w:val="20"/>
                <w:lang w:val="es-ES" w:eastAsia="ja-JP"/>
              </w:rPr>
            </w:pPr>
            <w:r w:rsidRPr="00FB0944">
              <w:rPr>
                <w:rFonts w:ascii="Verdana" w:eastAsia="Times New Roman" w:hAnsi="Verdana" w:cs="Arial"/>
                <w:sz w:val="20"/>
                <w:szCs w:val="20"/>
                <w:lang w:val="es-ES" w:eastAsia="ja-JP"/>
              </w:rPr>
              <w:t> </w:t>
            </w:r>
          </w:p>
        </w:tc>
        <w:tc>
          <w:tcPr>
            <w:tcW w:w="1701" w:type="dxa"/>
            <w:tcBorders>
              <w:top w:val="single" w:sz="4" w:space="0" w:color="auto"/>
            </w:tcBorders>
            <w:shd w:val="clear" w:color="auto" w:fill="E6E6E6"/>
            <w:vAlign w:val="center"/>
          </w:tcPr>
          <w:p w14:paraId="31D8B3ED" w14:textId="3E74BEC9" w:rsidR="0078034C" w:rsidRPr="00D95A8E" w:rsidRDefault="00957386" w:rsidP="001F2F54">
            <w:pPr>
              <w:snapToGrid w:val="0"/>
              <w:spacing w:after="0" w:line="240" w:lineRule="auto"/>
              <w:jc w:val="right"/>
              <w:rPr>
                <w:rFonts w:ascii="Verdana" w:eastAsia="Arial" w:hAnsi="Verdana" w:cs="Arial"/>
                <w:b/>
                <w:sz w:val="20"/>
                <w:szCs w:val="20"/>
                <w:lang w:val="en-GB" w:eastAsia="ja-JP"/>
              </w:rPr>
            </w:pPr>
            <w:r>
              <w:rPr>
                <w:rFonts w:ascii="Verdana" w:eastAsia="Times New Roman" w:hAnsi="Verdana" w:cs="Arial"/>
                <w:b/>
                <w:sz w:val="20"/>
                <w:szCs w:val="20"/>
                <w:lang w:val="en-GB" w:eastAsia="ja-JP"/>
              </w:rPr>
              <w:t>1.0</w:t>
            </w:r>
            <w:r w:rsidR="0078034C" w:rsidRPr="00D95A8E">
              <w:rPr>
                <w:rFonts w:ascii="Verdana" w:eastAsia="Times New Roman" w:hAnsi="Verdana" w:cs="Arial"/>
                <w:b/>
                <w:sz w:val="20"/>
                <w:szCs w:val="20"/>
                <w:lang w:val="en-GB" w:eastAsia="ja-JP"/>
              </w:rPr>
              <w:t>00,00</w:t>
            </w:r>
            <w:r w:rsidR="0078034C" w:rsidRPr="00D95A8E">
              <w:rPr>
                <w:rFonts w:ascii="Verdana" w:eastAsia="Arial" w:hAnsi="Verdana" w:cs="Arial"/>
                <w:b/>
                <w:sz w:val="20"/>
                <w:szCs w:val="20"/>
                <w:lang w:val="en-GB" w:eastAsia="ja-JP"/>
              </w:rPr>
              <w:t xml:space="preserve"> €</w:t>
            </w:r>
          </w:p>
        </w:tc>
      </w:tr>
      <w:tr w:rsidR="0078034C" w:rsidRPr="00D95A8E" w14:paraId="249D115C" w14:textId="77777777" w:rsidTr="000C5636">
        <w:trPr>
          <w:trHeight w:val="255"/>
        </w:trPr>
        <w:tc>
          <w:tcPr>
            <w:tcW w:w="563" w:type="dxa"/>
            <w:shd w:val="clear" w:color="auto" w:fill="auto"/>
            <w:vAlign w:val="center"/>
          </w:tcPr>
          <w:p w14:paraId="54DF283D" w14:textId="794EA9D9"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101796F0"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Times New Roman" w:hAnsi="Verdana" w:cs="Arial"/>
                <w:sz w:val="20"/>
                <w:szCs w:val="20"/>
                <w:lang w:val="en-GB" w:eastAsia="ja-JP"/>
              </w:rPr>
              <w:t>I.a</w:t>
            </w:r>
            <w:proofErr w:type="spellEnd"/>
            <w:r w:rsidRPr="00D95A8E">
              <w:rPr>
                <w:rFonts w:ascii="Verdana" w:eastAsia="Times New Roman" w:hAnsi="Verdana" w:cs="Arial"/>
                <w:sz w:val="20"/>
                <w:szCs w:val="20"/>
                <w:lang w:val="en-GB" w:eastAsia="ja-JP"/>
              </w:rPr>
              <w:t>.</w:t>
            </w:r>
            <w:r w:rsidRPr="00D95A8E">
              <w:rPr>
                <w:rFonts w:ascii="Verdana" w:eastAsia="Arial" w:hAnsi="Verdana" w:cs="Arial"/>
                <w:sz w:val="20"/>
                <w:szCs w:val="20"/>
                <w:lang w:val="en-GB" w:eastAsia="ja-JP"/>
              </w:rPr>
              <w:t xml:space="preserve"> </w:t>
            </w:r>
            <w:proofErr w:type="spellStart"/>
            <w:r w:rsidRPr="00D95A8E">
              <w:rPr>
                <w:rFonts w:ascii="Verdana" w:eastAsia="Times New Roman" w:hAnsi="Verdana" w:cs="Arial"/>
                <w:sz w:val="20"/>
                <w:szCs w:val="20"/>
                <w:lang w:val="en-GB" w:eastAsia="ja-JP"/>
              </w:rPr>
              <w:t>Gestión</w:t>
            </w:r>
            <w:proofErr w:type="spellEnd"/>
            <w:r w:rsidRPr="00D95A8E">
              <w:rPr>
                <w:rFonts w:ascii="Verdana" w:eastAsia="Arial" w:hAnsi="Verdana" w:cs="Arial"/>
                <w:sz w:val="20"/>
                <w:szCs w:val="20"/>
                <w:lang w:val="en-GB" w:eastAsia="ja-JP"/>
              </w:rPr>
              <w:t xml:space="preserve"> </w:t>
            </w:r>
            <w:proofErr w:type="spellStart"/>
            <w:r w:rsidRPr="00D95A8E">
              <w:rPr>
                <w:rFonts w:ascii="Verdana" w:eastAsia="Times New Roman" w:hAnsi="Verdana" w:cs="Arial"/>
                <w:sz w:val="20"/>
                <w:szCs w:val="20"/>
                <w:lang w:val="en-GB" w:eastAsia="ja-JP"/>
              </w:rPr>
              <w:t>administrativa</w:t>
            </w:r>
            <w:proofErr w:type="spellEnd"/>
            <w:r w:rsidRPr="00D95A8E">
              <w:rPr>
                <w:rFonts w:ascii="Verdana" w:eastAsia="Arial" w:hAnsi="Verdana" w:cs="Arial"/>
                <w:sz w:val="20"/>
                <w:szCs w:val="20"/>
                <w:lang w:val="en-GB" w:eastAsia="ja-JP"/>
              </w:rPr>
              <w:t xml:space="preserve"> </w:t>
            </w:r>
            <w:proofErr w:type="spellStart"/>
            <w:r w:rsidRPr="00D95A8E">
              <w:rPr>
                <w:rFonts w:ascii="Verdana" w:eastAsia="Times New Roman" w:hAnsi="Verdana" w:cs="Arial"/>
                <w:sz w:val="20"/>
                <w:szCs w:val="20"/>
                <w:lang w:val="en-GB" w:eastAsia="ja-JP"/>
              </w:rPr>
              <w:t>estudio</w:t>
            </w:r>
            <w:proofErr w:type="spellEnd"/>
          </w:p>
          <w:p w14:paraId="74062271" w14:textId="47C6D360" w:rsidR="0078034C" w:rsidRPr="00D95A8E" w:rsidRDefault="0078034C" w:rsidP="009A31BC">
            <w:pPr>
              <w:snapToGrid w:val="0"/>
              <w:spacing w:after="0" w:line="240" w:lineRule="auto"/>
              <w:rPr>
                <w:rFonts w:ascii="Verdana" w:eastAsia="Times New Roman" w:hAnsi="Verdana" w:cs="Arial"/>
                <w:sz w:val="20"/>
                <w:szCs w:val="20"/>
                <w:lang w:val="en-GB" w:eastAsia="ja-JP"/>
              </w:rPr>
            </w:pPr>
          </w:p>
        </w:tc>
        <w:tc>
          <w:tcPr>
            <w:tcW w:w="1696" w:type="dxa"/>
            <w:shd w:val="clear" w:color="auto" w:fill="auto"/>
            <w:vAlign w:val="bottom"/>
          </w:tcPr>
          <w:p w14:paraId="62B1A780"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center"/>
          </w:tcPr>
          <w:p w14:paraId="76187DBF" w14:textId="569CD2AD" w:rsidR="0078034C" w:rsidRPr="00D95A8E" w:rsidRDefault="00957386" w:rsidP="001F2F54">
            <w:pPr>
              <w:snapToGrid w:val="0"/>
              <w:spacing w:after="0" w:line="240" w:lineRule="auto"/>
              <w:jc w:val="right"/>
              <w:rPr>
                <w:rFonts w:ascii="Verdana" w:eastAsia="Arial" w:hAnsi="Verdana" w:cs="Arial"/>
                <w:sz w:val="20"/>
                <w:szCs w:val="20"/>
                <w:lang w:val="en-GB" w:eastAsia="ja-JP"/>
              </w:rPr>
            </w:pPr>
            <w:r>
              <w:rPr>
                <w:rFonts w:ascii="Verdana" w:eastAsia="Times New Roman" w:hAnsi="Verdana" w:cs="Arial"/>
                <w:sz w:val="20"/>
                <w:szCs w:val="20"/>
                <w:lang w:val="en-GB" w:eastAsia="ja-JP"/>
              </w:rPr>
              <w:t>1.0</w:t>
            </w:r>
            <w:r w:rsidR="0078034C" w:rsidRPr="00D95A8E">
              <w:rPr>
                <w:rFonts w:ascii="Verdana" w:eastAsia="Times New Roman" w:hAnsi="Verdana" w:cs="Arial"/>
                <w:sz w:val="20"/>
                <w:szCs w:val="20"/>
                <w:lang w:val="en-GB" w:eastAsia="ja-JP"/>
              </w:rPr>
              <w:t>00,00</w:t>
            </w:r>
            <w:r w:rsidR="0078034C" w:rsidRPr="00D95A8E">
              <w:rPr>
                <w:rFonts w:ascii="Verdana" w:eastAsia="Arial" w:hAnsi="Verdana" w:cs="Arial"/>
                <w:sz w:val="20"/>
                <w:szCs w:val="20"/>
                <w:lang w:val="en-GB" w:eastAsia="ja-JP"/>
              </w:rPr>
              <w:t xml:space="preserve"> €</w:t>
            </w:r>
          </w:p>
        </w:tc>
      </w:tr>
      <w:tr w:rsidR="0078034C" w:rsidRPr="00752413" w14:paraId="5C0099BC" w14:textId="77777777" w:rsidTr="000C5636">
        <w:trPr>
          <w:trHeight w:val="255"/>
        </w:trPr>
        <w:tc>
          <w:tcPr>
            <w:tcW w:w="563" w:type="dxa"/>
            <w:shd w:val="clear" w:color="auto" w:fill="auto"/>
            <w:vAlign w:val="center"/>
          </w:tcPr>
          <w:p w14:paraId="38AFAB66" w14:textId="59D6D4FA"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464F2BA4"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I.b</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la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Institución</w:t>
            </w:r>
          </w:p>
          <w:p w14:paraId="664A0645" w14:textId="31A7DC13" w:rsidR="0078034C" w:rsidRPr="00FB0944" w:rsidRDefault="0078034C" w:rsidP="009A31BC">
            <w:pPr>
              <w:snapToGrid w:val="0"/>
              <w:spacing w:after="0" w:line="240" w:lineRule="auto"/>
              <w:rPr>
                <w:rFonts w:ascii="Verdana" w:eastAsia="Times New Roman" w:hAnsi="Verdana" w:cs="Arial"/>
                <w:sz w:val="20"/>
                <w:szCs w:val="20"/>
                <w:lang w:val="es-ES" w:eastAsia="ja-JP"/>
              </w:rPr>
            </w:pPr>
          </w:p>
        </w:tc>
        <w:tc>
          <w:tcPr>
            <w:tcW w:w="1696" w:type="dxa"/>
            <w:shd w:val="clear" w:color="auto" w:fill="auto"/>
            <w:vAlign w:val="bottom"/>
          </w:tcPr>
          <w:p w14:paraId="596A60DA" w14:textId="77777777" w:rsidR="0078034C" w:rsidRPr="00FB0944" w:rsidRDefault="0078034C" w:rsidP="009A31BC">
            <w:pPr>
              <w:snapToGrid w:val="0"/>
              <w:spacing w:after="0" w:line="240" w:lineRule="auto"/>
              <w:jc w:val="center"/>
              <w:rPr>
                <w:rFonts w:ascii="Verdana" w:eastAsia="Arial" w:hAnsi="Verdana" w:cs="Arial"/>
                <w:sz w:val="20"/>
                <w:szCs w:val="20"/>
                <w:lang w:val="es-ES" w:eastAsia="ja-JP"/>
              </w:rPr>
            </w:pPr>
          </w:p>
        </w:tc>
        <w:tc>
          <w:tcPr>
            <w:tcW w:w="1701" w:type="dxa"/>
            <w:shd w:val="clear" w:color="auto" w:fill="auto"/>
            <w:vAlign w:val="bottom"/>
          </w:tcPr>
          <w:p w14:paraId="192282CC" w14:textId="77777777" w:rsidR="0078034C" w:rsidRPr="00FB0944" w:rsidRDefault="0078034C">
            <w:pPr>
              <w:snapToGrid w:val="0"/>
              <w:spacing w:after="0" w:line="240" w:lineRule="auto"/>
              <w:jc w:val="center"/>
              <w:rPr>
                <w:rFonts w:ascii="Verdana" w:eastAsia="Arial" w:hAnsi="Verdana" w:cs="Arial"/>
                <w:sz w:val="20"/>
                <w:szCs w:val="20"/>
                <w:lang w:val="es-ES" w:eastAsia="ja-JP"/>
              </w:rPr>
            </w:pPr>
          </w:p>
        </w:tc>
      </w:tr>
      <w:tr w:rsidR="0078034C" w:rsidRPr="00752413" w14:paraId="71CCD933" w14:textId="77777777" w:rsidTr="000C5636">
        <w:trPr>
          <w:trHeight w:val="255"/>
        </w:trPr>
        <w:tc>
          <w:tcPr>
            <w:tcW w:w="563" w:type="dxa"/>
            <w:shd w:val="clear" w:color="auto" w:fill="auto"/>
            <w:vAlign w:val="center"/>
          </w:tcPr>
          <w:p w14:paraId="1E16A208" w14:textId="21B5716F" w:rsidR="0078034C" w:rsidRPr="00FB0944" w:rsidRDefault="0078034C">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6552D37D"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I.c</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los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pacientes</w:t>
            </w:r>
          </w:p>
          <w:p w14:paraId="3588404C" w14:textId="2643417B" w:rsidR="0078034C" w:rsidRPr="00FB0944" w:rsidRDefault="0078034C" w:rsidP="00C80430">
            <w:pPr>
              <w:snapToGrid w:val="0"/>
              <w:spacing w:after="0" w:line="240" w:lineRule="auto"/>
              <w:rPr>
                <w:rFonts w:ascii="Verdana" w:eastAsia="Times New Roman" w:hAnsi="Verdana" w:cs="Arial"/>
                <w:sz w:val="20"/>
                <w:szCs w:val="20"/>
                <w:lang w:val="es-ES" w:eastAsia="ja-JP"/>
              </w:rPr>
            </w:pPr>
          </w:p>
        </w:tc>
        <w:tc>
          <w:tcPr>
            <w:tcW w:w="1696" w:type="dxa"/>
            <w:shd w:val="clear" w:color="auto" w:fill="auto"/>
            <w:vAlign w:val="bottom"/>
          </w:tcPr>
          <w:p w14:paraId="68E17138" w14:textId="77777777" w:rsidR="0078034C" w:rsidRPr="00FB0944" w:rsidRDefault="0078034C" w:rsidP="009A31BC">
            <w:pPr>
              <w:snapToGrid w:val="0"/>
              <w:spacing w:after="0" w:line="240" w:lineRule="auto"/>
              <w:jc w:val="center"/>
              <w:rPr>
                <w:rFonts w:ascii="Verdana" w:eastAsia="Arial" w:hAnsi="Verdana" w:cs="Arial"/>
                <w:sz w:val="20"/>
                <w:szCs w:val="20"/>
                <w:lang w:val="es-ES" w:eastAsia="ja-JP"/>
              </w:rPr>
            </w:pPr>
          </w:p>
        </w:tc>
        <w:tc>
          <w:tcPr>
            <w:tcW w:w="1701" w:type="dxa"/>
            <w:shd w:val="clear" w:color="auto" w:fill="auto"/>
            <w:vAlign w:val="bottom"/>
          </w:tcPr>
          <w:p w14:paraId="32B8ACE0" w14:textId="77777777" w:rsidR="0078034C" w:rsidRPr="00FB0944" w:rsidRDefault="0078034C">
            <w:pPr>
              <w:snapToGrid w:val="0"/>
              <w:spacing w:after="0" w:line="240" w:lineRule="auto"/>
              <w:jc w:val="center"/>
              <w:rPr>
                <w:rFonts w:ascii="Verdana" w:eastAsia="Arial" w:hAnsi="Verdana" w:cs="Arial"/>
                <w:sz w:val="20"/>
                <w:szCs w:val="20"/>
                <w:lang w:val="es-ES" w:eastAsia="ja-JP"/>
              </w:rPr>
            </w:pPr>
          </w:p>
        </w:tc>
      </w:tr>
      <w:tr w:rsidR="000C5636" w:rsidRPr="00D95A8E" w14:paraId="5024B0AF" w14:textId="77777777" w:rsidTr="000C5636">
        <w:trPr>
          <w:trHeight w:val="255"/>
        </w:trPr>
        <w:tc>
          <w:tcPr>
            <w:tcW w:w="563" w:type="dxa"/>
            <w:shd w:val="clear" w:color="auto" w:fill="E6E6E6"/>
            <w:vAlign w:val="center"/>
          </w:tcPr>
          <w:p w14:paraId="7E035893" w14:textId="2B2A774E"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II</w:t>
            </w:r>
          </w:p>
        </w:tc>
        <w:tc>
          <w:tcPr>
            <w:tcW w:w="5958" w:type="dxa"/>
            <w:shd w:val="clear" w:color="auto" w:fill="E6E6E6"/>
            <w:vAlign w:val="bottom"/>
          </w:tcPr>
          <w:p w14:paraId="616A01A0"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ordinarios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estudio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p>
          <w:p w14:paraId="3ACD4BA4" w14:textId="7D33C7C6" w:rsidR="000C5636" w:rsidRPr="00FB0944" w:rsidRDefault="000C5636" w:rsidP="000C5636">
            <w:pPr>
              <w:snapToGrid w:val="0"/>
              <w:spacing w:after="0" w:line="240" w:lineRule="auto"/>
              <w:rPr>
                <w:rFonts w:ascii="Verdana" w:eastAsia="Times New Roman" w:hAnsi="Verdana" w:cs="Arial"/>
                <w:sz w:val="20"/>
                <w:szCs w:val="20"/>
                <w:lang w:val="es-ES" w:eastAsia="ja-JP"/>
              </w:rPr>
            </w:pPr>
          </w:p>
        </w:tc>
        <w:tc>
          <w:tcPr>
            <w:tcW w:w="1696" w:type="dxa"/>
            <w:shd w:val="clear" w:color="auto" w:fill="E6E6E6"/>
            <w:vAlign w:val="center"/>
          </w:tcPr>
          <w:p w14:paraId="70DB975C" w14:textId="3F376B65" w:rsidR="000C5636" w:rsidRPr="00D95A8E" w:rsidRDefault="000C5636" w:rsidP="000C5636">
            <w:pPr>
              <w:snapToGrid w:val="0"/>
              <w:spacing w:after="0" w:line="240" w:lineRule="auto"/>
              <w:jc w:val="right"/>
              <w:rPr>
                <w:rFonts w:ascii="Verdana" w:eastAsia="Arial" w:hAnsi="Verdana" w:cs="Arial"/>
                <w:b/>
                <w:sz w:val="20"/>
                <w:szCs w:val="20"/>
                <w:lang w:val="en-GB" w:eastAsia="ja-JP"/>
              </w:rPr>
            </w:pPr>
            <w:r w:rsidRPr="003A151A">
              <w:rPr>
                <w:rFonts w:ascii="Verdana" w:hAnsi="Verdana" w:cs="Arial"/>
                <w:b/>
                <w:sz w:val="20"/>
                <w:szCs w:val="20"/>
              </w:rPr>
              <w:fldChar w:fldCharType="begin">
                <w:ffData>
                  <w:name w:val="Texto108"/>
                  <w:enabled/>
                  <w:calcOnExit w:val="0"/>
                  <w:textInput/>
                </w:ffData>
              </w:fldChar>
            </w:r>
            <w:r w:rsidRPr="003A151A">
              <w:rPr>
                <w:rFonts w:ascii="Verdana" w:hAnsi="Verdana" w:cs="Arial"/>
                <w:b/>
                <w:sz w:val="20"/>
                <w:szCs w:val="20"/>
              </w:rPr>
              <w:instrText xml:space="preserve"> FORMTEXT </w:instrText>
            </w:r>
            <w:r w:rsidRPr="003A151A">
              <w:rPr>
                <w:rFonts w:ascii="Verdana" w:hAnsi="Verdana" w:cs="Arial"/>
                <w:b/>
                <w:sz w:val="20"/>
                <w:szCs w:val="20"/>
              </w:rPr>
            </w:r>
            <w:r w:rsidRPr="003A151A">
              <w:rPr>
                <w:rFonts w:ascii="Verdana" w:hAnsi="Verdana" w:cs="Arial"/>
                <w:b/>
                <w:sz w:val="20"/>
                <w:szCs w:val="20"/>
              </w:rPr>
              <w:fldChar w:fldCharType="separate"/>
            </w:r>
            <w:r w:rsidRPr="003A151A">
              <w:rPr>
                <w:rFonts w:ascii="Verdana" w:hAnsi="Verdana" w:cs="Arial"/>
                <w:b/>
                <w:noProof/>
                <w:sz w:val="20"/>
                <w:szCs w:val="20"/>
              </w:rPr>
              <w:t> </w:t>
            </w:r>
            <w:r w:rsidRPr="003A151A">
              <w:rPr>
                <w:rFonts w:ascii="Verdana" w:hAnsi="Verdana" w:cs="Arial"/>
                <w:b/>
                <w:noProof/>
                <w:sz w:val="20"/>
                <w:szCs w:val="20"/>
              </w:rPr>
              <w:t xml:space="preserve"> </w:t>
            </w:r>
            <w:r w:rsidRPr="003A151A">
              <w:rPr>
                <w:rFonts w:ascii="Verdana" w:hAnsi="Verdana" w:cs="Arial"/>
                <w:b/>
                <w:noProof/>
                <w:sz w:val="20"/>
                <w:szCs w:val="20"/>
              </w:rPr>
              <w:t> </w:t>
            </w:r>
            <w:r w:rsidRPr="003A151A">
              <w:rPr>
                <w:rFonts w:ascii="Verdana" w:hAnsi="Verdana" w:cs="Arial"/>
                <w:b/>
                <w:noProof/>
                <w:sz w:val="20"/>
                <w:szCs w:val="20"/>
              </w:rPr>
              <w:t xml:space="preserve">        </w:t>
            </w:r>
            <w:r w:rsidRPr="003A151A">
              <w:rPr>
                <w:rFonts w:ascii="Verdana" w:hAnsi="Verdana" w:cs="Arial"/>
                <w:b/>
                <w:noProof/>
                <w:sz w:val="20"/>
                <w:szCs w:val="20"/>
              </w:rPr>
              <w:t> </w:t>
            </w:r>
            <w:r w:rsidRPr="003A151A">
              <w:rPr>
                <w:rFonts w:ascii="Verdana" w:hAnsi="Verdana" w:cs="Arial"/>
                <w:b/>
                <w:noProof/>
                <w:sz w:val="20"/>
                <w:szCs w:val="20"/>
              </w:rPr>
              <w:t> </w:t>
            </w:r>
            <w:r w:rsidRPr="003A151A">
              <w:rPr>
                <w:rFonts w:ascii="Verdana" w:hAnsi="Verdana" w:cs="Arial"/>
                <w:b/>
                <w:sz w:val="20"/>
                <w:szCs w:val="20"/>
              </w:rPr>
              <w:fldChar w:fldCharType="end"/>
            </w:r>
            <w:r w:rsidRPr="003A151A">
              <w:rPr>
                <w:rFonts w:ascii="Verdana" w:hAnsi="Verdana" w:cs="Arial"/>
                <w:b/>
                <w:sz w:val="20"/>
                <w:szCs w:val="20"/>
                <w:lang w:val="es-ES" w:eastAsia="zh-CN"/>
              </w:rPr>
              <w:t xml:space="preserve"> €</w:t>
            </w:r>
          </w:p>
        </w:tc>
        <w:tc>
          <w:tcPr>
            <w:tcW w:w="1701" w:type="dxa"/>
            <w:shd w:val="clear" w:color="auto" w:fill="E6E6E6"/>
            <w:vAlign w:val="center"/>
          </w:tcPr>
          <w:p w14:paraId="334A9AE2" w14:textId="7A93B070" w:rsidR="000C5636" w:rsidRPr="00D95A8E" w:rsidRDefault="000C5636" w:rsidP="000C5636">
            <w:pPr>
              <w:snapToGrid w:val="0"/>
              <w:spacing w:after="0" w:line="240" w:lineRule="auto"/>
              <w:jc w:val="right"/>
              <w:rPr>
                <w:rFonts w:ascii="Verdana" w:eastAsia="Arial" w:hAnsi="Verdana" w:cs="Arial"/>
                <w:b/>
                <w:sz w:val="20"/>
                <w:szCs w:val="20"/>
                <w:lang w:val="en-GB" w:eastAsia="ja-JP"/>
              </w:rPr>
            </w:pPr>
            <w:r w:rsidRPr="003A151A">
              <w:rPr>
                <w:rFonts w:ascii="Verdana" w:hAnsi="Verdana" w:cs="Arial"/>
                <w:b/>
              </w:rPr>
              <w:fldChar w:fldCharType="begin">
                <w:ffData>
                  <w:name w:val="Texto108"/>
                  <w:enabled/>
                  <w:calcOnExit w:val="0"/>
                  <w:textInput/>
                </w:ffData>
              </w:fldChar>
            </w:r>
            <w:r w:rsidRPr="003A151A">
              <w:rPr>
                <w:rFonts w:ascii="Verdana" w:hAnsi="Verdana" w:cs="Arial"/>
                <w:b/>
              </w:rPr>
              <w:instrText xml:space="preserve"> FORMTEXT </w:instrText>
            </w:r>
            <w:r w:rsidRPr="003A151A">
              <w:rPr>
                <w:rFonts w:ascii="Verdana" w:hAnsi="Verdana" w:cs="Arial"/>
                <w:b/>
              </w:rPr>
            </w:r>
            <w:r w:rsidRPr="003A151A">
              <w:rPr>
                <w:rFonts w:ascii="Verdana" w:hAnsi="Verdana" w:cs="Arial"/>
                <w:b/>
              </w:rPr>
              <w:fldChar w:fldCharType="separate"/>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w:t>
            </w:r>
            <w:r w:rsidRPr="003A151A">
              <w:rPr>
                <w:rFonts w:ascii="Verdana" w:hAnsi="Verdana" w:cs="Arial"/>
                <w:b/>
              </w:rPr>
              <w:fldChar w:fldCharType="end"/>
            </w:r>
            <w:r w:rsidRPr="003A151A">
              <w:rPr>
                <w:rFonts w:ascii="Verdana" w:hAnsi="Verdana" w:cs="Arial"/>
                <w:b/>
                <w:lang w:val="es-ES"/>
              </w:rPr>
              <w:t xml:space="preserve"> €</w:t>
            </w:r>
          </w:p>
        </w:tc>
      </w:tr>
      <w:tr w:rsidR="000C5636" w:rsidRPr="00D95A8E" w14:paraId="64FBFEAE" w14:textId="77777777" w:rsidTr="000C5636">
        <w:trPr>
          <w:trHeight w:val="510"/>
        </w:trPr>
        <w:tc>
          <w:tcPr>
            <w:tcW w:w="563" w:type="dxa"/>
            <w:shd w:val="clear" w:color="auto" w:fill="auto"/>
            <w:vAlign w:val="center"/>
          </w:tcPr>
          <w:p w14:paraId="2A9B0896" w14:textId="48CD7768"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18A52242" w14:textId="016DDFD0" w:rsidR="000C5636" w:rsidRPr="00D95A8E" w:rsidRDefault="000C5636" w:rsidP="000C5636">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II.a</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Indirectos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30%</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presupuesto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establecido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cada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p>
          <w:p w14:paraId="1220078F" w14:textId="4DCF7A91" w:rsidR="000C5636" w:rsidRPr="00FB0944" w:rsidRDefault="000C5636" w:rsidP="00C80430">
            <w:pPr>
              <w:snapToGrid w:val="0"/>
              <w:spacing w:after="0" w:line="240" w:lineRule="auto"/>
              <w:rPr>
                <w:rFonts w:ascii="Verdana" w:eastAsia="Times New Roman" w:hAnsi="Verdana" w:cs="Arial"/>
                <w:sz w:val="20"/>
                <w:szCs w:val="20"/>
                <w:lang w:val="es-ES" w:eastAsia="ja-JP"/>
              </w:rPr>
            </w:pPr>
          </w:p>
        </w:tc>
        <w:tc>
          <w:tcPr>
            <w:tcW w:w="1696" w:type="dxa"/>
            <w:shd w:val="clear" w:color="auto" w:fill="auto"/>
            <w:vAlign w:val="center"/>
          </w:tcPr>
          <w:p w14:paraId="71CEBAA9" w14:textId="792282BA"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shd w:val="clear" w:color="auto" w:fill="auto"/>
            <w:vAlign w:val="center"/>
          </w:tcPr>
          <w:p w14:paraId="22DBCAB3" w14:textId="1A6C9DEE" w:rsidR="000C5636" w:rsidRPr="00D95A8E" w:rsidRDefault="000C5636" w:rsidP="000C5636">
            <w:pPr>
              <w:snapToGrid w:val="0"/>
              <w:spacing w:after="0" w:line="240" w:lineRule="auto"/>
              <w:jc w:val="right"/>
              <w:rPr>
                <w:rFonts w:ascii="Verdana" w:eastAsia="Arial" w:hAnsi="Verdana" w:cs="Arial"/>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D95A8E" w14:paraId="1C58BAB7" w14:textId="77777777" w:rsidTr="000C5636">
        <w:trPr>
          <w:trHeight w:val="765"/>
        </w:trPr>
        <w:tc>
          <w:tcPr>
            <w:tcW w:w="563" w:type="dxa"/>
            <w:shd w:val="clear" w:color="auto" w:fill="auto"/>
            <w:vAlign w:val="center"/>
          </w:tcPr>
          <w:p w14:paraId="32664841" w14:textId="0D6AA095"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18EEC6CC" w14:textId="52017611" w:rsidR="000C5636" w:rsidRPr="00D95A8E" w:rsidRDefault="000C5636" w:rsidP="000C5636">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II.b</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para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Investigador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y</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Colaboradores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(70</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presupuesto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calculado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cada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evaluable)</w:t>
            </w:r>
          </w:p>
          <w:p w14:paraId="1B4D4A24" w14:textId="2B9DE697" w:rsidR="000C5636" w:rsidRPr="00FB0944" w:rsidRDefault="000C5636" w:rsidP="000C5636">
            <w:pPr>
              <w:snapToGrid w:val="0"/>
              <w:spacing w:after="0" w:line="240" w:lineRule="auto"/>
              <w:rPr>
                <w:rFonts w:ascii="Verdana" w:eastAsia="Times New Roman" w:hAnsi="Verdana" w:cs="Arial"/>
                <w:sz w:val="20"/>
                <w:szCs w:val="20"/>
                <w:lang w:val="es-ES" w:eastAsia="ja-JP"/>
              </w:rPr>
            </w:pPr>
          </w:p>
        </w:tc>
        <w:tc>
          <w:tcPr>
            <w:tcW w:w="1696" w:type="dxa"/>
            <w:shd w:val="clear" w:color="auto" w:fill="auto"/>
            <w:vAlign w:val="center"/>
          </w:tcPr>
          <w:p w14:paraId="7F220C3C" w14:textId="3B9B788B"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shd w:val="clear" w:color="auto" w:fill="auto"/>
            <w:vAlign w:val="center"/>
          </w:tcPr>
          <w:p w14:paraId="583C4CBC" w14:textId="0F49ABA8" w:rsidR="000C5636" w:rsidRPr="00D95A8E" w:rsidRDefault="000C5636" w:rsidP="000C5636">
            <w:pPr>
              <w:snapToGrid w:val="0"/>
              <w:spacing w:after="0" w:line="240" w:lineRule="auto"/>
              <w:jc w:val="right"/>
              <w:rPr>
                <w:rFonts w:ascii="Verdana" w:eastAsia="Arial" w:hAnsi="Verdana" w:cs="Arial"/>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D95A8E" w14:paraId="46FC8053" w14:textId="77777777" w:rsidTr="000C5636">
        <w:trPr>
          <w:trHeight w:val="255"/>
        </w:trPr>
        <w:tc>
          <w:tcPr>
            <w:tcW w:w="563" w:type="dxa"/>
            <w:shd w:val="clear" w:color="auto" w:fill="auto"/>
            <w:vAlign w:val="center"/>
          </w:tcPr>
          <w:p w14:paraId="12FFBFF9" w14:textId="4E9F38C3"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233380CB" w14:textId="63A4077E" w:rsidR="000C5636" w:rsidRPr="00D95A8E" w:rsidRDefault="000C5636" w:rsidP="00C80430">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Investigador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 xml:space="preserve">principal </w:t>
            </w:r>
          </w:p>
        </w:tc>
        <w:tc>
          <w:tcPr>
            <w:tcW w:w="1696" w:type="dxa"/>
            <w:shd w:val="clear" w:color="auto" w:fill="auto"/>
            <w:vAlign w:val="center"/>
          </w:tcPr>
          <w:p w14:paraId="09E0B34E"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c>
          <w:tcPr>
            <w:tcW w:w="1701" w:type="dxa"/>
            <w:shd w:val="clear" w:color="auto" w:fill="auto"/>
          </w:tcPr>
          <w:p w14:paraId="0C4B7CB9"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r>
      <w:tr w:rsidR="000C5636" w:rsidRPr="00D95A8E" w14:paraId="6DBB70F5" w14:textId="77777777" w:rsidTr="000C5636">
        <w:trPr>
          <w:trHeight w:val="255"/>
        </w:trPr>
        <w:tc>
          <w:tcPr>
            <w:tcW w:w="563" w:type="dxa"/>
            <w:shd w:val="clear" w:color="auto" w:fill="auto"/>
            <w:vAlign w:val="center"/>
          </w:tcPr>
          <w:p w14:paraId="5FD3D60E" w14:textId="4D51795D"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740943B3" w14:textId="26C06868" w:rsidR="000C5636" w:rsidRPr="00D95A8E" w:rsidRDefault="000C5636" w:rsidP="00C80430">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 xml:space="preserve">Colaboradores </w:t>
            </w:r>
          </w:p>
        </w:tc>
        <w:tc>
          <w:tcPr>
            <w:tcW w:w="1696" w:type="dxa"/>
            <w:shd w:val="clear" w:color="auto" w:fill="auto"/>
            <w:vAlign w:val="center"/>
          </w:tcPr>
          <w:p w14:paraId="22770E35"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c>
          <w:tcPr>
            <w:tcW w:w="1701" w:type="dxa"/>
            <w:shd w:val="clear" w:color="auto" w:fill="auto"/>
          </w:tcPr>
          <w:p w14:paraId="4C68DB8C"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r>
      <w:tr w:rsidR="000C5636" w:rsidRPr="00D95A8E" w14:paraId="10A6BB38" w14:textId="77777777" w:rsidTr="000C5636">
        <w:trPr>
          <w:trHeight w:val="255"/>
        </w:trPr>
        <w:tc>
          <w:tcPr>
            <w:tcW w:w="563" w:type="dxa"/>
            <w:shd w:val="clear" w:color="auto" w:fill="auto"/>
            <w:vAlign w:val="center"/>
          </w:tcPr>
          <w:p w14:paraId="4AE964CF" w14:textId="49A9CD89"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76CD3223"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otros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servicios</w:t>
            </w:r>
          </w:p>
          <w:p w14:paraId="390959DB" w14:textId="3E722C62" w:rsidR="000C5636" w:rsidRPr="00D95A8E" w:rsidRDefault="000C5636" w:rsidP="000C5636">
            <w:pPr>
              <w:snapToGrid w:val="0"/>
              <w:spacing w:after="0" w:line="240" w:lineRule="auto"/>
              <w:rPr>
                <w:rFonts w:ascii="Verdana" w:eastAsia="Times New Roman" w:hAnsi="Verdana" w:cs="Arial"/>
                <w:sz w:val="20"/>
                <w:szCs w:val="20"/>
                <w:lang w:val="es-ES" w:eastAsia="ja-JP"/>
              </w:rPr>
            </w:pPr>
          </w:p>
        </w:tc>
        <w:tc>
          <w:tcPr>
            <w:tcW w:w="1696" w:type="dxa"/>
            <w:shd w:val="clear" w:color="auto" w:fill="auto"/>
            <w:vAlign w:val="center"/>
          </w:tcPr>
          <w:p w14:paraId="36C90B30"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c>
          <w:tcPr>
            <w:tcW w:w="1701" w:type="dxa"/>
            <w:shd w:val="clear" w:color="auto" w:fill="auto"/>
          </w:tcPr>
          <w:p w14:paraId="59BF081A"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r>
      <w:tr w:rsidR="000C5636" w:rsidRPr="00D95A8E" w14:paraId="2C815776" w14:textId="77777777" w:rsidTr="000C5636">
        <w:trPr>
          <w:trHeight w:val="255"/>
        </w:trPr>
        <w:tc>
          <w:tcPr>
            <w:tcW w:w="563" w:type="dxa"/>
            <w:shd w:val="clear" w:color="auto" w:fill="auto"/>
            <w:vAlign w:val="center"/>
          </w:tcPr>
          <w:p w14:paraId="67690ACA" w14:textId="123ED810"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1695DDF7" w14:textId="3D1D73D5" w:rsidR="000C5636" w:rsidRPr="00D95A8E" w:rsidRDefault="000C5636" w:rsidP="00C80430">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Otros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personal</w:t>
            </w:r>
          </w:p>
        </w:tc>
        <w:tc>
          <w:tcPr>
            <w:tcW w:w="1696" w:type="dxa"/>
            <w:shd w:val="clear" w:color="auto" w:fill="auto"/>
            <w:vAlign w:val="center"/>
          </w:tcPr>
          <w:p w14:paraId="0E710874"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c>
          <w:tcPr>
            <w:tcW w:w="1701" w:type="dxa"/>
            <w:shd w:val="clear" w:color="auto" w:fill="auto"/>
          </w:tcPr>
          <w:p w14:paraId="215DF4B4"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r>
      <w:tr w:rsidR="000C5636" w:rsidRPr="00D95A8E" w14:paraId="53ECABB8" w14:textId="77777777" w:rsidTr="000C5636">
        <w:trPr>
          <w:trHeight w:val="255"/>
        </w:trPr>
        <w:tc>
          <w:tcPr>
            <w:tcW w:w="563" w:type="dxa"/>
            <w:shd w:val="clear" w:color="auto" w:fill="auto"/>
            <w:vAlign w:val="center"/>
          </w:tcPr>
          <w:p w14:paraId="79051AF0" w14:textId="77777777"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53E7578E" w14:textId="265DE45F" w:rsidR="000C5636" w:rsidRPr="00D95A8E" w:rsidRDefault="000C5636" w:rsidP="000C5636">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Times New Roman" w:hAnsi="Verdana" w:cs="Arial"/>
                <w:sz w:val="20"/>
                <w:szCs w:val="20"/>
                <w:lang w:val="en-GB" w:eastAsia="ja-JP"/>
              </w:rPr>
              <w:t>Reinversión</w:t>
            </w:r>
            <w:proofErr w:type="spellEnd"/>
            <w:r w:rsidRPr="00D95A8E">
              <w:rPr>
                <w:rFonts w:ascii="Verdana" w:eastAsia="Times New Roman" w:hAnsi="Verdana" w:cs="Arial"/>
                <w:sz w:val="20"/>
                <w:szCs w:val="20"/>
                <w:lang w:val="en-GB" w:eastAsia="ja-JP"/>
              </w:rPr>
              <w:t xml:space="preserve"> (100% del 70%)</w:t>
            </w:r>
          </w:p>
          <w:p w14:paraId="6D16D1DA" w14:textId="2DF1901E" w:rsidR="000C5636" w:rsidRPr="00D95A8E" w:rsidRDefault="000C5636" w:rsidP="000C5636">
            <w:pPr>
              <w:snapToGrid w:val="0"/>
              <w:spacing w:after="0" w:line="240" w:lineRule="auto"/>
              <w:rPr>
                <w:rFonts w:ascii="Verdana" w:eastAsia="Times New Roman" w:hAnsi="Verdana" w:cs="Arial"/>
                <w:sz w:val="20"/>
                <w:szCs w:val="20"/>
                <w:lang w:val="en-GB" w:eastAsia="ja-JP"/>
              </w:rPr>
            </w:pPr>
          </w:p>
        </w:tc>
        <w:tc>
          <w:tcPr>
            <w:tcW w:w="1696" w:type="dxa"/>
            <w:shd w:val="clear" w:color="auto" w:fill="auto"/>
            <w:vAlign w:val="center"/>
          </w:tcPr>
          <w:p w14:paraId="1F7D8E49" w14:textId="0F391B69"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shd w:val="clear" w:color="auto" w:fill="auto"/>
            <w:vAlign w:val="center"/>
          </w:tcPr>
          <w:p w14:paraId="2EC84430" w14:textId="71DFE717"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063ABE" w14:paraId="0B51FC30" w14:textId="77777777" w:rsidTr="000C5636">
        <w:trPr>
          <w:trHeight w:val="255"/>
        </w:trPr>
        <w:tc>
          <w:tcPr>
            <w:tcW w:w="563" w:type="dxa"/>
            <w:tcBorders>
              <w:bottom w:val="single" w:sz="4" w:space="0" w:color="auto"/>
            </w:tcBorders>
            <w:shd w:val="clear" w:color="auto" w:fill="E6E6E6"/>
            <w:vAlign w:val="center"/>
          </w:tcPr>
          <w:p w14:paraId="46771232" w14:textId="36E965DD"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III</w:t>
            </w:r>
          </w:p>
        </w:tc>
        <w:tc>
          <w:tcPr>
            <w:tcW w:w="5958" w:type="dxa"/>
            <w:tcBorders>
              <w:bottom w:val="single" w:sz="4" w:space="0" w:color="auto"/>
            </w:tcBorders>
            <w:shd w:val="clear" w:color="auto" w:fill="E6E6E6"/>
            <w:vAlign w:val="bottom"/>
          </w:tcPr>
          <w:p w14:paraId="6101EDEA"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Pacientes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que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no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finalizan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estudio</w:t>
            </w:r>
          </w:p>
          <w:p w14:paraId="22111D79" w14:textId="27328B4B" w:rsidR="000C5636" w:rsidRPr="00FB0944" w:rsidRDefault="000C5636" w:rsidP="000C5636">
            <w:pPr>
              <w:snapToGrid w:val="0"/>
              <w:spacing w:after="0" w:line="240" w:lineRule="auto"/>
              <w:rPr>
                <w:rFonts w:ascii="Verdana" w:eastAsia="Times New Roman" w:hAnsi="Verdana" w:cs="Arial"/>
                <w:sz w:val="20"/>
                <w:szCs w:val="20"/>
                <w:lang w:val="es-ES" w:eastAsia="ja-JP"/>
              </w:rPr>
            </w:pPr>
          </w:p>
        </w:tc>
        <w:tc>
          <w:tcPr>
            <w:tcW w:w="1696" w:type="dxa"/>
            <w:tcBorders>
              <w:bottom w:val="single" w:sz="4" w:space="0" w:color="auto"/>
            </w:tcBorders>
            <w:shd w:val="clear" w:color="auto" w:fill="E6E6E6"/>
            <w:vAlign w:val="center"/>
          </w:tcPr>
          <w:p w14:paraId="05A48147" w14:textId="35B155FE" w:rsidR="000C5636" w:rsidRPr="00D95A8E" w:rsidRDefault="000C5636" w:rsidP="000C5636">
            <w:pPr>
              <w:snapToGrid w:val="0"/>
              <w:spacing w:after="0" w:line="240" w:lineRule="auto"/>
              <w:jc w:val="center"/>
              <w:rPr>
                <w:rFonts w:ascii="Verdana" w:eastAsia="Times New Roman" w:hAnsi="Verdana" w:cs="Arial"/>
                <w:sz w:val="20"/>
                <w:szCs w:val="20"/>
                <w:lang w:val="en-U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tcBorders>
              <w:bottom w:val="single" w:sz="4" w:space="0" w:color="auto"/>
            </w:tcBorders>
            <w:shd w:val="clear" w:color="auto" w:fill="E6E6E6"/>
            <w:vAlign w:val="center"/>
          </w:tcPr>
          <w:p w14:paraId="13003DDD" w14:textId="106D4F75" w:rsidR="000C5636" w:rsidRPr="00D95A8E" w:rsidRDefault="000C5636" w:rsidP="000C5636">
            <w:pPr>
              <w:snapToGrid w:val="0"/>
              <w:spacing w:after="0" w:line="240" w:lineRule="auto"/>
              <w:jc w:val="center"/>
              <w:rPr>
                <w:rFonts w:ascii="Verdana" w:eastAsia="Times New Roman" w:hAnsi="Verdana" w:cs="Arial"/>
                <w:sz w:val="20"/>
                <w:szCs w:val="20"/>
                <w:lang w:val="en-US" w:eastAsia="ja-JP"/>
              </w:rPr>
            </w:pPr>
            <w:r>
              <w:rPr>
                <w:rFonts w:ascii="Verdana" w:hAnsi="Verdana" w:cs="Arial"/>
                <w:b/>
                <w:sz w:val="20"/>
                <w:szCs w:val="20"/>
              </w:rPr>
              <w:t xml:space="preserve">   </w:t>
            </w: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D95A8E" w14:paraId="306C3839" w14:textId="77777777" w:rsidTr="000C5636">
        <w:trPr>
          <w:trHeight w:val="255"/>
        </w:trPr>
        <w:tc>
          <w:tcPr>
            <w:tcW w:w="563" w:type="dxa"/>
            <w:tcBorders>
              <w:top w:val="single" w:sz="4" w:space="0" w:color="auto"/>
              <w:bottom w:val="nil"/>
            </w:tcBorders>
            <w:shd w:val="clear" w:color="auto" w:fill="D9D9D9" w:themeFill="background1" w:themeFillShade="D9"/>
            <w:vAlign w:val="bottom"/>
          </w:tcPr>
          <w:p w14:paraId="63447A0D" w14:textId="77777777" w:rsidR="000C5636" w:rsidRPr="00D95A8E" w:rsidRDefault="000C5636" w:rsidP="000C5636">
            <w:pPr>
              <w:snapToGrid w:val="0"/>
              <w:spacing w:after="0" w:line="240" w:lineRule="auto"/>
              <w:jc w:val="center"/>
              <w:rPr>
                <w:rFonts w:ascii="Verdana" w:eastAsia="Times New Roman" w:hAnsi="Verdana" w:cs="Arial"/>
                <w:sz w:val="20"/>
                <w:szCs w:val="20"/>
                <w:lang w:val="en-US" w:eastAsia="ja-JP"/>
              </w:rPr>
            </w:pPr>
            <w:r w:rsidRPr="00D95A8E">
              <w:rPr>
                <w:rFonts w:ascii="Verdana" w:eastAsia="Times New Roman" w:hAnsi="Verdana" w:cs="Arial"/>
                <w:sz w:val="20"/>
                <w:szCs w:val="20"/>
                <w:lang w:val="en-US" w:eastAsia="ja-JP"/>
              </w:rPr>
              <w:t> </w:t>
            </w:r>
          </w:p>
        </w:tc>
        <w:tc>
          <w:tcPr>
            <w:tcW w:w="5958" w:type="dxa"/>
            <w:tcBorders>
              <w:top w:val="single" w:sz="4" w:space="0" w:color="auto"/>
              <w:bottom w:val="nil"/>
            </w:tcBorders>
            <w:shd w:val="clear" w:color="auto" w:fill="D9D9D9" w:themeFill="background1" w:themeFillShade="D9"/>
            <w:vAlign w:val="bottom"/>
          </w:tcPr>
          <w:p w14:paraId="550B42E7" w14:textId="77777777" w:rsidR="000C5636" w:rsidRPr="00D95A8E" w:rsidRDefault="000C5636" w:rsidP="000C5636">
            <w:pPr>
              <w:snapToGrid w:val="0"/>
              <w:spacing w:after="0" w:line="240" w:lineRule="auto"/>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TOTAL</w:t>
            </w:r>
            <w:r w:rsidRPr="00D95A8E">
              <w:rPr>
                <w:rFonts w:ascii="Verdana" w:eastAsia="Arial" w:hAnsi="Verdana" w:cs="Arial"/>
                <w:i/>
                <w:iCs/>
                <w:sz w:val="20"/>
                <w:szCs w:val="20"/>
                <w:lang w:val="es-ES" w:eastAsia="ja-JP"/>
              </w:rPr>
              <w:t xml:space="preserve"> </w:t>
            </w:r>
            <w:r w:rsidRPr="00D95A8E">
              <w:rPr>
                <w:rFonts w:ascii="Verdana" w:eastAsia="Times New Roman" w:hAnsi="Verdana" w:cs="Arial"/>
                <w:i/>
                <w:iCs/>
                <w:sz w:val="20"/>
                <w:szCs w:val="20"/>
                <w:lang w:val="es-ES" w:eastAsia="ja-JP"/>
              </w:rPr>
              <w:t>PRESUPUESTO</w:t>
            </w:r>
            <w:r w:rsidRPr="00D95A8E">
              <w:rPr>
                <w:rFonts w:ascii="Verdana" w:eastAsia="Arial" w:hAnsi="Verdana" w:cs="Arial"/>
                <w:i/>
                <w:iCs/>
                <w:sz w:val="20"/>
                <w:szCs w:val="20"/>
                <w:lang w:val="es-ES" w:eastAsia="ja-JP"/>
              </w:rPr>
              <w:t xml:space="preserve"> </w:t>
            </w:r>
            <w:r w:rsidRPr="00D95A8E">
              <w:rPr>
                <w:rFonts w:ascii="Verdana" w:eastAsia="Times New Roman" w:hAnsi="Verdana" w:cs="Arial"/>
                <w:i/>
                <w:iCs/>
                <w:sz w:val="20"/>
                <w:szCs w:val="20"/>
                <w:lang w:val="es-ES" w:eastAsia="ja-JP"/>
              </w:rPr>
              <w:t>ESTUDIO</w:t>
            </w:r>
          </w:p>
          <w:p w14:paraId="2C126D43" w14:textId="59167F28" w:rsidR="000C5636" w:rsidRPr="00D95A8E" w:rsidRDefault="000C5636" w:rsidP="000C5636">
            <w:pPr>
              <w:snapToGrid w:val="0"/>
              <w:spacing w:after="0" w:line="240" w:lineRule="auto"/>
              <w:rPr>
                <w:rFonts w:ascii="Verdana" w:eastAsia="Times New Roman" w:hAnsi="Verdana" w:cs="Arial"/>
                <w:i/>
                <w:iCs/>
                <w:sz w:val="20"/>
                <w:szCs w:val="20"/>
                <w:lang w:val="es-ES" w:eastAsia="ja-JP"/>
              </w:rPr>
            </w:pPr>
          </w:p>
        </w:tc>
        <w:tc>
          <w:tcPr>
            <w:tcW w:w="1696" w:type="dxa"/>
            <w:tcBorders>
              <w:top w:val="single" w:sz="4" w:space="0" w:color="auto"/>
              <w:bottom w:val="nil"/>
            </w:tcBorders>
            <w:shd w:val="clear" w:color="auto" w:fill="D9D9D9" w:themeFill="background1" w:themeFillShade="D9"/>
            <w:vAlign w:val="center"/>
          </w:tcPr>
          <w:p w14:paraId="59F678E8" w14:textId="1D4FA153" w:rsidR="000C5636" w:rsidRPr="00D95A8E" w:rsidRDefault="000C5636" w:rsidP="000C5636">
            <w:pPr>
              <w:snapToGrid w:val="0"/>
              <w:spacing w:after="0" w:line="240" w:lineRule="auto"/>
              <w:jc w:val="right"/>
              <w:rPr>
                <w:rFonts w:ascii="Verdana" w:eastAsia="Arial" w:hAnsi="Verdana" w:cs="Arial"/>
                <w:b/>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tcBorders>
              <w:top w:val="single" w:sz="4" w:space="0" w:color="auto"/>
              <w:bottom w:val="nil"/>
            </w:tcBorders>
            <w:shd w:val="clear" w:color="auto" w:fill="D9D9D9" w:themeFill="background1" w:themeFillShade="D9"/>
            <w:vAlign w:val="center"/>
          </w:tcPr>
          <w:p w14:paraId="5F8946C1" w14:textId="1DA9B1D5" w:rsidR="000C5636" w:rsidRPr="00D95A8E" w:rsidRDefault="000C5636" w:rsidP="000C5636">
            <w:pPr>
              <w:snapToGrid w:val="0"/>
              <w:spacing w:after="0" w:line="240" w:lineRule="auto"/>
              <w:jc w:val="right"/>
              <w:rPr>
                <w:rFonts w:ascii="Verdana" w:eastAsia="Arial" w:hAnsi="Verdana" w:cs="Arial"/>
                <w:b/>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bl>
    <w:p w14:paraId="42B5C1F1" w14:textId="77777777" w:rsidR="0078034C" w:rsidRPr="00D27C8A" w:rsidRDefault="0078034C" w:rsidP="0078034C">
      <w:pPr>
        <w:spacing w:after="0" w:line="240" w:lineRule="auto"/>
        <w:rPr>
          <w:rFonts w:cs="Calibri"/>
          <w:noProof/>
          <w:color w:val="000000"/>
          <w:sz w:val="18"/>
          <w:szCs w:val="24"/>
          <w:lang w:val="es-ES" w:eastAsia="ja-JP"/>
        </w:rPr>
      </w:pPr>
    </w:p>
    <w:p w14:paraId="51DE0F38" w14:textId="77777777" w:rsidR="0078034C" w:rsidRPr="00D27C8A" w:rsidRDefault="0078034C" w:rsidP="0078034C">
      <w:pPr>
        <w:spacing w:after="0" w:line="240" w:lineRule="auto"/>
        <w:rPr>
          <w:rFonts w:cs="Calibri"/>
          <w:noProof/>
          <w:color w:val="000000"/>
          <w:sz w:val="18"/>
          <w:szCs w:val="24"/>
          <w:lang w:val="es-ES"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6"/>
      </w:tblGrid>
      <w:tr w:rsidR="00C80430" w:rsidRPr="00752413" w14:paraId="0A4C2391" w14:textId="77777777" w:rsidTr="00C80430">
        <w:trPr>
          <w:trHeight w:val="134"/>
        </w:trPr>
        <w:tc>
          <w:tcPr>
            <w:tcW w:w="5000" w:type="pct"/>
            <w:tcMar>
              <w:top w:w="100" w:type="dxa"/>
              <w:left w:w="100" w:type="dxa"/>
              <w:bottom w:w="100" w:type="dxa"/>
              <w:right w:w="100" w:type="dxa"/>
            </w:tcMar>
          </w:tcPr>
          <w:p w14:paraId="4EFABAEC" w14:textId="77777777" w:rsidR="00C80430" w:rsidRPr="00B5401F" w:rsidRDefault="00C80430" w:rsidP="00D95A8E">
            <w:pPr>
              <w:suppressAutoHyphens/>
              <w:spacing w:after="0" w:line="240" w:lineRule="auto"/>
              <w:jc w:val="center"/>
              <w:rPr>
                <w:rFonts w:ascii="Verdana" w:eastAsia="Times New Roman" w:hAnsi="Verdana" w:cs="Arial"/>
                <w:sz w:val="20"/>
                <w:szCs w:val="20"/>
                <w:lang w:val="es-ES" w:eastAsia="zh-CN"/>
              </w:rPr>
            </w:pPr>
            <w:r w:rsidRPr="00B5401F">
              <w:rPr>
                <w:rFonts w:ascii="Verdana" w:eastAsia="Times New Roman" w:hAnsi="Verdana" w:cs="Arial"/>
                <w:sz w:val="20"/>
                <w:szCs w:val="20"/>
                <w:lang w:val="es-ES" w:eastAsia="zh-CN"/>
              </w:rPr>
              <w:t>ESTAS</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CANTIDADES</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NO</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INCLUYEN</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IVA</w:t>
            </w:r>
          </w:p>
        </w:tc>
      </w:tr>
    </w:tbl>
    <w:p w14:paraId="39E67DB1" w14:textId="4D2297A5" w:rsidR="003F11AD" w:rsidRDefault="003F11AD" w:rsidP="0078034C">
      <w:pPr>
        <w:spacing w:after="0" w:line="240" w:lineRule="auto"/>
        <w:rPr>
          <w:ins w:id="87" w:author="DAVID PAVIA MIRALLES" w:date="2024-01-04T14:04:00Z"/>
          <w:rFonts w:ascii="Verdana" w:hAnsi="Verdana" w:cs="Calibri"/>
          <w:noProof/>
          <w:color w:val="000000"/>
          <w:sz w:val="20"/>
          <w:szCs w:val="20"/>
          <w:lang w:val="es-ES" w:eastAsia="ja-JP"/>
        </w:rPr>
      </w:pPr>
    </w:p>
    <w:p w14:paraId="4F43B4F2" w14:textId="77777777" w:rsidR="003F11AD" w:rsidRPr="00131B03" w:rsidRDefault="003F11AD" w:rsidP="003F11AD">
      <w:pPr>
        <w:widowControl w:val="0"/>
        <w:spacing w:after="0" w:line="240" w:lineRule="auto"/>
        <w:rPr>
          <w:ins w:id="88" w:author="DAVID PAVIA MIRALLES" w:date="2024-01-04T14:04:00Z"/>
          <w:rFonts w:ascii="Verdana" w:hAnsi="Verdana" w:cs="Arial"/>
          <w:sz w:val="20"/>
          <w:szCs w:val="20"/>
          <w:lang w:eastAsia="zh-CN"/>
        </w:rPr>
      </w:pPr>
    </w:p>
    <w:p w14:paraId="73819648" w14:textId="77777777" w:rsidR="003F11AD" w:rsidRPr="00571290" w:rsidRDefault="003F11AD" w:rsidP="003F11AD">
      <w:pPr>
        <w:pStyle w:val="Default"/>
        <w:jc w:val="both"/>
        <w:rPr>
          <w:ins w:id="89" w:author="DAVID PAVIA MIRALLES" w:date="2024-01-04T14:04:00Z"/>
          <w:b/>
          <w:bCs/>
          <w:color w:val="auto"/>
          <w:sz w:val="20"/>
          <w:szCs w:val="20"/>
          <w:u w:val="single"/>
        </w:rPr>
      </w:pPr>
      <w:ins w:id="90" w:author="DAVID PAVIA MIRALLES" w:date="2024-01-04T14:04:00Z">
        <w:r w:rsidRPr="00571290">
          <w:rPr>
            <w:b/>
            <w:bCs/>
            <w:sz w:val="20"/>
            <w:szCs w:val="20"/>
            <w:u w:val="single"/>
          </w:rPr>
          <w:t xml:space="preserve">DATOS DE FACTURACIÓN </w:t>
        </w:r>
        <w:r>
          <w:rPr>
            <w:b/>
            <w:bCs/>
            <w:sz w:val="20"/>
            <w:szCs w:val="20"/>
            <w:u w:val="single"/>
          </w:rPr>
          <w:t>DEL PROMOTOR</w:t>
        </w:r>
      </w:ins>
    </w:p>
    <w:p w14:paraId="4D6F3759" w14:textId="77777777" w:rsidR="003F11AD" w:rsidRPr="00571290" w:rsidRDefault="003F11AD" w:rsidP="003F11AD">
      <w:pPr>
        <w:jc w:val="both"/>
        <w:rPr>
          <w:ins w:id="91" w:author="DAVID PAVIA MIRALLES" w:date="2024-01-04T14:04:00Z"/>
          <w:rFonts w:ascii="Arial" w:hAnsi="Arial" w:cs="Arial"/>
          <w:sz w:val="20"/>
          <w:szCs w:val="20"/>
        </w:rPr>
      </w:pPr>
      <w:ins w:id="92" w:author="DAVID PAVIA MIRALLES" w:date="2024-01-04T14:04:00Z">
        <w:r w:rsidRPr="00571290">
          <w:rPr>
            <w:rFonts w:ascii="Arial" w:hAnsi="Arial" w:cs="Arial"/>
            <w:iCs/>
            <w:sz w:val="20"/>
            <w:szCs w:val="20"/>
          </w:rPr>
          <w:t>Nombre fiscal:</w:t>
        </w:r>
        <w:r w:rsidRPr="00571290">
          <w:rPr>
            <w:rFonts w:ascii="Arial" w:hAnsi="Arial" w:cs="Arial"/>
            <w:sz w:val="20"/>
            <w:szCs w:val="20"/>
          </w:rPr>
          <w:t xml:space="preserve"> </w:t>
        </w:r>
      </w:ins>
    </w:p>
    <w:p w14:paraId="3EAB4073" w14:textId="77777777" w:rsidR="003F11AD" w:rsidRPr="00571290" w:rsidRDefault="003F11AD" w:rsidP="003F11AD">
      <w:pPr>
        <w:jc w:val="both"/>
        <w:rPr>
          <w:ins w:id="93" w:author="DAVID PAVIA MIRALLES" w:date="2024-01-04T14:04:00Z"/>
          <w:rFonts w:ascii="Arial" w:hAnsi="Arial" w:cs="Arial"/>
          <w:iCs/>
          <w:sz w:val="20"/>
          <w:szCs w:val="20"/>
        </w:rPr>
      </w:pPr>
      <w:ins w:id="94" w:author="DAVID PAVIA MIRALLES" w:date="2024-01-04T14:04:00Z">
        <w:r w:rsidRPr="00571290">
          <w:rPr>
            <w:rFonts w:ascii="Arial" w:hAnsi="Arial" w:cs="Arial"/>
            <w:iCs/>
            <w:sz w:val="20"/>
            <w:szCs w:val="20"/>
          </w:rPr>
          <w:t>Dirección completa</w:t>
        </w:r>
        <w:r>
          <w:rPr>
            <w:rFonts w:ascii="Arial" w:hAnsi="Arial" w:cs="Arial"/>
            <w:iCs/>
            <w:sz w:val="20"/>
            <w:szCs w:val="20"/>
          </w:rPr>
          <w:t xml:space="preserve"> </w:t>
        </w:r>
        <w:r w:rsidRPr="00571290">
          <w:rPr>
            <w:rFonts w:ascii="Arial" w:hAnsi="Arial" w:cs="Arial"/>
            <w:iCs/>
            <w:sz w:val="20"/>
            <w:szCs w:val="20"/>
          </w:rPr>
          <w:t>(incluido código postal, localidad y provincia):</w:t>
        </w:r>
      </w:ins>
    </w:p>
    <w:p w14:paraId="4AD463ED" w14:textId="77777777" w:rsidR="003F11AD" w:rsidRPr="00571290" w:rsidRDefault="003F11AD" w:rsidP="003F11AD">
      <w:pPr>
        <w:jc w:val="both"/>
        <w:rPr>
          <w:ins w:id="95" w:author="DAVID PAVIA MIRALLES" w:date="2024-01-04T14:04:00Z"/>
          <w:rFonts w:ascii="Arial" w:hAnsi="Arial" w:cs="Arial"/>
          <w:sz w:val="20"/>
          <w:szCs w:val="20"/>
        </w:rPr>
      </w:pPr>
      <w:ins w:id="96" w:author="DAVID PAVIA MIRALLES" w:date="2024-01-04T14:04:00Z">
        <w:r w:rsidRPr="00571290">
          <w:rPr>
            <w:rFonts w:ascii="Arial" w:hAnsi="Arial" w:cs="Arial"/>
            <w:iCs/>
            <w:sz w:val="20"/>
            <w:szCs w:val="20"/>
          </w:rPr>
          <w:t>CIF:</w:t>
        </w:r>
        <w:r w:rsidRPr="00571290">
          <w:rPr>
            <w:rFonts w:ascii="Arial" w:hAnsi="Arial" w:cs="Arial"/>
            <w:sz w:val="20"/>
            <w:szCs w:val="20"/>
          </w:rPr>
          <w:t xml:space="preserve"> </w:t>
        </w:r>
      </w:ins>
    </w:p>
    <w:p w14:paraId="510A675E" w14:textId="77777777" w:rsidR="003F11AD" w:rsidRPr="00571290" w:rsidRDefault="003F11AD" w:rsidP="003F11AD">
      <w:pPr>
        <w:jc w:val="both"/>
        <w:rPr>
          <w:ins w:id="97" w:author="DAVID PAVIA MIRALLES" w:date="2024-01-04T14:04:00Z"/>
          <w:rFonts w:ascii="Arial" w:hAnsi="Arial" w:cs="Arial"/>
          <w:b/>
          <w:bCs/>
          <w:sz w:val="20"/>
          <w:szCs w:val="20"/>
          <w:u w:val="single"/>
        </w:rPr>
      </w:pPr>
      <w:ins w:id="98" w:author="DAVID PAVIA MIRALLES" w:date="2024-01-04T14:04:00Z">
        <w:r w:rsidRPr="00571290">
          <w:rPr>
            <w:rFonts w:ascii="Arial" w:hAnsi="Arial" w:cs="Arial"/>
            <w:b/>
            <w:bCs/>
            <w:sz w:val="20"/>
            <w:szCs w:val="20"/>
            <w:u w:val="single"/>
          </w:rPr>
          <w:t>PERSONA DE CONTACTO</w:t>
        </w:r>
      </w:ins>
    </w:p>
    <w:p w14:paraId="172C6D0C" w14:textId="77777777" w:rsidR="003F11AD" w:rsidRPr="008369D7" w:rsidRDefault="003F11AD" w:rsidP="003F11AD">
      <w:pPr>
        <w:jc w:val="both"/>
        <w:rPr>
          <w:ins w:id="99" w:author="DAVID PAVIA MIRALLES" w:date="2024-01-04T14:04:00Z"/>
          <w:rFonts w:ascii="Arial" w:hAnsi="Arial" w:cs="Arial"/>
          <w:sz w:val="20"/>
          <w:szCs w:val="20"/>
          <w:lang w:eastAsia="es-ES"/>
        </w:rPr>
      </w:pPr>
      <w:ins w:id="100" w:author="DAVID PAVIA MIRALLES" w:date="2024-01-04T14:04:00Z">
        <w:r w:rsidRPr="008369D7">
          <w:rPr>
            <w:rFonts w:ascii="Arial" w:hAnsi="Arial" w:cs="Arial"/>
            <w:sz w:val="20"/>
            <w:szCs w:val="20"/>
            <w:lang w:eastAsia="es-ES"/>
          </w:rPr>
          <w:t>Persona</w:t>
        </w:r>
        <w:r>
          <w:rPr>
            <w:rFonts w:ascii="Arial" w:hAnsi="Arial" w:cs="Arial"/>
            <w:sz w:val="20"/>
            <w:szCs w:val="20"/>
            <w:lang w:eastAsia="es-ES"/>
          </w:rPr>
          <w:t xml:space="preserve"> (nombre y apellidos)</w:t>
        </w:r>
        <w:r w:rsidRPr="008369D7">
          <w:rPr>
            <w:rFonts w:ascii="Arial" w:hAnsi="Arial" w:cs="Arial"/>
            <w:sz w:val="20"/>
            <w:szCs w:val="20"/>
            <w:lang w:eastAsia="es-ES"/>
          </w:rPr>
          <w:t xml:space="preserve">: </w:t>
        </w:r>
      </w:ins>
    </w:p>
    <w:p w14:paraId="1E602E6B" w14:textId="77777777" w:rsidR="003F11AD" w:rsidRPr="008369D7" w:rsidRDefault="003F11AD" w:rsidP="003F11AD">
      <w:pPr>
        <w:jc w:val="both"/>
        <w:rPr>
          <w:ins w:id="101" w:author="DAVID PAVIA MIRALLES" w:date="2024-01-04T14:04:00Z"/>
          <w:rFonts w:ascii="Arial" w:hAnsi="Arial" w:cs="Arial"/>
          <w:sz w:val="20"/>
          <w:szCs w:val="20"/>
          <w:lang w:eastAsia="es-ES"/>
        </w:rPr>
      </w:pPr>
      <w:ins w:id="102" w:author="DAVID PAVIA MIRALLES" w:date="2024-01-04T14:04:00Z">
        <w:r w:rsidRPr="008369D7">
          <w:rPr>
            <w:rFonts w:ascii="Arial" w:hAnsi="Arial" w:cs="Arial"/>
            <w:sz w:val="20"/>
            <w:szCs w:val="20"/>
            <w:lang w:eastAsia="es-ES"/>
          </w:rPr>
          <w:t>T</w:t>
        </w:r>
        <w:r>
          <w:rPr>
            <w:rFonts w:ascii="Arial" w:hAnsi="Arial" w:cs="Arial"/>
            <w:sz w:val="20"/>
            <w:szCs w:val="20"/>
            <w:lang w:eastAsia="es-ES"/>
          </w:rPr>
          <w:t>eléfono:</w:t>
        </w:r>
        <w:r w:rsidRPr="008369D7">
          <w:rPr>
            <w:rFonts w:ascii="Arial" w:hAnsi="Arial" w:cs="Arial"/>
            <w:sz w:val="20"/>
            <w:szCs w:val="20"/>
            <w:lang w:eastAsia="es-ES"/>
          </w:rPr>
          <w:t xml:space="preserve"> </w:t>
        </w:r>
      </w:ins>
    </w:p>
    <w:p w14:paraId="6AE1762A" w14:textId="77777777" w:rsidR="003F11AD" w:rsidRPr="008369D7" w:rsidRDefault="003F11AD" w:rsidP="003F11AD">
      <w:pPr>
        <w:jc w:val="both"/>
        <w:rPr>
          <w:ins w:id="103" w:author="DAVID PAVIA MIRALLES" w:date="2024-01-04T14:04:00Z"/>
          <w:rFonts w:ascii="Arial" w:hAnsi="Arial" w:cs="Arial"/>
          <w:sz w:val="20"/>
          <w:szCs w:val="20"/>
          <w:lang w:eastAsia="es-ES"/>
        </w:rPr>
      </w:pPr>
      <w:ins w:id="104" w:author="DAVID PAVIA MIRALLES" w:date="2024-01-04T14:04:00Z">
        <w:r w:rsidRPr="008369D7">
          <w:rPr>
            <w:rFonts w:ascii="Arial" w:hAnsi="Arial" w:cs="Arial"/>
            <w:sz w:val="20"/>
            <w:szCs w:val="20"/>
            <w:lang w:eastAsia="es-ES"/>
          </w:rPr>
          <w:t xml:space="preserve">Email: </w:t>
        </w:r>
      </w:ins>
    </w:p>
    <w:p w14:paraId="43207560" w14:textId="667F2B68" w:rsidR="003F11AD" w:rsidRPr="003F11AD" w:rsidDel="003F11AD" w:rsidRDefault="003F11AD" w:rsidP="0078034C">
      <w:pPr>
        <w:spacing w:after="0" w:line="240" w:lineRule="auto"/>
        <w:rPr>
          <w:del w:id="105" w:author="DAVID PAVIA MIRALLES" w:date="2024-01-04T14:04:00Z"/>
          <w:rFonts w:ascii="Verdana" w:hAnsi="Verdana" w:cs="Calibri"/>
          <w:noProof/>
          <w:color w:val="000000"/>
          <w:sz w:val="20"/>
          <w:szCs w:val="20"/>
          <w:lang w:eastAsia="ja-JP"/>
          <w:rPrChange w:id="106" w:author="DAVID PAVIA MIRALLES" w:date="2024-01-04T14:04:00Z">
            <w:rPr>
              <w:del w:id="107" w:author="DAVID PAVIA MIRALLES" w:date="2024-01-04T14:04:00Z"/>
              <w:rFonts w:ascii="Verdana" w:hAnsi="Verdana" w:cs="Calibri"/>
              <w:noProof/>
              <w:color w:val="000000"/>
              <w:sz w:val="20"/>
              <w:szCs w:val="20"/>
              <w:lang w:val="es-ES" w:eastAsia="ja-JP"/>
            </w:rPr>
          </w:rPrChange>
        </w:rPr>
      </w:pPr>
    </w:p>
    <w:p w14:paraId="060A69EF" w14:textId="3DFC86C2" w:rsidR="000C5636" w:rsidRPr="00FB0944" w:rsidRDefault="00D95A8E" w:rsidP="00C80430">
      <w:pPr>
        <w:widowControl w:val="0"/>
        <w:spacing w:after="0" w:line="240" w:lineRule="auto"/>
        <w:rPr>
          <w:rFonts w:ascii="Verdana" w:hAnsi="Verdana"/>
          <w:b/>
          <w:bCs/>
          <w:sz w:val="20"/>
          <w:szCs w:val="20"/>
          <w:lang w:val="es-ES"/>
        </w:rPr>
      </w:pPr>
      <w:r w:rsidRPr="00B5401F">
        <w:rPr>
          <w:rFonts w:ascii="Verdana" w:hAnsi="Verdana" w:cs="Arial"/>
          <w:b/>
          <w:bCs/>
          <w:color w:val="000000"/>
          <w:sz w:val="20"/>
          <w:szCs w:val="20"/>
        </w:rPr>
        <w:t>INCLUIR</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DESGLOSE</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POR</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VISITAS</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DE</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LA</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MEMORIA</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ECONOMICA</w:t>
      </w:r>
    </w:p>
    <w:p w14:paraId="7A64C906" w14:textId="77777777" w:rsidR="00D95A8E" w:rsidRPr="00FB0944" w:rsidRDefault="00D95A8E" w:rsidP="0078034C">
      <w:pPr>
        <w:spacing w:after="0" w:line="240" w:lineRule="auto"/>
        <w:rPr>
          <w:rFonts w:cs="Calibri"/>
          <w:noProof/>
          <w:color w:val="000000"/>
          <w:sz w:val="18"/>
          <w:szCs w:val="24"/>
          <w:lang w:val="es-ES" w:eastAsia="ja-JP"/>
        </w:rPr>
      </w:pPr>
    </w:p>
    <w:p w14:paraId="0780DC66" w14:textId="77777777" w:rsidR="00D95A8E" w:rsidRPr="00FB0944" w:rsidRDefault="00D95A8E" w:rsidP="0078034C">
      <w:pPr>
        <w:spacing w:after="0" w:line="240" w:lineRule="auto"/>
        <w:rPr>
          <w:rFonts w:cs="Calibri"/>
          <w:noProof/>
          <w:color w:val="000000"/>
          <w:sz w:val="18"/>
          <w:szCs w:val="24"/>
          <w:lang w:val="es-ES" w:eastAsia="ja-JP"/>
        </w:rPr>
      </w:pPr>
    </w:p>
    <w:p w14:paraId="5FBE5FAE" w14:textId="2569913F" w:rsidR="003537CA" w:rsidRPr="00FB0944" w:rsidRDefault="003537CA" w:rsidP="0078034C">
      <w:pPr>
        <w:spacing w:after="0" w:line="240" w:lineRule="auto"/>
        <w:rPr>
          <w:rFonts w:cs="Calibri"/>
          <w:noProof/>
          <w:color w:val="000000"/>
          <w:sz w:val="18"/>
          <w:szCs w:val="24"/>
          <w:highlight w:val="yellow"/>
          <w:lang w:val="es-ES" w:eastAsia="ja-JP"/>
        </w:rPr>
      </w:pPr>
    </w:p>
    <w:p w14:paraId="5DF5DB1A" w14:textId="37B12241" w:rsidR="003537CA" w:rsidRPr="00FB0944" w:rsidDel="003F11AD" w:rsidRDefault="003537CA" w:rsidP="0078034C">
      <w:pPr>
        <w:spacing w:after="0" w:line="240" w:lineRule="auto"/>
        <w:rPr>
          <w:del w:id="108" w:author="DAVID PAVIA MIRALLES" w:date="2024-01-04T14:04:00Z"/>
          <w:rFonts w:cs="Calibri"/>
          <w:noProof/>
          <w:color w:val="000000"/>
          <w:sz w:val="18"/>
          <w:szCs w:val="24"/>
          <w:highlight w:val="yellow"/>
          <w:lang w:val="es-ES" w:eastAsia="ja-JP"/>
        </w:rPr>
      </w:pPr>
    </w:p>
    <w:p w14:paraId="1C8C5DAF" w14:textId="217BD98D" w:rsidR="003537CA" w:rsidRPr="00FB0944" w:rsidDel="003F11AD" w:rsidRDefault="003537CA" w:rsidP="0078034C">
      <w:pPr>
        <w:spacing w:after="0" w:line="240" w:lineRule="auto"/>
        <w:rPr>
          <w:del w:id="109" w:author="DAVID PAVIA MIRALLES" w:date="2024-01-04T14:04:00Z"/>
          <w:rFonts w:cs="Calibri"/>
          <w:noProof/>
          <w:color w:val="000000"/>
          <w:sz w:val="18"/>
          <w:szCs w:val="24"/>
          <w:highlight w:val="yellow"/>
          <w:lang w:val="es-ES" w:eastAsia="ja-JP"/>
        </w:rPr>
      </w:pPr>
    </w:p>
    <w:p w14:paraId="5C86C055" w14:textId="2755CA12" w:rsidR="00B56D4E" w:rsidRPr="00FB0944" w:rsidDel="003F11AD" w:rsidRDefault="00B56D4E" w:rsidP="00687039">
      <w:pPr>
        <w:autoSpaceDE w:val="0"/>
        <w:jc w:val="both"/>
        <w:rPr>
          <w:del w:id="110" w:author="DAVID PAVIA MIRALLES" w:date="2024-01-04T14:04:00Z"/>
          <w:rFonts w:ascii="Verdana" w:hAnsi="Verdana" w:cs="Arial"/>
          <w:sz w:val="20"/>
          <w:szCs w:val="20"/>
          <w:lang w:val="es-ES"/>
        </w:rPr>
      </w:pPr>
    </w:p>
    <w:p w14:paraId="187051BE" w14:textId="2135D1D5" w:rsidR="00CF3644" w:rsidRPr="00FB0944" w:rsidDel="003F11AD" w:rsidRDefault="00CF3644" w:rsidP="00687039">
      <w:pPr>
        <w:autoSpaceDE w:val="0"/>
        <w:jc w:val="both"/>
        <w:rPr>
          <w:del w:id="111" w:author="DAVID PAVIA MIRALLES" w:date="2024-01-04T14:04:00Z"/>
          <w:rFonts w:ascii="Verdana" w:hAnsi="Verdana"/>
          <w:sz w:val="20"/>
          <w:szCs w:val="20"/>
          <w:lang w:val="es-ES"/>
        </w:rPr>
      </w:pPr>
    </w:p>
    <w:p w14:paraId="66515144" w14:textId="28BFA22F" w:rsidR="0078034C" w:rsidRPr="00FB0944" w:rsidDel="003F11AD" w:rsidRDefault="0078034C" w:rsidP="00687039">
      <w:pPr>
        <w:autoSpaceDE w:val="0"/>
        <w:jc w:val="both"/>
        <w:rPr>
          <w:del w:id="112" w:author="DAVID PAVIA MIRALLES" w:date="2024-01-04T14:04:00Z"/>
          <w:rFonts w:ascii="Verdana" w:hAnsi="Verdana"/>
          <w:sz w:val="20"/>
          <w:szCs w:val="20"/>
          <w:lang w:val="es-ES"/>
        </w:rPr>
      </w:pPr>
    </w:p>
    <w:p w14:paraId="0E304A33" w14:textId="5ABDBBB1" w:rsidR="00B5401F" w:rsidRPr="00FB0944" w:rsidDel="003F11AD" w:rsidRDefault="00B5401F" w:rsidP="00557D02">
      <w:pPr>
        <w:widowControl w:val="0"/>
        <w:spacing w:after="0" w:line="240" w:lineRule="auto"/>
        <w:jc w:val="center"/>
        <w:rPr>
          <w:del w:id="113" w:author="DAVID PAVIA MIRALLES" w:date="2024-01-04T14:04:00Z"/>
          <w:rFonts w:ascii="Verdana" w:hAnsi="Verdana"/>
          <w:sz w:val="20"/>
          <w:szCs w:val="20"/>
          <w:lang w:val="es-ES"/>
        </w:rPr>
      </w:pPr>
    </w:p>
    <w:p w14:paraId="74B081E6" w14:textId="77777777" w:rsidR="004777C4" w:rsidRPr="00FB0944" w:rsidRDefault="004777C4" w:rsidP="00557D02">
      <w:pPr>
        <w:widowControl w:val="0"/>
        <w:spacing w:after="0" w:line="240" w:lineRule="auto"/>
        <w:jc w:val="center"/>
        <w:rPr>
          <w:rFonts w:ascii="Verdana" w:hAnsi="Verdana"/>
          <w:sz w:val="20"/>
          <w:szCs w:val="20"/>
          <w:lang w:val="es-ES"/>
        </w:rPr>
      </w:pPr>
    </w:p>
    <w:p w14:paraId="4C88AEAD" w14:textId="32744CAA" w:rsidR="00557D02" w:rsidRPr="00FB0944" w:rsidRDefault="00557D02" w:rsidP="00557D02">
      <w:pPr>
        <w:widowControl w:val="0"/>
        <w:spacing w:after="0" w:line="240" w:lineRule="auto"/>
        <w:jc w:val="center"/>
        <w:rPr>
          <w:lang w:val="es-ES"/>
        </w:rPr>
      </w:pPr>
    </w:p>
    <w:tbl>
      <w:tblPr>
        <w:tblStyle w:val="Tablaconcuadrcula"/>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236"/>
      </w:tblGrid>
      <w:tr w:rsidR="00557D02" w:rsidRPr="00063ABE" w14:paraId="46D5F1D9" w14:textId="77777777" w:rsidTr="00C80430">
        <w:trPr>
          <w:trHeight w:val="5219"/>
        </w:trPr>
        <w:tc>
          <w:tcPr>
            <w:tcW w:w="9498" w:type="dxa"/>
          </w:tcPr>
          <w:p w14:paraId="32A203CE" w14:textId="77777777" w:rsidR="00557D02" w:rsidRDefault="00557D02" w:rsidP="00394004">
            <w:pPr>
              <w:widowControl w:val="0"/>
              <w:spacing w:after="0" w:line="240" w:lineRule="auto"/>
              <w:jc w:val="center"/>
              <w:rPr>
                <w:rFonts w:ascii="Verdana" w:hAnsi="Verdana" w:cs="Arial"/>
                <w:b/>
                <w:u w:val="single"/>
                <w:lang w:eastAsia="zh-CN"/>
              </w:rPr>
            </w:pPr>
            <w:r w:rsidRPr="00D93FC3">
              <w:rPr>
                <w:rFonts w:ascii="Verdana" w:hAnsi="Verdana" w:cs="Arial"/>
                <w:b/>
                <w:lang w:val="es-ES" w:eastAsia="zh-CN"/>
              </w:rPr>
              <w:t>ANEXO III</w:t>
            </w:r>
            <w:r>
              <w:rPr>
                <w:rFonts w:ascii="Verdana" w:hAnsi="Verdana" w:cs="Arial"/>
                <w:b/>
                <w:lang w:val="es-ES" w:eastAsia="zh-CN"/>
              </w:rPr>
              <w:t xml:space="preserve">. </w:t>
            </w:r>
            <w:r w:rsidRPr="00D93FC3">
              <w:rPr>
                <w:rFonts w:ascii="Verdana" w:hAnsi="Verdana" w:cs="Arial"/>
                <w:b/>
                <w:u w:val="single"/>
                <w:lang w:eastAsia="zh-CN"/>
              </w:rPr>
              <w:t>RELACIÓN DEL EQUIPO INVESTIGADOR</w:t>
            </w:r>
          </w:p>
          <w:p w14:paraId="6D9B3043" w14:textId="77777777" w:rsidR="00B5401F" w:rsidRPr="00D93FC3" w:rsidRDefault="00B5401F" w:rsidP="00394004">
            <w:pPr>
              <w:widowControl w:val="0"/>
              <w:spacing w:after="0" w:line="240" w:lineRule="auto"/>
              <w:jc w:val="center"/>
              <w:rPr>
                <w:rFonts w:ascii="Verdana" w:hAnsi="Verdana" w:cs="Arial"/>
                <w:b/>
                <w:u w:val="single"/>
                <w:lang w:eastAsia="zh-CN"/>
              </w:rPr>
            </w:pPr>
          </w:p>
          <w:p w14:paraId="0C78D154" w14:textId="77777777" w:rsidR="00557D02" w:rsidRPr="00D93FC3" w:rsidRDefault="00557D02" w:rsidP="00394004">
            <w:pPr>
              <w:widowControl w:val="0"/>
              <w:spacing w:after="0" w:line="240" w:lineRule="auto"/>
              <w:jc w:val="center"/>
              <w:rPr>
                <w:rFonts w:ascii="Verdana" w:hAnsi="Verdana" w:cs="Arial"/>
                <w:b/>
                <w:lang w:val="es-ES" w:eastAsia="zh-CN"/>
              </w:rPr>
            </w:pPr>
            <w:r w:rsidRPr="00CB0248">
              <w:rPr>
                <w:rFonts w:ascii="Verdana" w:hAnsi="Verdana" w:cs="Arial"/>
                <w:b/>
                <w:lang w:val="es-ES" w:eastAsia="zh-CN"/>
              </w:rPr>
              <w:t>CERTIFICADO DE IDONEIDAD</w:t>
            </w:r>
            <w:r w:rsidRPr="00D93FC3">
              <w:rPr>
                <w:rFonts w:ascii="Verdana" w:hAnsi="Verdana" w:cs="Arial"/>
                <w:b/>
                <w:lang w:val="es-ES" w:eastAsia="zh-CN"/>
              </w:rPr>
              <w:t xml:space="preserve"> DE CADA COLABORADOR</w:t>
            </w:r>
          </w:p>
          <w:p w14:paraId="12032EAD" w14:textId="77777777" w:rsidR="00557D02" w:rsidRPr="00D93FC3" w:rsidRDefault="00557D02" w:rsidP="00394004">
            <w:pPr>
              <w:widowControl w:val="0"/>
              <w:spacing w:after="0" w:line="240" w:lineRule="auto"/>
              <w:jc w:val="center"/>
              <w:rPr>
                <w:rFonts w:ascii="Verdana" w:hAnsi="Verdana" w:cs="Arial"/>
                <w:b/>
                <w:lang w:val="es-ES" w:eastAsia="zh-CN"/>
              </w:rPr>
            </w:pPr>
          </w:p>
          <w:p w14:paraId="1F226E4E" w14:textId="77777777" w:rsidR="00557D02" w:rsidRPr="006C2883" w:rsidRDefault="00557D02" w:rsidP="00394004">
            <w:pPr>
              <w:widowControl w:val="0"/>
              <w:spacing w:after="0" w:line="240" w:lineRule="auto"/>
              <w:rPr>
                <w:rFonts w:ascii="Verdana" w:hAnsi="Verdana" w:cs="Arial"/>
                <w:lang w:val="es-ES" w:eastAsia="zh-CN"/>
              </w:rPr>
            </w:pPr>
            <w:r w:rsidRPr="006C2883">
              <w:rPr>
                <w:rFonts w:ascii="Verdana" w:hAnsi="Verdana" w:cs="Arial"/>
                <w:b/>
                <w:lang w:val="es-ES" w:eastAsia="zh-CN"/>
              </w:rPr>
              <w:t>Promotor</w:t>
            </w:r>
            <w:r w:rsidRPr="006C2883">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06EE5672" w14:textId="77777777" w:rsidR="00557D02" w:rsidRPr="006C2883" w:rsidRDefault="00557D02" w:rsidP="00394004">
            <w:pPr>
              <w:widowControl w:val="0"/>
              <w:spacing w:after="0" w:line="240" w:lineRule="auto"/>
              <w:rPr>
                <w:rFonts w:ascii="Verdana" w:hAnsi="Verdana" w:cs="Arial"/>
                <w:lang w:val="es-ES" w:eastAsia="zh-CN"/>
              </w:rPr>
            </w:pPr>
          </w:p>
          <w:p w14:paraId="0076F80F" w14:textId="67E0B81F" w:rsidR="00557D02" w:rsidRDefault="00557D02" w:rsidP="00394004">
            <w:pPr>
              <w:spacing w:after="0" w:line="240" w:lineRule="auto"/>
              <w:jc w:val="both"/>
              <w:rPr>
                <w:rFonts w:ascii="Arial" w:hAnsi="Arial" w:cs="Arial"/>
                <w:b/>
              </w:rPr>
            </w:pPr>
            <w:r w:rsidRPr="006C2883">
              <w:rPr>
                <w:rFonts w:ascii="Verdana" w:hAnsi="Verdana" w:cs="Arial"/>
                <w:b/>
                <w:lang w:val="es-ES" w:eastAsia="zh-CN"/>
              </w:rPr>
              <w:t>Titulo E</w:t>
            </w:r>
            <w:r w:rsidR="00B5401F">
              <w:rPr>
                <w:rFonts w:ascii="Verdana" w:hAnsi="Verdana" w:cs="Arial"/>
                <w:b/>
                <w:lang w:val="es-ES" w:eastAsia="zh-CN"/>
              </w:rPr>
              <w:t>studio</w:t>
            </w:r>
            <w:r w:rsidRPr="006C2883">
              <w:rPr>
                <w:rFonts w:ascii="Verdana" w:hAnsi="Verdana" w:cs="Arial"/>
                <w:b/>
                <w:lang w:val="es-ES" w:eastAsia="zh-CN"/>
              </w:rPr>
              <w:t>:</w:t>
            </w:r>
            <w:r>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6F17041B" w14:textId="77777777" w:rsidR="00557D02" w:rsidRPr="00E923B9" w:rsidRDefault="00557D02" w:rsidP="00394004">
            <w:pPr>
              <w:spacing w:after="0" w:line="240" w:lineRule="auto"/>
              <w:jc w:val="both"/>
              <w:rPr>
                <w:rFonts w:ascii="Verdana" w:hAnsi="Verdana" w:cs="Arial"/>
                <w:b/>
              </w:rPr>
            </w:pPr>
          </w:p>
          <w:p w14:paraId="6105638A" w14:textId="77777777" w:rsidR="00557D02" w:rsidRPr="002745C2" w:rsidRDefault="00557D02" w:rsidP="00394004">
            <w:pPr>
              <w:widowControl w:val="0"/>
              <w:spacing w:after="0" w:line="240" w:lineRule="auto"/>
              <w:rPr>
                <w:rFonts w:ascii="Verdana" w:hAnsi="Verdana" w:cs="Arial"/>
                <w:bCs/>
                <w:lang w:val="es-ES" w:eastAsia="zh-CN"/>
              </w:rPr>
            </w:pPr>
            <w:r w:rsidRPr="006C2883">
              <w:rPr>
                <w:rFonts w:ascii="Verdana" w:hAnsi="Verdana" w:cs="Arial"/>
                <w:b/>
                <w:lang w:val="es-ES" w:eastAsia="zh-CN"/>
              </w:rPr>
              <w:t>Código de protocolo</w:t>
            </w:r>
            <w:r w:rsidRPr="006C2883">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rPr>
              <w:fldChar w:fldCharType="end"/>
            </w:r>
          </w:p>
          <w:p w14:paraId="26C88185" w14:textId="77777777" w:rsidR="00557D02" w:rsidRPr="002745C2" w:rsidRDefault="00557D02" w:rsidP="00394004">
            <w:pPr>
              <w:widowControl w:val="0"/>
              <w:spacing w:after="0" w:line="240" w:lineRule="auto"/>
              <w:rPr>
                <w:rFonts w:ascii="Verdana" w:hAnsi="Verdana" w:cs="Arial"/>
                <w:bCs/>
                <w:lang w:val="es-ES" w:eastAsia="zh-CN"/>
              </w:rPr>
            </w:pPr>
          </w:p>
          <w:p w14:paraId="751DA3BB" w14:textId="0B98DCBD" w:rsidR="00557D02" w:rsidRPr="006C2883" w:rsidRDefault="00000AA4" w:rsidP="00394004">
            <w:pPr>
              <w:widowControl w:val="0"/>
              <w:spacing w:after="0" w:line="240" w:lineRule="auto"/>
              <w:rPr>
                <w:rFonts w:ascii="Verdana" w:hAnsi="Verdana" w:cs="Arial"/>
                <w:lang w:eastAsia="zh-CN"/>
              </w:rPr>
            </w:pPr>
            <w:r>
              <w:rPr>
                <w:rFonts w:ascii="Verdana" w:hAnsi="Verdana" w:cs="Arial"/>
                <w:b/>
                <w:lang w:eastAsia="zh-CN"/>
              </w:rPr>
              <w:t xml:space="preserve">PERSONA </w:t>
            </w:r>
            <w:r w:rsidR="00557D02" w:rsidRPr="006C2883">
              <w:rPr>
                <w:rFonts w:ascii="Verdana" w:hAnsi="Verdana" w:cs="Arial"/>
                <w:b/>
                <w:lang w:eastAsia="zh-CN"/>
              </w:rPr>
              <w:t>INVESTIGADOR</w:t>
            </w:r>
            <w:r>
              <w:rPr>
                <w:rFonts w:ascii="Verdana" w:hAnsi="Verdana" w:cs="Arial"/>
                <w:b/>
                <w:lang w:eastAsia="zh-CN"/>
              </w:rPr>
              <w:t>A</w:t>
            </w:r>
            <w:r w:rsidR="00557D02" w:rsidRPr="006C2883">
              <w:rPr>
                <w:rFonts w:ascii="Verdana" w:hAnsi="Verdana" w:cs="Arial"/>
                <w:b/>
                <w:lang w:eastAsia="zh-CN"/>
              </w:rPr>
              <w:t xml:space="preserve"> PRINCIPAL y servicio al que pertenece</w:t>
            </w:r>
            <w:r w:rsidR="00557D02" w:rsidRPr="006C2883">
              <w:rPr>
                <w:rFonts w:ascii="Verdana" w:hAnsi="Verdana" w:cs="Arial"/>
                <w:lang w:eastAsia="zh-CN"/>
              </w:rPr>
              <w:t xml:space="preserve"> Dr</w:t>
            </w:r>
            <w:proofErr w:type="gramStart"/>
            <w:r w:rsidR="00557D02" w:rsidRPr="006C2883">
              <w:rPr>
                <w:rFonts w:ascii="Verdana" w:hAnsi="Verdana" w:cs="Arial"/>
                <w:lang w:eastAsia="zh-CN"/>
              </w:rPr>
              <w:t>.</w:t>
            </w:r>
            <w:r w:rsidR="00557D02">
              <w:rPr>
                <w:rFonts w:ascii="Verdana" w:hAnsi="Verdana" w:cs="Arial"/>
                <w:lang w:eastAsia="zh-CN"/>
              </w:rPr>
              <w:t>/</w:t>
            </w:r>
            <w:proofErr w:type="gramEnd"/>
            <w:r w:rsidR="00557D02">
              <w:rPr>
                <w:rFonts w:ascii="Verdana" w:hAnsi="Verdana" w:cs="Arial"/>
                <w:lang w:eastAsia="zh-CN"/>
              </w:rPr>
              <w:t>Dra.</w:t>
            </w:r>
            <w:r w:rsidR="00557D02" w:rsidRPr="006C2883">
              <w:rPr>
                <w:rFonts w:ascii="Verdana" w:hAnsi="Verdana" w:cs="Arial"/>
                <w:lang w:eastAsia="zh-CN"/>
              </w:rPr>
              <w:t xml:space="preserve"> </w:t>
            </w:r>
            <w:r w:rsidR="00557D02">
              <w:rPr>
                <w:rFonts w:ascii="Arial" w:hAnsi="Arial" w:cs="Arial"/>
                <w:b/>
              </w:rPr>
              <w:fldChar w:fldCharType="begin">
                <w:ffData>
                  <w:name w:val="Texto108"/>
                  <w:enabled/>
                  <w:calcOnExit w:val="0"/>
                  <w:textInput/>
                </w:ffData>
              </w:fldChar>
            </w:r>
            <w:r w:rsidR="00557D02">
              <w:rPr>
                <w:rFonts w:ascii="Arial" w:hAnsi="Arial" w:cs="Arial"/>
                <w:b/>
              </w:rPr>
              <w:instrText xml:space="preserve"> FORMTEXT </w:instrText>
            </w:r>
            <w:r w:rsidR="00557D02">
              <w:rPr>
                <w:rFonts w:ascii="Arial" w:hAnsi="Arial" w:cs="Arial"/>
                <w:b/>
              </w:rPr>
            </w:r>
            <w:r w:rsidR="00557D02">
              <w:rPr>
                <w:rFonts w:ascii="Arial" w:hAnsi="Arial" w:cs="Arial"/>
                <w:b/>
              </w:rPr>
              <w:fldChar w:fldCharType="separate"/>
            </w:r>
            <w:r w:rsidR="00557D02">
              <w:rPr>
                <w:rFonts w:ascii="Arial" w:hAnsi="Arial" w:cs="Arial"/>
                <w:b/>
                <w:noProof/>
              </w:rPr>
              <w:t> </w:t>
            </w:r>
            <w:r w:rsidR="00557D02">
              <w:rPr>
                <w:rFonts w:ascii="Arial" w:hAnsi="Arial" w:cs="Arial"/>
                <w:b/>
                <w:noProof/>
              </w:rPr>
              <w:t xml:space="preserve">                                   </w:t>
            </w:r>
            <w:r w:rsidR="00557D02">
              <w:rPr>
                <w:rFonts w:ascii="Arial" w:hAnsi="Arial" w:cs="Arial"/>
                <w:b/>
              </w:rPr>
              <w:fldChar w:fldCharType="end"/>
            </w:r>
            <w:r w:rsidR="00557D02">
              <w:rPr>
                <w:rFonts w:ascii="Verdana" w:hAnsi="Verdana" w:cs="Arial"/>
                <w:lang w:eastAsia="zh-CN"/>
              </w:rPr>
              <w:t xml:space="preserve"> </w:t>
            </w:r>
            <w:proofErr w:type="gramStart"/>
            <w:r w:rsidR="00557D02" w:rsidRPr="006C2883">
              <w:rPr>
                <w:rFonts w:ascii="Verdana" w:hAnsi="Verdana" w:cs="Arial"/>
                <w:lang w:eastAsia="zh-CN"/>
              </w:rPr>
              <w:t>del</w:t>
            </w:r>
            <w:proofErr w:type="gramEnd"/>
            <w:r w:rsidR="00557D02" w:rsidRPr="006C2883">
              <w:rPr>
                <w:rFonts w:ascii="Verdana" w:hAnsi="Verdana" w:cs="Arial"/>
                <w:lang w:eastAsia="zh-CN"/>
              </w:rPr>
              <w:t xml:space="preserve"> Servicio de </w:t>
            </w:r>
            <w:r w:rsidR="00557D02">
              <w:rPr>
                <w:rFonts w:ascii="Arial" w:hAnsi="Arial" w:cs="Arial"/>
                <w:b/>
              </w:rPr>
              <w:fldChar w:fldCharType="begin">
                <w:ffData>
                  <w:name w:val="Texto108"/>
                  <w:enabled/>
                  <w:calcOnExit w:val="0"/>
                  <w:textInput/>
                </w:ffData>
              </w:fldChar>
            </w:r>
            <w:r w:rsidR="00557D02">
              <w:rPr>
                <w:rFonts w:ascii="Arial" w:hAnsi="Arial" w:cs="Arial"/>
                <w:b/>
              </w:rPr>
              <w:instrText xml:space="preserve"> FORMTEXT </w:instrText>
            </w:r>
            <w:r w:rsidR="00557D02">
              <w:rPr>
                <w:rFonts w:ascii="Arial" w:hAnsi="Arial" w:cs="Arial"/>
                <w:b/>
              </w:rPr>
            </w:r>
            <w:r w:rsidR="00557D02">
              <w:rPr>
                <w:rFonts w:ascii="Arial" w:hAnsi="Arial" w:cs="Arial"/>
                <w:b/>
              </w:rPr>
              <w:fldChar w:fldCharType="separate"/>
            </w:r>
            <w:r w:rsidR="00557D02">
              <w:rPr>
                <w:rFonts w:ascii="Arial" w:hAnsi="Arial" w:cs="Arial"/>
                <w:b/>
                <w:noProof/>
              </w:rPr>
              <w:t> </w:t>
            </w:r>
            <w:r w:rsidR="00394004">
              <w:rPr>
                <w:rFonts w:ascii="Arial" w:hAnsi="Arial" w:cs="Arial"/>
                <w:b/>
                <w:noProof/>
              </w:rPr>
              <w:t xml:space="preserve">     </w:t>
            </w:r>
            <w:r w:rsidR="00557D02">
              <w:rPr>
                <w:rFonts w:ascii="Arial" w:hAnsi="Arial" w:cs="Arial"/>
                <w:b/>
                <w:noProof/>
              </w:rPr>
              <w:t xml:space="preserve">                                              </w:t>
            </w:r>
            <w:r w:rsidR="00557D02">
              <w:rPr>
                <w:rFonts w:ascii="Arial" w:hAnsi="Arial" w:cs="Arial"/>
                <w:b/>
                <w:noProof/>
              </w:rPr>
              <w:t> </w:t>
            </w:r>
            <w:r w:rsidR="00557D02">
              <w:rPr>
                <w:rFonts w:ascii="Arial" w:hAnsi="Arial" w:cs="Arial"/>
                <w:b/>
              </w:rPr>
              <w:fldChar w:fldCharType="end"/>
            </w:r>
            <w:r w:rsidR="00557D02" w:rsidRPr="00E923B9">
              <w:rPr>
                <w:rFonts w:ascii="Verdana" w:hAnsi="Verdana" w:cs="Arial"/>
                <w:b/>
              </w:rPr>
              <w:t xml:space="preserve"> </w:t>
            </w:r>
            <w:r w:rsidR="00557D02" w:rsidRPr="006C2883">
              <w:rPr>
                <w:rFonts w:ascii="Verdana" w:hAnsi="Verdana" w:cs="Arial"/>
                <w:lang w:eastAsia="zh-CN"/>
              </w:rPr>
              <w:t xml:space="preserve"> </w:t>
            </w:r>
            <w:r w:rsidR="00E00C0A">
              <w:rPr>
                <w:rFonts w:ascii="Verdana" w:hAnsi="Verdana" w:cs="Arial"/>
                <w:lang w:eastAsia="zh-CN"/>
              </w:rPr>
              <w:t>del CENTRO.</w:t>
            </w:r>
          </w:p>
          <w:p w14:paraId="0D1F23AA" w14:textId="77777777" w:rsidR="00557D02" w:rsidRPr="006C2883" w:rsidRDefault="00557D02" w:rsidP="00394004">
            <w:pPr>
              <w:widowControl w:val="0"/>
              <w:spacing w:after="0" w:line="240" w:lineRule="auto"/>
              <w:rPr>
                <w:rFonts w:ascii="Verdana" w:hAnsi="Verdana" w:cs="Arial"/>
                <w:lang w:val="es-ES" w:eastAsia="zh-CN"/>
              </w:rPr>
            </w:pPr>
          </w:p>
          <w:p w14:paraId="7EA7E56E" w14:textId="77777777" w:rsidR="00557D02" w:rsidRPr="00D93FC3" w:rsidRDefault="00557D02" w:rsidP="00394004">
            <w:pPr>
              <w:widowControl w:val="0"/>
              <w:spacing w:after="0" w:line="240" w:lineRule="auto"/>
              <w:rPr>
                <w:rFonts w:ascii="Verdana" w:hAnsi="Verdana" w:cs="Arial"/>
                <w:b/>
                <w:lang w:val="es-ES" w:eastAsia="zh-CN"/>
              </w:rPr>
            </w:pPr>
            <w:r w:rsidRPr="00D93FC3">
              <w:rPr>
                <w:rFonts w:ascii="Verdana" w:hAnsi="Verdana" w:cs="Arial"/>
                <w:b/>
                <w:lang w:val="es-ES" w:eastAsia="zh-CN"/>
              </w:rPr>
              <w:t xml:space="preserve">Hace constar: </w:t>
            </w:r>
          </w:p>
          <w:p w14:paraId="0A19A167" w14:textId="585C3A14" w:rsidR="00557D02" w:rsidRDefault="00557D02" w:rsidP="00557D02">
            <w:pPr>
              <w:widowControl w:val="0"/>
              <w:numPr>
                <w:ilvl w:val="0"/>
                <w:numId w:val="34"/>
              </w:numPr>
              <w:tabs>
                <w:tab w:val="clear" w:pos="587"/>
                <w:tab w:val="num" w:pos="227"/>
              </w:tabs>
              <w:spacing w:after="0" w:line="240" w:lineRule="auto"/>
              <w:ind w:left="227"/>
              <w:jc w:val="both"/>
              <w:rPr>
                <w:rFonts w:ascii="Verdana" w:hAnsi="Verdana" w:cs="Arial"/>
                <w:lang w:val="es-ES" w:eastAsia="zh-CN"/>
              </w:rPr>
            </w:pPr>
            <w:r w:rsidRPr="00D93608">
              <w:rPr>
                <w:rFonts w:ascii="Verdana" w:hAnsi="Verdana" w:cs="Arial"/>
                <w:lang w:val="es-ES" w:eastAsia="zh-CN"/>
              </w:rPr>
              <w:t>Que cuenta con los rec</w:t>
            </w:r>
            <w:r w:rsidRPr="006C2883">
              <w:rPr>
                <w:rFonts w:ascii="Verdana" w:hAnsi="Verdana" w:cs="Arial"/>
                <w:lang w:val="es-ES" w:eastAsia="zh-CN"/>
              </w:rPr>
              <w:t>ursos materiales y humanos necesarios para la realización correcta y segura del e</w:t>
            </w:r>
            <w:r w:rsidR="00E00C0A">
              <w:rPr>
                <w:rFonts w:ascii="Verdana" w:hAnsi="Verdana" w:cs="Arial"/>
                <w:lang w:val="es-ES" w:eastAsia="zh-CN"/>
              </w:rPr>
              <w:t>studio</w:t>
            </w:r>
            <w:r w:rsidRPr="006C2883">
              <w:rPr>
                <w:rFonts w:ascii="Verdana" w:hAnsi="Verdana" w:cs="Arial"/>
                <w:lang w:val="es-ES" w:eastAsia="zh-CN"/>
              </w:rPr>
              <w:t xml:space="preserve">. </w:t>
            </w:r>
          </w:p>
          <w:p w14:paraId="1451AA63" w14:textId="0159BE44" w:rsidR="00557D02" w:rsidRPr="006C2883" w:rsidRDefault="00557D02" w:rsidP="00557D02">
            <w:pPr>
              <w:widowControl w:val="0"/>
              <w:numPr>
                <w:ilvl w:val="0"/>
                <w:numId w:val="34"/>
              </w:numPr>
              <w:tabs>
                <w:tab w:val="clear" w:pos="587"/>
                <w:tab w:val="num" w:pos="227"/>
              </w:tabs>
              <w:spacing w:after="0" w:line="240" w:lineRule="auto"/>
              <w:ind w:left="227"/>
              <w:jc w:val="both"/>
              <w:rPr>
                <w:rFonts w:ascii="Verdana" w:hAnsi="Verdana" w:cs="Arial"/>
                <w:lang w:val="es-ES" w:eastAsia="zh-CN"/>
              </w:rPr>
            </w:pPr>
            <w:r w:rsidRPr="006C2883">
              <w:rPr>
                <w:rFonts w:ascii="Verdana" w:hAnsi="Verdana" w:cs="Arial"/>
                <w:lang w:val="es-ES" w:eastAsia="zh-CN"/>
              </w:rPr>
              <w:t xml:space="preserve">Que el equipo investigador que se necesita para realizar el </w:t>
            </w:r>
            <w:r w:rsidR="00E00C0A">
              <w:rPr>
                <w:rFonts w:ascii="Verdana" w:hAnsi="Verdana" w:cs="Arial"/>
                <w:lang w:val="es-ES" w:eastAsia="zh-CN"/>
              </w:rPr>
              <w:t>estudio</w:t>
            </w:r>
            <w:r w:rsidRPr="006C2883">
              <w:rPr>
                <w:rFonts w:ascii="Verdana" w:hAnsi="Verdana" w:cs="Arial"/>
                <w:lang w:val="es-ES" w:eastAsia="zh-CN"/>
              </w:rPr>
              <w:t xml:space="preserve"> es el propuesto y tras su evaluación se ha considerado idóneo. </w:t>
            </w:r>
          </w:p>
          <w:p w14:paraId="1C0253C3" w14:textId="77777777" w:rsidR="00557D02" w:rsidRPr="00D93FC3" w:rsidRDefault="00557D02" w:rsidP="00394004">
            <w:pPr>
              <w:widowControl w:val="0"/>
              <w:spacing w:after="0" w:line="240" w:lineRule="auto"/>
              <w:ind w:left="-360"/>
              <w:rPr>
                <w:rFonts w:ascii="Verdana" w:hAnsi="Verdana" w:cs="Arial"/>
                <w:lang w:val="es-ES" w:eastAsia="zh-CN"/>
              </w:rPr>
            </w:pPr>
          </w:p>
          <w:p w14:paraId="7503ECF7" w14:textId="77777777" w:rsidR="00E00C0A" w:rsidRDefault="00E00C0A" w:rsidP="00394004">
            <w:pPr>
              <w:pStyle w:val="Textosinformato1"/>
              <w:jc w:val="both"/>
              <w:rPr>
                <w:rFonts w:ascii="Verdana" w:hAnsi="Verdana" w:cs="Arial"/>
              </w:rPr>
            </w:pPr>
          </w:p>
          <w:p w14:paraId="1D8F96F8" w14:textId="186F9EEE" w:rsidR="00557D02" w:rsidRPr="00CC33F7" w:rsidRDefault="00557D02" w:rsidP="00000AA4">
            <w:pPr>
              <w:pStyle w:val="Textosinformato1"/>
              <w:jc w:val="both"/>
              <w:rPr>
                <w:rFonts w:ascii="Verdana" w:hAnsi="Verdana" w:cstheme="minorHAnsi"/>
              </w:rPr>
            </w:pPr>
            <w:r>
              <w:rPr>
                <w:rFonts w:ascii="Verdana" w:hAnsi="Verdana" w:cs="Arial"/>
              </w:rPr>
              <w:t>El equipo está compuesto por:</w:t>
            </w:r>
          </w:p>
        </w:tc>
        <w:tc>
          <w:tcPr>
            <w:tcW w:w="236" w:type="dxa"/>
          </w:tcPr>
          <w:p w14:paraId="0B834AB6" w14:textId="1BCA8AE2" w:rsidR="00557D02" w:rsidRPr="00FB0944" w:rsidRDefault="00557D02" w:rsidP="00000AA4">
            <w:pPr>
              <w:pStyle w:val="Textosinformato1"/>
              <w:jc w:val="both"/>
              <w:rPr>
                <w:rFonts w:ascii="Verdana" w:hAnsi="Verdana" w:cstheme="minorHAnsi"/>
              </w:rPr>
            </w:pPr>
          </w:p>
        </w:tc>
      </w:tr>
    </w:tbl>
    <w:p w14:paraId="137306A0" w14:textId="77777777" w:rsidR="00000AA4" w:rsidRPr="00FB0944" w:rsidRDefault="00000AA4" w:rsidP="00000AA4">
      <w:pPr>
        <w:spacing w:after="0" w:line="240" w:lineRule="auto"/>
        <w:jc w:val="both"/>
        <w:rPr>
          <w:rFonts w:ascii="Verdana" w:hAnsi="Verdana" w:cstheme="minorHAnsi"/>
          <w:sz w:val="20"/>
          <w:szCs w:val="20"/>
          <w:lang w:val="es-ES"/>
        </w:rPr>
      </w:pPr>
    </w:p>
    <w:p w14:paraId="3ED1D89B" w14:textId="443EC1BD"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Nombre y apellidos</w:t>
      </w:r>
      <w:r>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36F79CB" w14:textId="49A81D64"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D.N.I.</w:t>
      </w:r>
      <w:r w:rsidR="00C80430">
        <w:rPr>
          <w:rFonts w:ascii="Verdana" w:hAnsi="Verdana"/>
          <w:sz w:val="20"/>
          <w:lang w:val="es-ES"/>
        </w:rPr>
        <w:t>:</w:t>
      </w:r>
      <w:r w:rsidR="00C80430">
        <w:rPr>
          <w:rFonts w:ascii="Verdana" w:hAnsi="Verdana"/>
          <w:sz w:val="20"/>
          <w:lang w:val="es-ES"/>
        </w:rPr>
        <w:tab/>
      </w:r>
      <w:r w:rsidR="00C80430">
        <w:rPr>
          <w:rFonts w:ascii="Verdana" w:hAnsi="Verdana"/>
          <w:sz w:val="20"/>
          <w:lang w:val="es-ES"/>
        </w:rPr>
        <w:tab/>
      </w:r>
      <w:r w:rsidR="00C80430">
        <w:rPr>
          <w:rFonts w:ascii="Verdana" w:hAnsi="Verdana"/>
          <w:sz w:val="20"/>
          <w:lang w:val="es-ES"/>
        </w:rPr>
        <w:tab/>
      </w:r>
      <w:r w:rsidR="00C80430">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6A01F2A" w14:textId="275FB5D6" w:rsidR="00000AA4" w:rsidRPr="004A01F5" w:rsidRDefault="00C80430" w:rsidP="00000AA4">
      <w:pPr>
        <w:spacing w:after="0" w:line="240" w:lineRule="auto"/>
        <w:rPr>
          <w:rFonts w:ascii="Verdana" w:hAnsi="Verdana"/>
          <w:sz w:val="20"/>
          <w:lang w:val="es-ES"/>
        </w:rPr>
      </w:pPr>
      <w:r w:rsidRPr="004A01F5">
        <w:rPr>
          <w:rFonts w:ascii="Verdana" w:hAnsi="Verdana"/>
          <w:sz w:val="20"/>
          <w:lang w:val="es-ES"/>
        </w:rPr>
        <w:t>Categoría</w:t>
      </w:r>
      <w:r w:rsidR="00000AA4" w:rsidRPr="004A01F5">
        <w:rPr>
          <w:rFonts w:ascii="Verdana" w:hAnsi="Verdana"/>
          <w:sz w:val="20"/>
          <w:lang w:val="es-ES"/>
        </w:rPr>
        <w:t xml:space="preserve"> profesional</w:t>
      </w:r>
      <w:r w:rsidR="00000AA4" w:rsidRPr="004A01F5">
        <w:rPr>
          <w:rFonts w:ascii="Verdana" w:hAnsi="Verdana"/>
          <w:sz w:val="20"/>
          <w:lang w:val="es-ES"/>
        </w:rPr>
        <w:tab/>
      </w:r>
      <w:r w:rsidR="00000AA4" w:rsidRPr="004A01F5">
        <w:rPr>
          <w:rFonts w:ascii="Verdana" w:hAnsi="Verdana" w:cs="Arial"/>
          <w:b/>
          <w:sz w:val="20"/>
        </w:rPr>
        <w:fldChar w:fldCharType="begin">
          <w:ffData>
            <w:name w:val="Texto108"/>
            <w:enabled/>
            <w:calcOnExit w:val="0"/>
            <w:textInput/>
          </w:ffData>
        </w:fldChar>
      </w:r>
      <w:r w:rsidR="00000AA4" w:rsidRPr="004A01F5">
        <w:rPr>
          <w:rFonts w:ascii="Verdana" w:hAnsi="Verdana" w:cs="Arial"/>
          <w:b/>
          <w:sz w:val="20"/>
        </w:rPr>
        <w:instrText xml:space="preserve"> FORMTEXT </w:instrText>
      </w:r>
      <w:r w:rsidR="00000AA4" w:rsidRPr="004A01F5">
        <w:rPr>
          <w:rFonts w:ascii="Verdana" w:hAnsi="Verdana" w:cs="Arial"/>
          <w:b/>
          <w:sz w:val="20"/>
        </w:rPr>
      </w:r>
      <w:r w:rsidR="00000AA4" w:rsidRPr="004A01F5">
        <w:rPr>
          <w:rFonts w:ascii="Verdana" w:hAnsi="Verdana" w:cs="Arial"/>
          <w:b/>
          <w:sz w:val="20"/>
        </w:rPr>
        <w:fldChar w:fldCharType="separate"/>
      </w:r>
      <w:r w:rsidR="00000AA4" w:rsidRPr="004A01F5">
        <w:rPr>
          <w:rFonts w:ascii="Verdana" w:hAnsi="Verdana" w:cs="Arial"/>
          <w:b/>
          <w:noProof/>
          <w:sz w:val="20"/>
        </w:rPr>
        <w:t> </w:t>
      </w:r>
      <w:r w:rsidR="00000AA4" w:rsidRPr="004A01F5">
        <w:rPr>
          <w:rFonts w:ascii="Verdana" w:hAnsi="Verdana" w:cs="Arial"/>
          <w:b/>
          <w:noProof/>
          <w:sz w:val="20"/>
        </w:rPr>
        <w:t xml:space="preserve">                                                      </w:t>
      </w:r>
      <w:r w:rsidR="00000AA4" w:rsidRPr="004A01F5">
        <w:rPr>
          <w:rFonts w:ascii="Verdana" w:hAnsi="Verdana" w:cs="Arial"/>
          <w:b/>
          <w:noProof/>
          <w:sz w:val="20"/>
        </w:rPr>
        <w:t> </w:t>
      </w:r>
      <w:r w:rsidR="00000AA4" w:rsidRPr="004A01F5">
        <w:rPr>
          <w:rFonts w:ascii="Verdana" w:hAnsi="Verdana" w:cs="Arial"/>
          <w:b/>
          <w:noProof/>
          <w:sz w:val="20"/>
        </w:rPr>
        <w:t> </w:t>
      </w:r>
      <w:r w:rsidR="00000AA4" w:rsidRPr="004A01F5">
        <w:rPr>
          <w:rFonts w:ascii="Verdana" w:hAnsi="Verdana" w:cs="Arial"/>
          <w:b/>
          <w:sz w:val="20"/>
        </w:rPr>
        <w:fldChar w:fldCharType="end"/>
      </w:r>
    </w:p>
    <w:p w14:paraId="37D84D80" w14:textId="385E8F37" w:rsidR="00000AA4" w:rsidRPr="004A01F5" w:rsidRDefault="00C80430" w:rsidP="00000AA4">
      <w:pPr>
        <w:spacing w:after="0" w:line="240" w:lineRule="auto"/>
        <w:rPr>
          <w:rFonts w:ascii="Verdana" w:hAnsi="Verdana"/>
          <w:sz w:val="20"/>
          <w:lang w:val="es-ES"/>
        </w:rPr>
      </w:pPr>
      <w:r>
        <w:rPr>
          <w:rFonts w:ascii="Verdana" w:hAnsi="Verdana"/>
          <w:sz w:val="20"/>
          <w:lang w:val="es-ES"/>
        </w:rPr>
        <w:t xml:space="preserve">Centro/Organismo </w:t>
      </w:r>
      <w:r w:rsidR="00000AA4" w:rsidRPr="004A01F5">
        <w:rPr>
          <w:rFonts w:ascii="Verdana" w:hAnsi="Verdana"/>
          <w:sz w:val="20"/>
          <w:lang w:val="es-ES"/>
        </w:rPr>
        <w:tab/>
      </w:r>
      <w:r w:rsidR="00000AA4" w:rsidRPr="004A01F5">
        <w:rPr>
          <w:rFonts w:ascii="Verdana" w:hAnsi="Verdana"/>
          <w:sz w:val="20"/>
          <w:lang w:val="es-ES"/>
        </w:rPr>
        <w:tab/>
      </w:r>
      <w:r w:rsidR="00000AA4" w:rsidRPr="004A01F5">
        <w:rPr>
          <w:rFonts w:ascii="Verdana" w:hAnsi="Verdana" w:cs="Arial"/>
          <w:b/>
          <w:sz w:val="20"/>
        </w:rPr>
        <w:fldChar w:fldCharType="begin">
          <w:ffData>
            <w:name w:val="Texto108"/>
            <w:enabled/>
            <w:calcOnExit w:val="0"/>
            <w:textInput/>
          </w:ffData>
        </w:fldChar>
      </w:r>
      <w:r w:rsidR="00000AA4" w:rsidRPr="004A01F5">
        <w:rPr>
          <w:rFonts w:ascii="Verdana" w:hAnsi="Verdana" w:cs="Arial"/>
          <w:b/>
          <w:sz w:val="20"/>
        </w:rPr>
        <w:instrText xml:space="preserve"> FORMTEXT </w:instrText>
      </w:r>
      <w:r w:rsidR="00000AA4" w:rsidRPr="004A01F5">
        <w:rPr>
          <w:rFonts w:ascii="Verdana" w:hAnsi="Verdana" w:cs="Arial"/>
          <w:b/>
          <w:sz w:val="20"/>
        </w:rPr>
      </w:r>
      <w:r w:rsidR="00000AA4" w:rsidRPr="004A01F5">
        <w:rPr>
          <w:rFonts w:ascii="Verdana" w:hAnsi="Verdana" w:cs="Arial"/>
          <w:b/>
          <w:sz w:val="20"/>
        </w:rPr>
        <w:fldChar w:fldCharType="separate"/>
      </w:r>
      <w:r w:rsidR="00000AA4" w:rsidRPr="004A01F5">
        <w:rPr>
          <w:rFonts w:ascii="Verdana" w:hAnsi="Verdana" w:cs="Arial"/>
          <w:b/>
          <w:noProof/>
          <w:sz w:val="20"/>
        </w:rPr>
        <w:t> </w:t>
      </w:r>
      <w:r w:rsidR="00000AA4" w:rsidRPr="004A01F5">
        <w:rPr>
          <w:rFonts w:ascii="Verdana" w:hAnsi="Verdana" w:cs="Arial"/>
          <w:b/>
          <w:noProof/>
          <w:sz w:val="20"/>
        </w:rPr>
        <w:t xml:space="preserve">                                                      </w:t>
      </w:r>
      <w:r w:rsidR="00000AA4" w:rsidRPr="004A01F5">
        <w:rPr>
          <w:rFonts w:ascii="Verdana" w:hAnsi="Verdana" w:cs="Arial"/>
          <w:b/>
          <w:noProof/>
          <w:sz w:val="20"/>
        </w:rPr>
        <w:t> </w:t>
      </w:r>
      <w:r w:rsidR="00000AA4" w:rsidRPr="004A01F5">
        <w:rPr>
          <w:rFonts w:ascii="Verdana" w:hAnsi="Verdana" w:cs="Arial"/>
          <w:b/>
          <w:noProof/>
          <w:sz w:val="20"/>
        </w:rPr>
        <w:t> </w:t>
      </w:r>
      <w:r w:rsidR="00000AA4" w:rsidRPr="004A01F5">
        <w:rPr>
          <w:rFonts w:ascii="Verdana" w:hAnsi="Verdana" w:cs="Arial"/>
          <w:b/>
          <w:sz w:val="20"/>
        </w:rPr>
        <w:fldChar w:fldCharType="end"/>
      </w:r>
    </w:p>
    <w:p w14:paraId="0021E6AB" w14:textId="1DCF89AB"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Servicio</w:t>
      </w:r>
      <w:r w:rsidR="00C80430">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2F9AE652" w14:textId="36ADE4DB"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Función a realizar</w:t>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6482941B" w14:textId="63F50405" w:rsidR="00000AA4" w:rsidRDefault="00000AA4" w:rsidP="00000AA4">
      <w:pPr>
        <w:spacing w:after="0" w:line="240" w:lineRule="auto"/>
        <w:rPr>
          <w:rFonts w:ascii="Verdana" w:hAnsi="Verdana" w:cs="Arial"/>
          <w:b/>
          <w:sz w:val="20"/>
        </w:rPr>
      </w:pPr>
      <w:r w:rsidRPr="004A01F5">
        <w:rPr>
          <w:rFonts w:ascii="Verdana" w:hAnsi="Verdana"/>
          <w:sz w:val="20"/>
          <w:lang w:val="es-ES"/>
        </w:rPr>
        <w:t>Email</w:t>
      </w:r>
      <w:r w:rsidR="00C80430">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078C081" w14:textId="77777777" w:rsidR="00000AA4" w:rsidRDefault="00000AA4" w:rsidP="00000AA4">
      <w:pPr>
        <w:spacing w:after="0" w:line="240" w:lineRule="auto"/>
        <w:rPr>
          <w:rFonts w:ascii="Verdana" w:hAnsi="Verdana" w:cs="Arial"/>
          <w:b/>
          <w:sz w:val="20"/>
        </w:rPr>
      </w:pPr>
    </w:p>
    <w:p w14:paraId="337DCF89" w14:textId="35CA48FB"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Nombre y apellidos</w:t>
      </w:r>
      <w:r w:rsidRPr="004A01F5">
        <w:rPr>
          <w:rFonts w:ascii="Verdana" w:hAnsi="Verdana"/>
          <w:sz w:val="20"/>
          <w:lang w:val="es-ES"/>
        </w:rPr>
        <w:tab/>
      </w:r>
      <w:r w:rsidR="00C80430">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7C8F76DC" w14:textId="169449A3"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D.N.I.</w:t>
      </w:r>
      <w:r w:rsidR="00C80430">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26CFD530" w14:textId="004B4DD1" w:rsidR="00000AA4" w:rsidRPr="004A01F5" w:rsidRDefault="00C80430" w:rsidP="00000AA4">
      <w:pPr>
        <w:spacing w:after="0" w:line="240" w:lineRule="auto"/>
        <w:rPr>
          <w:rFonts w:ascii="Verdana" w:hAnsi="Verdana"/>
          <w:sz w:val="20"/>
          <w:lang w:val="es-ES"/>
        </w:rPr>
      </w:pPr>
      <w:r w:rsidRPr="004A01F5">
        <w:rPr>
          <w:rFonts w:ascii="Verdana" w:hAnsi="Verdana"/>
          <w:sz w:val="20"/>
          <w:lang w:val="es-ES"/>
        </w:rPr>
        <w:t>Categoría</w:t>
      </w:r>
      <w:r w:rsidR="00000AA4" w:rsidRPr="004A01F5">
        <w:rPr>
          <w:rFonts w:ascii="Verdana" w:hAnsi="Verdana"/>
          <w:sz w:val="20"/>
          <w:lang w:val="es-ES"/>
        </w:rPr>
        <w:t xml:space="preserve"> profesional:</w:t>
      </w:r>
      <w:r w:rsidR="00000AA4" w:rsidRPr="004A01F5">
        <w:rPr>
          <w:rFonts w:ascii="Verdana" w:hAnsi="Verdana"/>
          <w:sz w:val="20"/>
          <w:lang w:val="es-ES"/>
        </w:rPr>
        <w:tab/>
      </w:r>
      <w:r w:rsidR="00000AA4" w:rsidRPr="004A01F5">
        <w:rPr>
          <w:rFonts w:ascii="Verdana" w:hAnsi="Verdana" w:cs="Arial"/>
          <w:b/>
          <w:sz w:val="20"/>
        </w:rPr>
        <w:fldChar w:fldCharType="begin">
          <w:ffData>
            <w:name w:val="Texto108"/>
            <w:enabled/>
            <w:calcOnExit w:val="0"/>
            <w:textInput/>
          </w:ffData>
        </w:fldChar>
      </w:r>
      <w:r w:rsidR="00000AA4" w:rsidRPr="004A01F5">
        <w:rPr>
          <w:rFonts w:ascii="Verdana" w:hAnsi="Verdana" w:cs="Arial"/>
          <w:b/>
          <w:sz w:val="20"/>
        </w:rPr>
        <w:instrText xml:space="preserve"> FORMTEXT </w:instrText>
      </w:r>
      <w:r w:rsidR="00000AA4" w:rsidRPr="004A01F5">
        <w:rPr>
          <w:rFonts w:ascii="Verdana" w:hAnsi="Verdana" w:cs="Arial"/>
          <w:b/>
          <w:sz w:val="20"/>
        </w:rPr>
      </w:r>
      <w:r w:rsidR="00000AA4" w:rsidRPr="004A01F5">
        <w:rPr>
          <w:rFonts w:ascii="Verdana" w:hAnsi="Verdana" w:cs="Arial"/>
          <w:b/>
          <w:sz w:val="20"/>
        </w:rPr>
        <w:fldChar w:fldCharType="separate"/>
      </w:r>
      <w:r w:rsidR="00000AA4" w:rsidRPr="004A01F5">
        <w:rPr>
          <w:rFonts w:ascii="Verdana" w:hAnsi="Verdana" w:cs="Arial"/>
          <w:b/>
          <w:noProof/>
          <w:sz w:val="20"/>
        </w:rPr>
        <w:t> </w:t>
      </w:r>
      <w:r w:rsidR="00000AA4" w:rsidRPr="004A01F5">
        <w:rPr>
          <w:rFonts w:ascii="Verdana" w:hAnsi="Verdana" w:cs="Arial"/>
          <w:b/>
          <w:noProof/>
          <w:sz w:val="20"/>
        </w:rPr>
        <w:t xml:space="preserve">                                                      </w:t>
      </w:r>
      <w:r w:rsidR="00000AA4" w:rsidRPr="004A01F5">
        <w:rPr>
          <w:rFonts w:ascii="Verdana" w:hAnsi="Verdana" w:cs="Arial"/>
          <w:b/>
          <w:noProof/>
          <w:sz w:val="20"/>
        </w:rPr>
        <w:t> </w:t>
      </w:r>
      <w:r w:rsidR="00000AA4" w:rsidRPr="004A01F5">
        <w:rPr>
          <w:rFonts w:ascii="Verdana" w:hAnsi="Verdana" w:cs="Arial"/>
          <w:b/>
          <w:noProof/>
          <w:sz w:val="20"/>
        </w:rPr>
        <w:t> </w:t>
      </w:r>
      <w:r w:rsidR="00000AA4" w:rsidRPr="004A01F5">
        <w:rPr>
          <w:rFonts w:ascii="Verdana" w:hAnsi="Verdana" w:cs="Arial"/>
          <w:b/>
          <w:sz w:val="20"/>
        </w:rPr>
        <w:fldChar w:fldCharType="end"/>
      </w:r>
    </w:p>
    <w:p w14:paraId="0E326D07" w14:textId="6FCFAC82"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 xml:space="preserve">Centro/Organismo  </w:t>
      </w:r>
      <w:r w:rsidR="00C80430">
        <w:rPr>
          <w:rFonts w:ascii="Verdana" w:hAnsi="Verdana"/>
          <w:sz w:val="20"/>
          <w:lang w:val="es-ES"/>
        </w:rPr>
        <w:tab/>
      </w:r>
      <w:r w:rsidR="00C80430">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F8D702C" w14:textId="03A61C32" w:rsidR="00000AA4" w:rsidRPr="00134EEE" w:rsidRDefault="00C80430" w:rsidP="00000AA4">
      <w:pPr>
        <w:spacing w:after="0" w:line="240" w:lineRule="auto"/>
        <w:rPr>
          <w:rFonts w:ascii="Verdana" w:hAnsi="Verdana"/>
          <w:sz w:val="20"/>
          <w:lang w:val="es-ES"/>
        </w:rPr>
      </w:pPr>
      <w:r>
        <w:rPr>
          <w:rFonts w:ascii="Verdana" w:hAnsi="Verdana"/>
          <w:sz w:val="20"/>
          <w:lang w:val="es-ES"/>
        </w:rPr>
        <w:t xml:space="preserve">Servicio: </w:t>
      </w:r>
      <w:r w:rsidR="00000AA4" w:rsidRPr="00134EEE">
        <w:rPr>
          <w:rFonts w:ascii="Verdana" w:hAnsi="Verdana"/>
          <w:sz w:val="20"/>
          <w:lang w:val="es-ES"/>
        </w:rPr>
        <w:tab/>
      </w:r>
      <w:r w:rsidR="00000AA4" w:rsidRPr="00134EEE">
        <w:rPr>
          <w:rFonts w:ascii="Verdana" w:hAnsi="Verdana"/>
          <w:sz w:val="20"/>
          <w:lang w:val="es-ES"/>
        </w:rPr>
        <w:tab/>
      </w:r>
      <w:r w:rsidR="00000AA4" w:rsidRPr="00134EEE">
        <w:rPr>
          <w:rFonts w:ascii="Verdana" w:hAnsi="Verdana"/>
          <w:sz w:val="20"/>
          <w:lang w:val="es-ES"/>
        </w:rPr>
        <w:tab/>
      </w:r>
      <w:r w:rsidR="00000AA4" w:rsidRPr="004A01F5">
        <w:rPr>
          <w:rFonts w:ascii="Verdana" w:hAnsi="Verdana" w:cs="Arial"/>
          <w:b/>
          <w:sz w:val="20"/>
        </w:rPr>
        <w:fldChar w:fldCharType="begin">
          <w:ffData>
            <w:name w:val="Texto108"/>
            <w:enabled/>
            <w:calcOnExit w:val="0"/>
            <w:textInput/>
          </w:ffData>
        </w:fldChar>
      </w:r>
      <w:r w:rsidR="00000AA4" w:rsidRPr="00134EEE">
        <w:rPr>
          <w:rFonts w:ascii="Verdana" w:hAnsi="Verdana" w:cs="Arial"/>
          <w:b/>
          <w:sz w:val="20"/>
          <w:lang w:val="es-ES"/>
        </w:rPr>
        <w:instrText xml:space="preserve"> FORMTEXT </w:instrText>
      </w:r>
      <w:r w:rsidR="00000AA4" w:rsidRPr="004A01F5">
        <w:rPr>
          <w:rFonts w:ascii="Verdana" w:hAnsi="Verdana" w:cs="Arial"/>
          <w:b/>
          <w:sz w:val="20"/>
        </w:rPr>
      </w:r>
      <w:r w:rsidR="00000AA4" w:rsidRPr="004A01F5">
        <w:rPr>
          <w:rFonts w:ascii="Verdana" w:hAnsi="Verdana" w:cs="Arial"/>
          <w:b/>
          <w:sz w:val="20"/>
        </w:rPr>
        <w:fldChar w:fldCharType="separate"/>
      </w:r>
      <w:r w:rsidR="00000AA4" w:rsidRPr="004A01F5">
        <w:rPr>
          <w:rFonts w:ascii="Verdana" w:hAnsi="Verdana" w:cs="Arial"/>
          <w:b/>
          <w:noProof/>
          <w:sz w:val="20"/>
        </w:rPr>
        <w:t> </w:t>
      </w:r>
      <w:r w:rsidR="00000AA4" w:rsidRPr="00134EEE">
        <w:rPr>
          <w:rFonts w:ascii="Verdana" w:hAnsi="Verdana" w:cs="Arial"/>
          <w:b/>
          <w:noProof/>
          <w:sz w:val="20"/>
          <w:lang w:val="es-ES"/>
        </w:rPr>
        <w:t xml:space="preserve">                                                      </w:t>
      </w:r>
      <w:r w:rsidR="00000AA4" w:rsidRPr="004A01F5">
        <w:rPr>
          <w:rFonts w:ascii="Verdana" w:hAnsi="Verdana" w:cs="Arial"/>
          <w:b/>
          <w:noProof/>
          <w:sz w:val="20"/>
        </w:rPr>
        <w:t> </w:t>
      </w:r>
      <w:r w:rsidR="00000AA4" w:rsidRPr="004A01F5">
        <w:rPr>
          <w:rFonts w:ascii="Verdana" w:hAnsi="Verdana" w:cs="Arial"/>
          <w:b/>
          <w:noProof/>
          <w:sz w:val="20"/>
        </w:rPr>
        <w:t> </w:t>
      </w:r>
      <w:r w:rsidR="00000AA4" w:rsidRPr="004A01F5">
        <w:rPr>
          <w:rFonts w:ascii="Verdana" w:hAnsi="Verdana" w:cs="Arial"/>
          <w:b/>
          <w:sz w:val="20"/>
        </w:rPr>
        <w:fldChar w:fldCharType="end"/>
      </w:r>
    </w:p>
    <w:p w14:paraId="30151E87" w14:textId="7CE1F63D" w:rsidR="00000AA4" w:rsidRPr="00FB0944" w:rsidRDefault="00000AA4" w:rsidP="00000AA4">
      <w:pPr>
        <w:spacing w:after="0" w:line="240" w:lineRule="auto"/>
        <w:rPr>
          <w:rFonts w:ascii="Verdana" w:hAnsi="Verdana"/>
          <w:sz w:val="20"/>
          <w:lang w:val="es-ES"/>
        </w:rPr>
      </w:pPr>
      <w:r w:rsidRPr="00FB0944">
        <w:rPr>
          <w:rFonts w:ascii="Verdana" w:hAnsi="Verdana"/>
          <w:sz w:val="20"/>
          <w:lang w:val="es-ES"/>
        </w:rPr>
        <w:t xml:space="preserve">Función a </w:t>
      </w:r>
      <w:r w:rsidR="00957386" w:rsidRPr="00FB0944">
        <w:rPr>
          <w:rFonts w:ascii="Verdana" w:hAnsi="Verdana"/>
          <w:sz w:val="20"/>
          <w:lang w:val="es-ES"/>
        </w:rPr>
        <w:t>realizar</w:t>
      </w:r>
      <w:r w:rsidR="00C80430" w:rsidRPr="00FB0944">
        <w:rPr>
          <w:rFonts w:ascii="Verdana" w:hAnsi="Verdana"/>
          <w:sz w:val="20"/>
          <w:lang w:val="es-ES"/>
        </w:rPr>
        <w:t>:</w:t>
      </w:r>
      <w:r w:rsidRPr="00FB0944">
        <w:rPr>
          <w:rFonts w:ascii="Verdana" w:hAnsi="Verdana"/>
          <w:sz w:val="20"/>
          <w:lang w:val="es-ES"/>
        </w:rPr>
        <w:tab/>
      </w:r>
      <w:r w:rsidRPr="00FB0944">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FB0944">
        <w:rPr>
          <w:rFonts w:ascii="Verdana" w:hAnsi="Verdana" w:cs="Arial"/>
          <w:b/>
          <w:sz w:val="20"/>
          <w:lang w:val="es-E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FB0944">
        <w:rPr>
          <w:rFonts w:ascii="Verdana" w:hAnsi="Verdana" w:cs="Arial"/>
          <w:b/>
          <w:noProof/>
          <w:sz w:val="20"/>
          <w:lang w:val="es-E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540F304" w14:textId="342B7EA4" w:rsidR="00000AA4" w:rsidRPr="007F6F2D" w:rsidRDefault="00000AA4" w:rsidP="00000AA4">
      <w:pPr>
        <w:spacing w:after="0" w:line="240" w:lineRule="auto"/>
        <w:rPr>
          <w:rFonts w:ascii="Verdana" w:hAnsi="Verdana"/>
          <w:sz w:val="20"/>
          <w:lang w:val="en-US"/>
        </w:rPr>
      </w:pPr>
      <w:r w:rsidRPr="007F6F2D">
        <w:rPr>
          <w:rFonts w:ascii="Verdana" w:hAnsi="Verdana"/>
          <w:sz w:val="20"/>
          <w:lang w:val="en-US"/>
        </w:rPr>
        <w:t>Email:</w:t>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7F6F2D">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7F6F2D">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7B7AF5B" w14:textId="77777777" w:rsidR="00000AA4" w:rsidRPr="007F6F2D" w:rsidRDefault="00000AA4" w:rsidP="00000AA4">
      <w:pPr>
        <w:spacing w:after="0" w:line="240" w:lineRule="auto"/>
        <w:rPr>
          <w:rFonts w:ascii="Verdana" w:hAnsi="Verdana"/>
          <w:sz w:val="20"/>
          <w:lang w:val="en-US"/>
        </w:rPr>
      </w:pPr>
    </w:p>
    <w:p w14:paraId="60291C37" w14:textId="39C16D3E" w:rsidR="003C17D6" w:rsidRDefault="003C17D6" w:rsidP="00557D02">
      <w:pPr>
        <w:widowControl w:val="0"/>
        <w:spacing w:after="0" w:line="240" w:lineRule="auto"/>
        <w:jc w:val="center"/>
        <w:rPr>
          <w:ins w:id="114" w:author="DAVID PAVIA MIRALLES" w:date="2024-01-04T14:04:00Z"/>
          <w:lang w:val="en-US"/>
        </w:rPr>
      </w:pPr>
    </w:p>
    <w:p w14:paraId="6DE1B46A" w14:textId="77777777" w:rsidR="003F11AD" w:rsidRDefault="003F11AD" w:rsidP="00557D02">
      <w:pPr>
        <w:widowControl w:val="0"/>
        <w:spacing w:after="0" w:line="240" w:lineRule="auto"/>
        <w:jc w:val="center"/>
        <w:rPr>
          <w:ins w:id="115" w:author="DAVID PAVIA MIRALLES" w:date="2024-01-04T14:04:00Z"/>
          <w:lang w:val="en-US"/>
        </w:rPr>
      </w:pPr>
    </w:p>
    <w:p w14:paraId="06D33D7F" w14:textId="77777777" w:rsidR="003F11AD" w:rsidRDefault="003F11AD" w:rsidP="00557D02">
      <w:pPr>
        <w:widowControl w:val="0"/>
        <w:spacing w:after="0" w:line="240" w:lineRule="auto"/>
        <w:jc w:val="center"/>
        <w:rPr>
          <w:ins w:id="116" w:author="DAVID PAVIA MIRALLES" w:date="2024-01-04T14:04:00Z"/>
          <w:lang w:val="en-US"/>
        </w:rPr>
      </w:pPr>
    </w:p>
    <w:p w14:paraId="70EAF5B2" w14:textId="77777777" w:rsidR="003F11AD" w:rsidRDefault="003F11AD" w:rsidP="00557D02">
      <w:pPr>
        <w:widowControl w:val="0"/>
        <w:spacing w:after="0" w:line="240" w:lineRule="auto"/>
        <w:jc w:val="center"/>
        <w:rPr>
          <w:ins w:id="117" w:author="DAVID PAVIA MIRALLES" w:date="2024-01-04T14:04:00Z"/>
          <w:lang w:val="en-US"/>
        </w:rPr>
      </w:pPr>
    </w:p>
    <w:p w14:paraId="00E08F3A" w14:textId="77777777" w:rsidR="003F11AD" w:rsidRDefault="003F11AD" w:rsidP="00557D02">
      <w:pPr>
        <w:widowControl w:val="0"/>
        <w:spacing w:after="0" w:line="240" w:lineRule="auto"/>
        <w:jc w:val="center"/>
        <w:rPr>
          <w:ins w:id="118" w:author="DAVID PAVIA MIRALLES" w:date="2024-01-04T14:04:00Z"/>
          <w:lang w:val="en-US"/>
        </w:rPr>
      </w:pPr>
    </w:p>
    <w:p w14:paraId="41E3445D" w14:textId="77777777" w:rsidR="003F11AD" w:rsidRDefault="003F11AD" w:rsidP="00557D02">
      <w:pPr>
        <w:widowControl w:val="0"/>
        <w:spacing w:after="0" w:line="240" w:lineRule="auto"/>
        <w:jc w:val="center"/>
        <w:rPr>
          <w:ins w:id="119" w:author="DAVID PAVIA MIRALLES" w:date="2024-01-04T14:04:00Z"/>
          <w:lang w:val="en-US"/>
        </w:rPr>
      </w:pPr>
    </w:p>
    <w:p w14:paraId="46C288A4" w14:textId="77777777" w:rsidR="003F11AD" w:rsidRDefault="003F11AD" w:rsidP="00557D02">
      <w:pPr>
        <w:widowControl w:val="0"/>
        <w:spacing w:after="0" w:line="240" w:lineRule="auto"/>
        <w:jc w:val="center"/>
        <w:rPr>
          <w:ins w:id="120" w:author="DAVID PAVIA MIRALLES" w:date="2024-01-04T14:04:00Z"/>
          <w:lang w:val="en-US"/>
        </w:rPr>
      </w:pPr>
    </w:p>
    <w:p w14:paraId="3000CD40" w14:textId="77777777" w:rsidR="003F11AD" w:rsidRDefault="003F11AD" w:rsidP="00557D02">
      <w:pPr>
        <w:widowControl w:val="0"/>
        <w:spacing w:after="0" w:line="240" w:lineRule="auto"/>
        <w:jc w:val="center"/>
        <w:rPr>
          <w:ins w:id="121" w:author="DAVID PAVIA MIRALLES" w:date="2024-01-04T14:04:00Z"/>
          <w:lang w:val="en-US"/>
        </w:rPr>
      </w:pPr>
    </w:p>
    <w:p w14:paraId="29CEE9A4" w14:textId="77777777" w:rsidR="003F11AD" w:rsidRDefault="003F11AD" w:rsidP="00557D02">
      <w:pPr>
        <w:widowControl w:val="0"/>
        <w:spacing w:after="0" w:line="240" w:lineRule="auto"/>
        <w:jc w:val="center"/>
        <w:rPr>
          <w:ins w:id="122" w:author="DAVID PAVIA MIRALLES" w:date="2024-01-04T14:04:00Z"/>
          <w:lang w:val="en-US"/>
        </w:rPr>
      </w:pPr>
    </w:p>
    <w:p w14:paraId="01E606CF" w14:textId="77777777" w:rsidR="003F11AD" w:rsidRDefault="003F11AD" w:rsidP="00557D02">
      <w:pPr>
        <w:widowControl w:val="0"/>
        <w:spacing w:after="0" w:line="240" w:lineRule="auto"/>
        <w:jc w:val="center"/>
        <w:rPr>
          <w:ins w:id="123" w:author="DAVID PAVIA MIRALLES" w:date="2024-01-04T14:04:00Z"/>
          <w:lang w:val="en-US"/>
        </w:rPr>
      </w:pPr>
    </w:p>
    <w:p w14:paraId="709FD896" w14:textId="77777777" w:rsidR="003F11AD" w:rsidRDefault="003F11AD" w:rsidP="00557D02">
      <w:pPr>
        <w:widowControl w:val="0"/>
        <w:spacing w:after="0" w:line="240" w:lineRule="auto"/>
        <w:jc w:val="center"/>
        <w:rPr>
          <w:ins w:id="124" w:author="DAVID PAVIA MIRALLES" w:date="2024-01-04T14:04:00Z"/>
          <w:lang w:val="en-US"/>
        </w:rPr>
      </w:pPr>
    </w:p>
    <w:p w14:paraId="3F44E4D6" w14:textId="77777777" w:rsidR="003F11AD" w:rsidRDefault="003F11AD" w:rsidP="00557D02">
      <w:pPr>
        <w:widowControl w:val="0"/>
        <w:spacing w:after="0" w:line="240" w:lineRule="auto"/>
        <w:jc w:val="center"/>
        <w:rPr>
          <w:ins w:id="125" w:author="DAVID PAVIA MIRALLES" w:date="2024-01-04T14:04:00Z"/>
          <w:lang w:val="en-US"/>
        </w:rPr>
      </w:pPr>
    </w:p>
    <w:p w14:paraId="510BB757" w14:textId="77777777" w:rsidR="003F11AD" w:rsidRDefault="003F11AD" w:rsidP="00557D02">
      <w:pPr>
        <w:widowControl w:val="0"/>
        <w:spacing w:after="0" w:line="240" w:lineRule="auto"/>
        <w:jc w:val="center"/>
        <w:rPr>
          <w:ins w:id="126" w:author="DAVID PAVIA MIRALLES" w:date="2024-01-04T14:04:00Z"/>
          <w:lang w:val="en-US"/>
        </w:rPr>
      </w:pPr>
    </w:p>
    <w:p w14:paraId="49855707" w14:textId="77777777" w:rsidR="003F11AD" w:rsidRDefault="003F11AD" w:rsidP="00557D02">
      <w:pPr>
        <w:widowControl w:val="0"/>
        <w:spacing w:after="0" w:line="240" w:lineRule="auto"/>
        <w:jc w:val="center"/>
        <w:rPr>
          <w:ins w:id="127" w:author="DAVID PAVIA MIRALLES" w:date="2024-01-04T14:04:00Z"/>
          <w:lang w:val="en-US"/>
        </w:rPr>
      </w:pPr>
    </w:p>
    <w:p w14:paraId="7642FE3C" w14:textId="77777777" w:rsidR="003F11AD" w:rsidRPr="00783095" w:rsidRDefault="003F11AD" w:rsidP="003F11AD">
      <w:pPr>
        <w:pStyle w:val="Textosinformato1"/>
        <w:tabs>
          <w:tab w:val="left" w:pos="7050"/>
        </w:tabs>
        <w:jc w:val="center"/>
        <w:rPr>
          <w:ins w:id="128" w:author="DAVID PAVIA MIRALLES" w:date="2024-01-04T14:04:00Z"/>
          <w:rFonts w:ascii="Verdana" w:hAnsi="Verdana" w:cs="Arial"/>
          <w:b/>
          <w:bCs/>
          <w:u w:val="single"/>
        </w:rPr>
      </w:pPr>
      <w:ins w:id="129" w:author="DAVID PAVIA MIRALLES" w:date="2024-01-04T14:04:00Z">
        <w:r w:rsidRPr="00783095">
          <w:rPr>
            <w:rFonts w:ascii="Verdana" w:hAnsi="Verdana" w:cs="Arial"/>
            <w:b/>
            <w:u w:val="single"/>
          </w:rPr>
          <w:lastRenderedPageBreak/>
          <w:t>ANEXO IV:</w:t>
        </w:r>
        <w:r>
          <w:rPr>
            <w:rFonts w:ascii="Verdana" w:hAnsi="Verdana" w:cs="Arial"/>
            <w:b/>
            <w:u w:val="single"/>
          </w:rPr>
          <w:t xml:space="preserve"> </w:t>
        </w:r>
        <w:r w:rsidRPr="00783095">
          <w:rPr>
            <w:rFonts w:ascii="Verdana" w:hAnsi="Verdana" w:cs="Arial"/>
            <w:b/>
            <w:bCs/>
            <w:u w:val="single"/>
          </w:rPr>
          <w:t>PROTECCIÓN DE DATOS</w:t>
        </w:r>
      </w:ins>
    </w:p>
    <w:p w14:paraId="03203CCF" w14:textId="77777777" w:rsidR="003F11AD" w:rsidRDefault="003F11AD" w:rsidP="003F11AD">
      <w:pPr>
        <w:jc w:val="both"/>
        <w:rPr>
          <w:ins w:id="130" w:author="DAVID PAVIA MIRALLES" w:date="2024-01-04T14:04:00Z"/>
          <w:rFonts w:ascii="Verdana" w:hAnsi="Verdana" w:cs="Arial"/>
          <w:b/>
          <w:bCs/>
          <w:sz w:val="20"/>
          <w:szCs w:val="20"/>
        </w:rPr>
      </w:pPr>
    </w:p>
    <w:p w14:paraId="06C9922A" w14:textId="77777777" w:rsidR="003F11AD" w:rsidRPr="00783095" w:rsidRDefault="003F11AD" w:rsidP="003F11AD">
      <w:pPr>
        <w:jc w:val="center"/>
        <w:rPr>
          <w:ins w:id="131" w:author="DAVID PAVIA MIRALLES" w:date="2024-01-04T14:04:00Z"/>
          <w:rFonts w:ascii="Verdana" w:hAnsi="Verdana" w:cs="Arial"/>
          <w:sz w:val="20"/>
          <w:szCs w:val="20"/>
        </w:rPr>
      </w:pPr>
      <w:ins w:id="132" w:author="DAVID PAVIA MIRALLES" w:date="2024-01-04T14:04:00Z">
        <w:r w:rsidRPr="00783095">
          <w:rPr>
            <w:rFonts w:ascii="Verdana" w:hAnsi="Verdana" w:cs="Arial"/>
            <w:b/>
            <w:bCs/>
            <w:sz w:val="20"/>
            <w:szCs w:val="20"/>
          </w:rPr>
          <w:t>I.- PARTES INVOLUCRADAS EN EL TRATAMIENTO DE DATOS:</w:t>
        </w:r>
      </w:ins>
    </w:p>
    <w:p w14:paraId="7DF91B3D" w14:textId="77777777" w:rsidR="003F11AD" w:rsidRPr="00783095" w:rsidRDefault="003F11AD" w:rsidP="003F11AD">
      <w:pPr>
        <w:jc w:val="both"/>
        <w:rPr>
          <w:ins w:id="133" w:author="DAVID PAVIA MIRALLES" w:date="2024-01-04T14:04:00Z"/>
          <w:rFonts w:ascii="Verdana" w:hAnsi="Verdana" w:cs="Arial"/>
          <w:sz w:val="20"/>
          <w:szCs w:val="20"/>
        </w:rPr>
      </w:pPr>
    </w:p>
    <w:p w14:paraId="5896FD05" w14:textId="77777777" w:rsidR="003F11AD" w:rsidRPr="00783095" w:rsidRDefault="003F11AD" w:rsidP="003F11AD">
      <w:pPr>
        <w:numPr>
          <w:ilvl w:val="0"/>
          <w:numId w:val="56"/>
        </w:numPr>
        <w:tabs>
          <w:tab w:val="clear" w:pos="0"/>
          <w:tab w:val="num" w:pos="720"/>
        </w:tabs>
        <w:suppressAutoHyphens/>
        <w:spacing w:after="0"/>
        <w:ind w:left="720" w:hanging="360"/>
        <w:jc w:val="both"/>
        <w:rPr>
          <w:ins w:id="134" w:author="DAVID PAVIA MIRALLES" w:date="2024-01-04T14:04:00Z"/>
          <w:rFonts w:ascii="Verdana" w:hAnsi="Verdana"/>
          <w:sz w:val="20"/>
          <w:szCs w:val="20"/>
        </w:rPr>
      </w:pPr>
      <w:ins w:id="135" w:author="DAVID PAVIA MIRALLES" w:date="2024-01-04T14:04:00Z">
        <w:r w:rsidRPr="00783095">
          <w:rPr>
            <w:rFonts w:ascii="Verdana" w:hAnsi="Verdana"/>
            <w:b/>
            <w:bCs/>
            <w:sz w:val="20"/>
            <w:szCs w:val="20"/>
          </w:rPr>
          <w:t>Responsable del tratamiento de las Historias Clínicas</w:t>
        </w:r>
      </w:ins>
    </w:p>
    <w:p w14:paraId="33757BEA" w14:textId="77777777" w:rsidR="003F11AD" w:rsidRPr="00783095" w:rsidRDefault="003F11AD" w:rsidP="003F11AD">
      <w:pPr>
        <w:jc w:val="both"/>
        <w:rPr>
          <w:ins w:id="136" w:author="DAVID PAVIA MIRALLES" w:date="2024-01-04T14:04:00Z"/>
          <w:rFonts w:ascii="Verdana" w:hAnsi="Verdana"/>
          <w:sz w:val="20"/>
          <w:szCs w:val="20"/>
        </w:rPr>
      </w:pPr>
    </w:p>
    <w:p w14:paraId="3D1F8458" w14:textId="77777777" w:rsidR="003F11AD" w:rsidRPr="00783095" w:rsidRDefault="003F11AD" w:rsidP="003F11AD">
      <w:pPr>
        <w:jc w:val="both"/>
        <w:rPr>
          <w:ins w:id="137" w:author="DAVID PAVIA MIRALLES" w:date="2024-01-04T14:04:00Z"/>
          <w:rFonts w:ascii="Verdana" w:hAnsi="Verdana"/>
          <w:sz w:val="20"/>
          <w:szCs w:val="20"/>
        </w:rPr>
      </w:pPr>
      <w:ins w:id="138" w:author="DAVID PAVIA MIRALLES" w:date="2024-01-04T14:04:00Z">
        <w:r w:rsidRPr="00783095">
          <w:rPr>
            <w:rFonts w:ascii="Verdana" w:hAnsi="Verdana"/>
            <w:sz w:val="20"/>
            <w:szCs w:val="20"/>
          </w:rPr>
          <w:t>El Departamento de Salud / Hospital actúa como responsable del tratamiento de las historias clínicas de los pacientes con fines asistenciales. Este tratamiento se lleva a cabo en aplicación del artículo 6.1.c del REGLAMENTO (UE) 2016/679 DEL PARLAMENTO EUROPEO Y DEL CONSEJO de 27 de abril de 2016 relativo a la protección de las personas físicas en lo que respecta al tratamiento de datos personales y a la libre circulación de estos datos (en adelante, RGPD o Reglamento General de Protección de Datos) y está amparado por la previsto en la Ley 14/1986, de 25 de abril, General de Sanidad, Ley 41/2002, de 14 de noviembre, básica reguladora de la autonomía del paciente y de derechos y obligaciones en materia de información y documentación clínica y resto de normativa del sector sanitario.</w:t>
        </w:r>
      </w:ins>
    </w:p>
    <w:p w14:paraId="7D24F09E" w14:textId="77777777" w:rsidR="003F11AD" w:rsidRPr="00783095" w:rsidRDefault="003F11AD" w:rsidP="003F11AD">
      <w:pPr>
        <w:jc w:val="both"/>
        <w:rPr>
          <w:ins w:id="139" w:author="DAVID PAVIA MIRALLES" w:date="2024-01-04T14:04:00Z"/>
          <w:rFonts w:ascii="Verdana" w:hAnsi="Verdana"/>
          <w:sz w:val="20"/>
          <w:szCs w:val="20"/>
        </w:rPr>
      </w:pPr>
    </w:p>
    <w:p w14:paraId="0D2FD6A3" w14:textId="77777777" w:rsidR="003F11AD" w:rsidRPr="00783095" w:rsidRDefault="003F11AD" w:rsidP="003F11AD">
      <w:pPr>
        <w:numPr>
          <w:ilvl w:val="0"/>
          <w:numId w:val="56"/>
        </w:numPr>
        <w:tabs>
          <w:tab w:val="clear" w:pos="0"/>
          <w:tab w:val="num" w:pos="720"/>
        </w:tabs>
        <w:suppressAutoHyphens/>
        <w:spacing w:after="0"/>
        <w:ind w:left="720" w:hanging="360"/>
        <w:jc w:val="both"/>
        <w:rPr>
          <w:ins w:id="140" w:author="DAVID PAVIA MIRALLES" w:date="2024-01-04T14:04:00Z"/>
          <w:rFonts w:ascii="Verdana" w:hAnsi="Verdana"/>
          <w:sz w:val="20"/>
          <w:szCs w:val="20"/>
        </w:rPr>
      </w:pPr>
      <w:ins w:id="141" w:author="DAVID PAVIA MIRALLES" w:date="2024-01-04T14:04:00Z">
        <w:r w:rsidRPr="00783095">
          <w:rPr>
            <w:rFonts w:ascii="Verdana" w:hAnsi="Verdana"/>
            <w:b/>
            <w:bCs/>
            <w:sz w:val="20"/>
            <w:szCs w:val="20"/>
          </w:rPr>
          <w:t>Responsables del tratamiento</w:t>
        </w:r>
      </w:ins>
    </w:p>
    <w:p w14:paraId="7F49DACA" w14:textId="77777777" w:rsidR="003F11AD" w:rsidRPr="00783095" w:rsidRDefault="003F11AD" w:rsidP="003F11AD">
      <w:pPr>
        <w:jc w:val="both"/>
        <w:rPr>
          <w:ins w:id="142" w:author="DAVID PAVIA MIRALLES" w:date="2024-01-04T14:04:00Z"/>
          <w:rFonts w:ascii="Verdana" w:hAnsi="Verdana"/>
          <w:sz w:val="20"/>
          <w:szCs w:val="20"/>
        </w:rPr>
      </w:pPr>
    </w:p>
    <w:p w14:paraId="4F5B84B2" w14:textId="77777777" w:rsidR="003F11AD" w:rsidRPr="00783095" w:rsidRDefault="003F11AD" w:rsidP="003F11AD">
      <w:pPr>
        <w:jc w:val="both"/>
        <w:rPr>
          <w:ins w:id="143" w:author="DAVID PAVIA MIRALLES" w:date="2024-01-04T14:04:00Z"/>
          <w:rFonts w:ascii="Verdana" w:hAnsi="Verdana"/>
          <w:sz w:val="20"/>
          <w:szCs w:val="20"/>
        </w:rPr>
      </w:pPr>
      <w:ins w:id="144" w:author="DAVID PAVIA MIRALLES" w:date="2024-01-04T14:04:00Z">
        <w:r w:rsidRPr="00783095">
          <w:rPr>
            <w:rFonts w:ascii="Verdana" w:hAnsi="Verdana"/>
            <w:sz w:val="20"/>
            <w:szCs w:val="20"/>
          </w:rPr>
          <w:t>El Promotor actúa como responsable del tratamiento de los datos relativos al ensayo, y en particular de los datos codificados del mismo, según la normativa de aplicación mencionada en el párrafo precedente.</w:t>
        </w:r>
      </w:ins>
    </w:p>
    <w:p w14:paraId="04FE90B0" w14:textId="77777777" w:rsidR="003F11AD" w:rsidRPr="00783095" w:rsidRDefault="003F11AD" w:rsidP="003F11AD">
      <w:pPr>
        <w:jc w:val="both"/>
        <w:rPr>
          <w:ins w:id="145" w:author="DAVID PAVIA MIRALLES" w:date="2024-01-04T14:04:00Z"/>
          <w:rFonts w:ascii="Verdana" w:hAnsi="Verdana"/>
          <w:sz w:val="20"/>
          <w:szCs w:val="20"/>
        </w:rPr>
      </w:pPr>
    </w:p>
    <w:p w14:paraId="35015241" w14:textId="77777777" w:rsidR="003F11AD" w:rsidRPr="00783095" w:rsidRDefault="003F11AD" w:rsidP="003F11AD">
      <w:pPr>
        <w:jc w:val="both"/>
        <w:rPr>
          <w:ins w:id="146" w:author="DAVID PAVIA MIRALLES" w:date="2024-01-04T14:04:00Z"/>
          <w:rFonts w:ascii="Verdana" w:hAnsi="Verdana"/>
          <w:sz w:val="20"/>
          <w:szCs w:val="20"/>
        </w:rPr>
      </w:pPr>
      <w:ins w:id="147" w:author="DAVID PAVIA MIRALLES" w:date="2024-01-04T14:04:00Z">
        <w:r w:rsidRPr="00783095">
          <w:rPr>
            <w:rFonts w:ascii="Verdana" w:hAnsi="Verdana"/>
            <w:sz w:val="20"/>
            <w:szCs w:val="20"/>
          </w:rPr>
          <w:t>El Investigador Principal designado por el Departamento de Salud / Hospital dirige y se responsabiliza de la realización práctica del ensayo clínico por lo que actuará como responsable del tratamiento de los datos personales relacionados con dicha práctica.</w:t>
        </w:r>
      </w:ins>
    </w:p>
    <w:p w14:paraId="0EBD68CC" w14:textId="77777777" w:rsidR="003F11AD" w:rsidRPr="00783095" w:rsidRDefault="003F11AD" w:rsidP="003F11AD">
      <w:pPr>
        <w:jc w:val="both"/>
        <w:rPr>
          <w:ins w:id="148" w:author="DAVID PAVIA MIRALLES" w:date="2024-01-04T14:04:00Z"/>
          <w:rFonts w:ascii="Verdana" w:hAnsi="Verdana"/>
          <w:sz w:val="20"/>
          <w:szCs w:val="20"/>
        </w:rPr>
      </w:pPr>
    </w:p>
    <w:p w14:paraId="136A2424" w14:textId="77777777" w:rsidR="003F11AD" w:rsidRPr="00783095" w:rsidRDefault="003F11AD" w:rsidP="003F11AD">
      <w:pPr>
        <w:numPr>
          <w:ilvl w:val="0"/>
          <w:numId w:val="56"/>
        </w:numPr>
        <w:tabs>
          <w:tab w:val="clear" w:pos="0"/>
          <w:tab w:val="num" w:pos="720"/>
        </w:tabs>
        <w:suppressAutoHyphens/>
        <w:spacing w:after="0"/>
        <w:ind w:left="720" w:hanging="360"/>
        <w:jc w:val="both"/>
        <w:rPr>
          <w:ins w:id="149" w:author="DAVID PAVIA MIRALLES" w:date="2024-01-04T14:04:00Z"/>
          <w:rFonts w:ascii="Verdana" w:hAnsi="Verdana"/>
          <w:sz w:val="20"/>
          <w:szCs w:val="20"/>
        </w:rPr>
      </w:pPr>
      <w:ins w:id="150" w:author="DAVID PAVIA MIRALLES" w:date="2024-01-04T14:04:00Z">
        <w:r w:rsidRPr="00783095">
          <w:rPr>
            <w:rFonts w:ascii="Verdana" w:hAnsi="Verdana"/>
            <w:b/>
            <w:bCs/>
            <w:sz w:val="20"/>
            <w:szCs w:val="20"/>
          </w:rPr>
          <w:t>Encargados del tratamiento</w:t>
        </w:r>
      </w:ins>
    </w:p>
    <w:p w14:paraId="69F93E3C" w14:textId="77777777" w:rsidR="003F11AD" w:rsidRPr="00783095" w:rsidRDefault="003F11AD" w:rsidP="003F11AD">
      <w:pPr>
        <w:jc w:val="both"/>
        <w:rPr>
          <w:ins w:id="151" w:author="DAVID PAVIA MIRALLES" w:date="2024-01-04T14:04:00Z"/>
          <w:rFonts w:ascii="Verdana" w:hAnsi="Verdana"/>
          <w:sz w:val="20"/>
          <w:szCs w:val="20"/>
        </w:rPr>
      </w:pPr>
    </w:p>
    <w:p w14:paraId="19D576BD" w14:textId="77777777" w:rsidR="003F11AD" w:rsidRPr="00783095" w:rsidRDefault="003F11AD" w:rsidP="003F11AD">
      <w:pPr>
        <w:jc w:val="both"/>
        <w:rPr>
          <w:ins w:id="152" w:author="DAVID PAVIA MIRALLES" w:date="2024-01-04T14:04:00Z"/>
          <w:rFonts w:ascii="Verdana" w:hAnsi="Verdana"/>
          <w:sz w:val="20"/>
          <w:szCs w:val="20"/>
        </w:rPr>
      </w:pPr>
      <w:ins w:id="153" w:author="DAVID PAVIA MIRALLES" w:date="2024-01-04T14:04:00Z">
        <w:r w:rsidRPr="00783095">
          <w:rPr>
            <w:rFonts w:ascii="Verdana" w:hAnsi="Verdana"/>
            <w:sz w:val="20"/>
            <w:szCs w:val="20"/>
          </w:rPr>
          <w:t>Tendrán la consideración de encargados del tratamiento de acuerdo con lo regulado en el artículo 28 del RGPD y el artículo 33 de la Ley Orgánica 3/2018, de 5 de diciembre, de Protección de Datos Personales y garantía de los derechos digitales (en adelante, LOPDGDD), las siguientes entidades:</w:t>
        </w:r>
      </w:ins>
    </w:p>
    <w:p w14:paraId="2D38FC90" w14:textId="77777777" w:rsidR="003F11AD" w:rsidRPr="00783095" w:rsidRDefault="003F11AD" w:rsidP="003F11AD">
      <w:pPr>
        <w:numPr>
          <w:ilvl w:val="0"/>
          <w:numId w:val="57"/>
        </w:numPr>
        <w:tabs>
          <w:tab w:val="clear" w:pos="1056"/>
          <w:tab w:val="num" w:pos="720"/>
        </w:tabs>
        <w:suppressAutoHyphens/>
        <w:spacing w:after="0"/>
        <w:ind w:left="720"/>
        <w:jc w:val="both"/>
        <w:rPr>
          <w:ins w:id="154" w:author="DAVID PAVIA MIRALLES" w:date="2024-01-04T14:04:00Z"/>
          <w:rFonts w:ascii="Verdana" w:hAnsi="Verdana"/>
          <w:sz w:val="20"/>
          <w:szCs w:val="20"/>
        </w:rPr>
      </w:pPr>
      <w:ins w:id="155" w:author="DAVID PAVIA MIRALLES" w:date="2024-01-04T14:04:00Z">
        <w:r w:rsidRPr="00783095">
          <w:rPr>
            <w:rFonts w:ascii="Verdana" w:hAnsi="Verdana"/>
            <w:sz w:val="20"/>
            <w:szCs w:val="20"/>
          </w:rPr>
          <w:t>Monitor del ensayo clínico (CRO)</w:t>
        </w:r>
      </w:ins>
    </w:p>
    <w:p w14:paraId="7E3DFA39" w14:textId="77777777" w:rsidR="003F11AD" w:rsidRPr="00783095" w:rsidRDefault="003F11AD" w:rsidP="003F11AD">
      <w:pPr>
        <w:numPr>
          <w:ilvl w:val="0"/>
          <w:numId w:val="57"/>
        </w:numPr>
        <w:tabs>
          <w:tab w:val="clear" w:pos="1056"/>
          <w:tab w:val="num" w:pos="720"/>
        </w:tabs>
        <w:suppressAutoHyphens/>
        <w:spacing w:after="0"/>
        <w:ind w:left="720"/>
        <w:jc w:val="both"/>
        <w:rPr>
          <w:ins w:id="156" w:author="DAVID PAVIA MIRALLES" w:date="2024-01-04T14:04:00Z"/>
          <w:rFonts w:ascii="Verdana" w:hAnsi="Verdana"/>
          <w:sz w:val="20"/>
          <w:szCs w:val="20"/>
        </w:rPr>
      </w:pPr>
      <w:ins w:id="157" w:author="DAVID PAVIA MIRALLES" w:date="2024-01-04T14:04:00Z">
        <w:r w:rsidRPr="00783095">
          <w:rPr>
            <w:rFonts w:ascii="Verdana" w:hAnsi="Verdana"/>
            <w:sz w:val="20"/>
            <w:szCs w:val="20"/>
          </w:rPr>
          <w:t>Fundación</w:t>
        </w:r>
      </w:ins>
    </w:p>
    <w:p w14:paraId="2AB55BB6" w14:textId="77777777" w:rsidR="003F11AD" w:rsidRPr="00783095" w:rsidRDefault="003F11AD" w:rsidP="003F11AD">
      <w:pPr>
        <w:jc w:val="both"/>
        <w:rPr>
          <w:ins w:id="158" w:author="DAVID PAVIA MIRALLES" w:date="2024-01-04T14:04:00Z"/>
          <w:rFonts w:ascii="Verdana" w:hAnsi="Verdana"/>
          <w:sz w:val="20"/>
          <w:szCs w:val="20"/>
        </w:rPr>
      </w:pPr>
    </w:p>
    <w:p w14:paraId="0A8C2A77" w14:textId="77777777" w:rsidR="003F11AD" w:rsidRPr="00783095" w:rsidRDefault="003F11AD" w:rsidP="003F11AD">
      <w:pPr>
        <w:jc w:val="both"/>
        <w:rPr>
          <w:ins w:id="159" w:author="DAVID PAVIA MIRALLES" w:date="2024-01-04T14:04:00Z"/>
          <w:rFonts w:ascii="Verdana" w:hAnsi="Verdana"/>
          <w:sz w:val="20"/>
          <w:szCs w:val="20"/>
        </w:rPr>
      </w:pPr>
      <w:ins w:id="160" w:author="DAVID PAVIA MIRALLES" w:date="2024-01-04T14:04:00Z">
        <w:r w:rsidRPr="00783095">
          <w:rPr>
            <w:rFonts w:ascii="Verdana" w:hAnsi="Verdana"/>
            <w:sz w:val="20"/>
            <w:szCs w:val="20"/>
          </w:rPr>
          <w:t>Estas entidades no tienen acceso a los datos personales para fines propios, sino que los tratan exclusivamente siguiendo las instrucciones del responsable.</w:t>
        </w:r>
      </w:ins>
    </w:p>
    <w:p w14:paraId="3E45C670" w14:textId="77777777" w:rsidR="003F11AD" w:rsidRPr="00783095" w:rsidRDefault="003F11AD" w:rsidP="003F11AD">
      <w:pPr>
        <w:jc w:val="both"/>
        <w:rPr>
          <w:ins w:id="161" w:author="DAVID PAVIA MIRALLES" w:date="2024-01-04T14:04:00Z"/>
          <w:rFonts w:ascii="Verdana" w:hAnsi="Verdana"/>
          <w:sz w:val="20"/>
          <w:szCs w:val="20"/>
        </w:rPr>
      </w:pPr>
    </w:p>
    <w:p w14:paraId="15DA7ACD" w14:textId="77777777" w:rsidR="003F11AD" w:rsidRPr="00783095" w:rsidRDefault="003F11AD" w:rsidP="003F11AD">
      <w:pPr>
        <w:jc w:val="both"/>
        <w:rPr>
          <w:ins w:id="162" w:author="DAVID PAVIA MIRALLES" w:date="2024-01-04T14:04:00Z"/>
          <w:rFonts w:ascii="Verdana" w:hAnsi="Verdana"/>
          <w:sz w:val="20"/>
          <w:szCs w:val="20"/>
        </w:rPr>
      </w:pPr>
      <w:ins w:id="163" w:author="DAVID PAVIA MIRALLES" w:date="2024-01-04T14:04:00Z">
        <w:r w:rsidRPr="00783095">
          <w:rPr>
            <w:rFonts w:ascii="Verdana" w:hAnsi="Verdana"/>
            <w:sz w:val="20"/>
            <w:szCs w:val="20"/>
          </w:rPr>
          <w:lastRenderedPageBreak/>
          <w:t xml:space="preserve">Igualmente, podrán tener esta consideración cualquier tercero al que en virtud de un contrato se le encargue el tratamiento de los datos por parte del responsable o los corresponsables con fines de </w:t>
        </w:r>
        <w:proofErr w:type="spellStart"/>
        <w:r w:rsidRPr="00783095">
          <w:rPr>
            <w:rFonts w:ascii="Verdana" w:hAnsi="Verdana"/>
            <w:sz w:val="20"/>
            <w:szCs w:val="20"/>
          </w:rPr>
          <w:t>anonimización</w:t>
        </w:r>
        <w:proofErr w:type="spellEnd"/>
        <w:r w:rsidRPr="00783095">
          <w:rPr>
            <w:rFonts w:ascii="Verdana" w:hAnsi="Verdana"/>
            <w:sz w:val="20"/>
            <w:szCs w:val="20"/>
          </w:rPr>
          <w:t xml:space="preserve">, </w:t>
        </w:r>
        <w:proofErr w:type="spellStart"/>
        <w:r w:rsidRPr="00783095">
          <w:rPr>
            <w:rFonts w:ascii="Verdana" w:hAnsi="Verdana"/>
            <w:sz w:val="20"/>
            <w:szCs w:val="20"/>
          </w:rPr>
          <w:t>pseudonimización</w:t>
        </w:r>
        <w:proofErr w:type="spellEnd"/>
        <w:r w:rsidRPr="00783095">
          <w:rPr>
            <w:rFonts w:ascii="Verdana" w:hAnsi="Verdana"/>
            <w:sz w:val="20"/>
            <w:szCs w:val="20"/>
          </w:rPr>
          <w:t>, almacenamiento, procesamiento estadístico o cualesquiera otros.</w:t>
        </w:r>
      </w:ins>
    </w:p>
    <w:p w14:paraId="79A5C237" w14:textId="77777777" w:rsidR="003F11AD" w:rsidRPr="00783095" w:rsidRDefault="003F11AD" w:rsidP="003F11AD">
      <w:pPr>
        <w:jc w:val="both"/>
        <w:rPr>
          <w:ins w:id="164" w:author="DAVID PAVIA MIRALLES" w:date="2024-01-04T14:04:00Z"/>
          <w:rFonts w:ascii="Verdana" w:hAnsi="Verdana"/>
          <w:sz w:val="20"/>
          <w:szCs w:val="20"/>
        </w:rPr>
      </w:pPr>
    </w:p>
    <w:p w14:paraId="6718BD93" w14:textId="77777777" w:rsidR="003F11AD" w:rsidRPr="00783095" w:rsidRDefault="003F11AD" w:rsidP="003F11AD">
      <w:pPr>
        <w:jc w:val="both"/>
        <w:rPr>
          <w:ins w:id="165" w:author="DAVID PAVIA MIRALLES" w:date="2024-01-04T14:04:00Z"/>
          <w:rFonts w:ascii="Verdana" w:hAnsi="Verdana"/>
          <w:sz w:val="20"/>
          <w:szCs w:val="20"/>
        </w:rPr>
      </w:pPr>
      <w:ins w:id="166" w:author="DAVID PAVIA MIRALLES" w:date="2024-01-04T14:04:00Z">
        <w:r w:rsidRPr="00783095">
          <w:rPr>
            <w:rFonts w:ascii="Verdana" w:hAnsi="Verdana"/>
            <w:b/>
            <w:bCs/>
            <w:sz w:val="20"/>
            <w:szCs w:val="20"/>
          </w:rPr>
          <w:t>II.- OBJETO DEL PRESENTE ANEXO</w:t>
        </w:r>
      </w:ins>
    </w:p>
    <w:p w14:paraId="3B2DAB83" w14:textId="77777777" w:rsidR="003F11AD" w:rsidRPr="00783095" w:rsidRDefault="003F11AD" w:rsidP="003F11AD">
      <w:pPr>
        <w:jc w:val="both"/>
        <w:rPr>
          <w:ins w:id="167" w:author="DAVID PAVIA MIRALLES" w:date="2024-01-04T14:04:00Z"/>
          <w:rFonts w:ascii="Verdana" w:hAnsi="Verdana"/>
          <w:sz w:val="20"/>
          <w:szCs w:val="20"/>
        </w:rPr>
      </w:pPr>
      <w:ins w:id="168" w:author="DAVID PAVIA MIRALLES" w:date="2024-01-04T14:04:00Z">
        <w:r w:rsidRPr="00783095">
          <w:rPr>
            <w:rFonts w:ascii="Verdana" w:hAnsi="Verdana"/>
            <w:sz w:val="20"/>
            <w:szCs w:val="20"/>
          </w:rPr>
          <w:t>El presente Anexo tiene por objeto establecer el marco en el que el Hospital y el Promotor, como responsables respectivos del tratamiento de los datos de los pacientes participantes en el ensayo clínico correspondiente y en el ejercicio de las funciones que le son propias, determinan el tratamiento de datos personales realizado a través de la información clínica del ensayo en cumplimiento con los requisitos exigidos legalmente.</w:t>
        </w:r>
      </w:ins>
    </w:p>
    <w:p w14:paraId="621984C6" w14:textId="77777777" w:rsidR="003F11AD" w:rsidRPr="00783095" w:rsidRDefault="003F11AD" w:rsidP="003F11AD">
      <w:pPr>
        <w:jc w:val="both"/>
        <w:rPr>
          <w:ins w:id="169" w:author="DAVID PAVIA MIRALLES" w:date="2024-01-04T14:04:00Z"/>
          <w:rFonts w:ascii="Verdana" w:hAnsi="Verdana"/>
          <w:sz w:val="20"/>
          <w:szCs w:val="20"/>
        </w:rPr>
      </w:pPr>
    </w:p>
    <w:p w14:paraId="08078503" w14:textId="77777777" w:rsidR="003F11AD" w:rsidRPr="00783095" w:rsidRDefault="003F11AD" w:rsidP="003F11AD">
      <w:pPr>
        <w:jc w:val="both"/>
        <w:rPr>
          <w:ins w:id="170" w:author="DAVID PAVIA MIRALLES" w:date="2024-01-04T14:04:00Z"/>
          <w:rFonts w:ascii="Verdana" w:hAnsi="Verdana"/>
          <w:sz w:val="20"/>
          <w:szCs w:val="20"/>
        </w:rPr>
      </w:pPr>
      <w:ins w:id="171" w:author="DAVID PAVIA MIRALLES" w:date="2024-01-04T14:04:00Z">
        <w:r w:rsidRPr="00783095">
          <w:rPr>
            <w:rFonts w:ascii="Verdana" w:hAnsi="Verdana"/>
            <w:b/>
            <w:bCs/>
            <w:sz w:val="20"/>
            <w:szCs w:val="20"/>
          </w:rPr>
          <w:t>III.- FINALIDAD DEL TRATAMIENTO DE DATOS</w:t>
        </w:r>
      </w:ins>
    </w:p>
    <w:p w14:paraId="238678D7" w14:textId="77777777" w:rsidR="003F11AD" w:rsidRPr="00783095" w:rsidRDefault="003F11AD" w:rsidP="003F11AD">
      <w:pPr>
        <w:jc w:val="both"/>
        <w:rPr>
          <w:ins w:id="172" w:author="DAVID PAVIA MIRALLES" w:date="2024-01-04T14:04:00Z"/>
          <w:rFonts w:ascii="Verdana" w:hAnsi="Verdana"/>
          <w:sz w:val="20"/>
          <w:szCs w:val="20"/>
        </w:rPr>
      </w:pPr>
      <w:ins w:id="173" w:author="DAVID PAVIA MIRALLES" w:date="2024-01-04T14:04:00Z">
        <w:r w:rsidRPr="00783095">
          <w:rPr>
            <w:rFonts w:ascii="Verdana" w:hAnsi="Verdana"/>
            <w:sz w:val="20"/>
            <w:szCs w:val="20"/>
          </w:rPr>
          <w:t>El tratamiento de datos regulado a través del presente Anexo tiene como finalidad la realización del ensayo clínico que se llevará a cabo conforme a lo estipulado en el RGPD, la LOPDGDD, el Reglamento (UE) n</w:t>
        </w:r>
        <w:proofErr w:type="gramStart"/>
        <w:r w:rsidRPr="00783095">
          <w:rPr>
            <w:rFonts w:ascii="Verdana" w:hAnsi="Verdana"/>
            <w:sz w:val="20"/>
            <w:szCs w:val="20"/>
          </w:rPr>
          <w:t>.º</w:t>
        </w:r>
        <w:proofErr w:type="gramEnd"/>
        <w:r w:rsidRPr="00783095">
          <w:rPr>
            <w:rFonts w:ascii="Verdana" w:hAnsi="Verdana"/>
            <w:sz w:val="20"/>
            <w:szCs w:val="20"/>
          </w:rPr>
          <w:t xml:space="preserve"> 536/2014 del Parlamento Europeo y del Consejo, de 16 de abril de 2014 , sobre los ensayos clínicos de medicamentos de uso humano y normativa de desarrollo y el contrato principal del ensayo clínico. En este sentido, las entidades participantes se comprometen a que el tratamiento de datos se realizará únicamente para y por las necesidades y duración del ensayo.</w:t>
        </w:r>
      </w:ins>
    </w:p>
    <w:p w14:paraId="78D6A525" w14:textId="77777777" w:rsidR="003F11AD" w:rsidRPr="00783095" w:rsidRDefault="003F11AD" w:rsidP="003F11AD">
      <w:pPr>
        <w:jc w:val="both"/>
        <w:rPr>
          <w:ins w:id="174" w:author="DAVID PAVIA MIRALLES" w:date="2024-01-04T14:04:00Z"/>
          <w:rFonts w:ascii="Verdana" w:hAnsi="Verdana"/>
          <w:sz w:val="20"/>
          <w:szCs w:val="20"/>
        </w:rPr>
      </w:pPr>
    </w:p>
    <w:p w14:paraId="5D8A82DC" w14:textId="77777777" w:rsidR="003F11AD" w:rsidRPr="00783095" w:rsidRDefault="003F11AD" w:rsidP="003F11AD">
      <w:pPr>
        <w:jc w:val="both"/>
        <w:rPr>
          <w:ins w:id="175" w:author="DAVID PAVIA MIRALLES" w:date="2024-01-04T14:04:00Z"/>
          <w:rFonts w:ascii="Verdana" w:hAnsi="Verdana"/>
          <w:sz w:val="20"/>
          <w:szCs w:val="20"/>
        </w:rPr>
      </w:pPr>
      <w:ins w:id="176" w:author="DAVID PAVIA MIRALLES" w:date="2024-01-04T14:04:00Z">
        <w:r w:rsidRPr="00783095">
          <w:rPr>
            <w:rFonts w:ascii="Verdana" w:hAnsi="Verdana"/>
            <w:sz w:val="20"/>
            <w:szCs w:val="20"/>
          </w:rPr>
          <w:t>Así mismo, las entidades encargadas del tratamiento efectuarán el tratamiento de datos por cuenta de las entidades corresponsables con las siguientes finalidades:</w:t>
        </w:r>
      </w:ins>
    </w:p>
    <w:p w14:paraId="25CB2D08" w14:textId="77777777" w:rsidR="003F11AD" w:rsidRPr="00783095" w:rsidRDefault="003F11AD" w:rsidP="003F11AD">
      <w:pPr>
        <w:jc w:val="both"/>
        <w:rPr>
          <w:ins w:id="177" w:author="DAVID PAVIA MIRALLES" w:date="2024-01-04T14:04:00Z"/>
          <w:rFonts w:ascii="Verdana" w:hAnsi="Verdana"/>
          <w:sz w:val="20"/>
          <w:szCs w:val="20"/>
        </w:rPr>
      </w:pPr>
    </w:p>
    <w:p w14:paraId="7E8B5016" w14:textId="77777777" w:rsidR="003F11AD" w:rsidRPr="00783095" w:rsidRDefault="003F11AD" w:rsidP="003F11AD">
      <w:pPr>
        <w:numPr>
          <w:ilvl w:val="0"/>
          <w:numId w:val="18"/>
        </w:numPr>
        <w:tabs>
          <w:tab w:val="clear" w:pos="795"/>
          <w:tab w:val="num" w:pos="720"/>
        </w:tabs>
        <w:suppressAutoHyphens/>
        <w:spacing w:after="0"/>
        <w:ind w:left="720" w:hanging="360"/>
        <w:jc w:val="both"/>
        <w:rPr>
          <w:ins w:id="178" w:author="DAVID PAVIA MIRALLES" w:date="2024-01-04T14:04:00Z"/>
          <w:rFonts w:ascii="Verdana" w:hAnsi="Verdana"/>
          <w:sz w:val="20"/>
          <w:szCs w:val="20"/>
        </w:rPr>
      </w:pPr>
      <w:ins w:id="179" w:author="DAVID PAVIA MIRALLES" w:date="2024-01-04T14:04:00Z">
        <w:r w:rsidRPr="00783095">
          <w:rPr>
            <w:rFonts w:ascii="Verdana" w:hAnsi="Verdana"/>
            <w:sz w:val="20"/>
            <w:szCs w:val="20"/>
          </w:rPr>
          <w:t>Monitor: Su principal obligación es verificar que se protegen los derechos, la seguridad y el bienestar de los sujetos de ensayo, que los datos notificados son fiables y sólidos, y que el ensayo clínico se realiza en cumplimiento de los requisitos que establece la normativa aplicable. El Monitor actúa, en todo caso, por cuenta del promotor.</w:t>
        </w:r>
      </w:ins>
    </w:p>
    <w:p w14:paraId="418C676F" w14:textId="77777777" w:rsidR="003F11AD" w:rsidRPr="00783095" w:rsidRDefault="003F11AD" w:rsidP="003F11AD">
      <w:pPr>
        <w:numPr>
          <w:ilvl w:val="0"/>
          <w:numId w:val="18"/>
        </w:numPr>
        <w:tabs>
          <w:tab w:val="clear" w:pos="795"/>
          <w:tab w:val="num" w:pos="720"/>
        </w:tabs>
        <w:suppressAutoHyphens/>
        <w:spacing w:after="0"/>
        <w:ind w:left="720" w:hanging="360"/>
        <w:jc w:val="both"/>
        <w:rPr>
          <w:ins w:id="180" w:author="DAVID PAVIA MIRALLES" w:date="2024-01-04T14:04:00Z"/>
          <w:rFonts w:ascii="Verdana" w:hAnsi="Verdana"/>
          <w:sz w:val="20"/>
          <w:szCs w:val="20"/>
        </w:rPr>
      </w:pPr>
      <w:ins w:id="181" w:author="DAVID PAVIA MIRALLES" w:date="2024-01-04T14:04:00Z">
        <w:r w:rsidRPr="00783095">
          <w:rPr>
            <w:rFonts w:ascii="Verdana" w:hAnsi="Verdana"/>
            <w:sz w:val="20"/>
            <w:szCs w:val="20"/>
          </w:rPr>
          <w:t>Fundación: Gestión administrativa, legal, económica y técnica, relacionada con el ensayo.     • Actúa por cuenta del:</w:t>
        </w:r>
      </w:ins>
    </w:p>
    <w:p w14:paraId="4268E883" w14:textId="77777777" w:rsidR="003F11AD" w:rsidRPr="00783095" w:rsidRDefault="003F11AD" w:rsidP="003F11AD">
      <w:pPr>
        <w:numPr>
          <w:ilvl w:val="1"/>
          <w:numId w:val="18"/>
        </w:numPr>
        <w:tabs>
          <w:tab w:val="clear" w:pos="795"/>
          <w:tab w:val="num" w:pos="1080"/>
        </w:tabs>
        <w:suppressAutoHyphens/>
        <w:spacing w:after="0"/>
        <w:ind w:left="1080" w:hanging="360"/>
        <w:jc w:val="both"/>
        <w:rPr>
          <w:ins w:id="182" w:author="DAVID PAVIA MIRALLES" w:date="2024-01-04T14:04:00Z"/>
          <w:rFonts w:ascii="Verdana" w:hAnsi="Verdana"/>
          <w:sz w:val="20"/>
          <w:szCs w:val="20"/>
        </w:rPr>
      </w:pPr>
      <w:ins w:id="183" w:author="DAVID PAVIA MIRALLES" w:date="2024-01-04T14:04:00Z">
        <w:r w:rsidRPr="00783095">
          <w:rPr>
            <w:rFonts w:ascii="Verdana" w:hAnsi="Verdana"/>
            <w:sz w:val="20"/>
            <w:szCs w:val="20"/>
          </w:rPr>
          <w:t>Promotor para la gestión administrativa, legal, económica y técnica, relacionada con el ensayo.</w:t>
        </w:r>
      </w:ins>
    </w:p>
    <w:p w14:paraId="4DACC59A" w14:textId="77777777" w:rsidR="003F11AD" w:rsidRPr="00783095" w:rsidRDefault="003F11AD" w:rsidP="003F11AD">
      <w:pPr>
        <w:numPr>
          <w:ilvl w:val="1"/>
          <w:numId w:val="18"/>
        </w:numPr>
        <w:tabs>
          <w:tab w:val="clear" w:pos="795"/>
          <w:tab w:val="num" w:pos="1080"/>
        </w:tabs>
        <w:suppressAutoHyphens/>
        <w:spacing w:after="0"/>
        <w:ind w:left="1080" w:hanging="360"/>
        <w:jc w:val="both"/>
        <w:rPr>
          <w:ins w:id="184" w:author="DAVID PAVIA MIRALLES" w:date="2024-01-04T14:04:00Z"/>
          <w:rFonts w:ascii="Verdana" w:hAnsi="Verdana"/>
          <w:sz w:val="20"/>
          <w:szCs w:val="20"/>
        </w:rPr>
      </w:pPr>
      <w:ins w:id="185" w:author="DAVID PAVIA MIRALLES" w:date="2024-01-04T14:04:00Z">
        <w:r w:rsidRPr="00783095">
          <w:rPr>
            <w:rFonts w:ascii="Verdana" w:hAnsi="Verdana"/>
            <w:sz w:val="20"/>
            <w:szCs w:val="20"/>
          </w:rPr>
          <w:t>Hospital / IP para el soporte a la investigación.</w:t>
        </w:r>
      </w:ins>
    </w:p>
    <w:p w14:paraId="782580E1" w14:textId="77777777" w:rsidR="003F11AD" w:rsidRPr="00783095" w:rsidRDefault="003F11AD" w:rsidP="003F11AD">
      <w:pPr>
        <w:jc w:val="both"/>
        <w:rPr>
          <w:ins w:id="186" w:author="DAVID PAVIA MIRALLES" w:date="2024-01-04T14:04:00Z"/>
          <w:rFonts w:ascii="Verdana" w:hAnsi="Verdana"/>
          <w:sz w:val="20"/>
          <w:szCs w:val="20"/>
        </w:rPr>
      </w:pPr>
    </w:p>
    <w:p w14:paraId="51CE3312" w14:textId="77777777" w:rsidR="003F11AD" w:rsidRPr="00783095" w:rsidRDefault="003F11AD" w:rsidP="003F11AD">
      <w:pPr>
        <w:jc w:val="both"/>
        <w:rPr>
          <w:ins w:id="187" w:author="DAVID PAVIA MIRALLES" w:date="2024-01-04T14:04:00Z"/>
          <w:rFonts w:ascii="Verdana" w:hAnsi="Verdana"/>
          <w:sz w:val="20"/>
          <w:szCs w:val="20"/>
        </w:rPr>
      </w:pPr>
      <w:ins w:id="188" w:author="DAVID PAVIA MIRALLES" w:date="2024-01-04T14:04:00Z">
        <w:r w:rsidRPr="00783095">
          <w:rPr>
            <w:rFonts w:ascii="Verdana" w:hAnsi="Verdana"/>
            <w:sz w:val="20"/>
            <w:szCs w:val="20"/>
          </w:rPr>
          <w:t>Estas entidades, así como cualquier otra que tenga la condición de encargada del tratamiento, se regirán por lo estipulado en sus respectivos contratos que deberán en todo caso respetar las previsiones del presente acuerdo.</w:t>
        </w:r>
      </w:ins>
    </w:p>
    <w:p w14:paraId="6E8A12C7" w14:textId="77777777" w:rsidR="003F11AD" w:rsidRDefault="003F11AD" w:rsidP="003F11AD">
      <w:pPr>
        <w:jc w:val="both"/>
        <w:rPr>
          <w:ins w:id="189" w:author="DAVID PAVIA MIRALLES" w:date="2024-01-04T14:04:00Z"/>
          <w:rFonts w:ascii="Verdana" w:hAnsi="Verdana"/>
          <w:sz w:val="20"/>
          <w:szCs w:val="20"/>
        </w:rPr>
      </w:pPr>
    </w:p>
    <w:p w14:paraId="41FF42F2" w14:textId="77777777" w:rsidR="003F11AD" w:rsidRDefault="003F11AD" w:rsidP="003F11AD">
      <w:pPr>
        <w:jc w:val="both"/>
        <w:rPr>
          <w:ins w:id="190" w:author="DAVID PAVIA MIRALLES" w:date="2024-01-04T14:04:00Z"/>
          <w:rFonts w:ascii="Verdana" w:hAnsi="Verdana"/>
          <w:sz w:val="20"/>
          <w:szCs w:val="20"/>
        </w:rPr>
      </w:pPr>
    </w:p>
    <w:p w14:paraId="78B8120E" w14:textId="77777777" w:rsidR="003F11AD" w:rsidRPr="00783095" w:rsidRDefault="003F11AD" w:rsidP="003F11AD">
      <w:pPr>
        <w:jc w:val="both"/>
        <w:rPr>
          <w:ins w:id="191" w:author="DAVID PAVIA MIRALLES" w:date="2024-01-04T14:04:00Z"/>
          <w:rFonts w:ascii="Verdana" w:hAnsi="Verdana"/>
          <w:sz w:val="20"/>
          <w:szCs w:val="20"/>
        </w:rPr>
      </w:pPr>
    </w:p>
    <w:p w14:paraId="4899A29D" w14:textId="77777777" w:rsidR="003F11AD" w:rsidRPr="00783095" w:rsidRDefault="003F11AD" w:rsidP="003F11AD">
      <w:pPr>
        <w:jc w:val="both"/>
        <w:rPr>
          <w:ins w:id="192" w:author="DAVID PAVIA MIRALLES" w:date="2024-01-04T14:04:00Z"/>
          <w:rFonts w:ascii="Verdana" w:hAnsi="Verdana"/>
          <w:sz w:val="20"/>
          <w:szCs w:val="20"/>
        </w:rPr>
      </w:pPr>
      <w:ins w:id="193" w:author="DAVID PAVIA MIRALLES" w:date="2024-01-04T14:04:00Z">
        <w:r w:rsidRPr="00783095">
          <w:rPr>
            <w:rFonts w:ascii="Verdana" w:hAnsi="Verdana"/>
            <w:b/>
            <w:bCs/>
            <w:sz w:val="20"/>
            <w:szCs w:val="20"/>
          </w:rPr>
          <w:lastRenderedPageBreak/>
          <w:t>IV.- GARANTÍAS APORTADAS POR LAS PARTES</w:t>
        </w:r>
      </w:ins>
    </w:p>
    <w:p w14:paraId="490040DE" w14:textId="77777777" w:rsidR="003F11AD" w:rsidRPr="00783095" w:rsidRDefault="003F11AD" w:rsidP="003F11AD">
      <w:pPr>
        <w:jc w:val="both"/>
        <w:rPr>
          <w:ins w:id="194" w:author="DAVID PAVIA MIRALLES" w:date="2024-01-04T14:04:00Z"/>
          <w:rFonts w:ascii="Verdana" w:hAnsi="Verdana"/>
          <w:sz w:val="20"/>
          <w:szCs w:val="20"/>
        </w:rPr>
      </w:pPr>
      <w:ins w:id="195" w:author="DAVID PAVIA MIRALLES" w:date="2024-01-04T14:04:00Z">
        <w:r w:rsidRPr="00783095">
          <w:rPr>
            <w:rFonts w:ascii="Verdana" w:hAnsi="Verdana"/>
            <w:sz w:val="20"/>
            <w:szCs w:val="20"/>
          </w:rPr>
          <w:t>Todas las partes participantes en el presente ensayo declaran que ofrecen garantías suficientes para aplicar las medidas técnicas y organizativas apropiadas, de manera que el tratamiento de datos sea conforme con los requisitos del RGPD y garantice la protección de los derechos de los interesados.</w:t>
        </w:r>
      </w:ins>
    </w:p>
    <w:p w14:paraId="29C56AB4" w14:textId="77777777" w:rsidR="003F11AD" w:rsidRPr="00783095" w:rsidRDefault="003F11AD" w:rsidP="003F11AD">
      <w:pPr>
        <w:jc w:val="both"/>
        <w:rPr>
          <w:ins w:id="196" w:author="DAVID PAVIA MIRALLES" w:date="2024-01-04T14:04:00Z"/>
          <w:rFonts w:ascii="Verdana" w:hAnsi="Verdana"/>
          <w:sz w:val="20"/>
          <w:szCs w:val="20"/>
        </w:rPr>
      </w:pPr>
    </w:p>
    <w:p w14:paraId="159B3E01" w14:textId="77777777" w:rsidR="003F11AD" w:rsidRPr="00783095" w:rsidRDefault="003F11AD" w:rsidP="003F11AD">
      <w:pPr>
        <w:jc w:val="both"/>
        <w:rPr>
          <w:ins w:id="197" w:author="DAVID PAVIA MIRALLES" w:date="2024-01-04T14:04:00Z"/>
          <w:rFonts w:ascii="Verdana" w:hAnsi="Verdana"/>
          <w:sz w:val="20"/>
          <w:szCs w:val="20"/>
        </w:rPr>
      </w:pPr>
      <w:ins w:id="198" w:author="DAVID PAVIA MIRALLES" w:date="2024-01-04T14:04:00Z">
        <w:r w:rsidRPr="00783095">
          <w:rPr>
            <w:rFonts w:ascii="Verdana" w:hAnsi="Verdana"/>
            <w:sz w:val="20"/>
            <w:szCs w:val="20"/>
          </w:rPr>
          <w:t>A estos efectos, cada una de las entidades participantes manifiestan que:</w:t>
        </w:r>
      </w:ins>
    </w:p>
    <w:p w14:paraId="7FA67231" w14:textId="77777777" w:rsidR="003F11AD" w:rsidRPr="00783095" w:rsidRDefault="003F11AD" w:rsidP="003F11AD">
      <w:pPr>
        <w:jc w:val="both"/>
        <w:rPr>
          <w:ins w:id="199" w:author="DAVID PAVIA MIRALLES" w:date="2024-01-04T14:04:00Z"/>
          <w:rFonts w:ascii="Verdana" w:hAnsi="Verdana"/>
          <w:sz w:val="20"/>
          <w:szCs w:val="20"/>
        </w:rPr>
      </w:pPr>
    </w:p>
    <w:p w14:paraId="2F77CD18" w14:textId="77777777" w:rsidR="003F11AD" w:rsidRPr="00783095" w:rsidRDefault="003F11AD" w:rsidP="003F11AD">
      <w:pPr>
        <w:numPr>
          <w:ilvl w:val="0"/>
          <w:numId w:val="58"/>
        </w:numPr>
        <w:tabs>
          <w:tab w:val="clear" w:pos="1080"/>
          <w:tab w:val="num" w:pos="720"/>
        </w:tabs>
        <w:suppressAutoHyphens/>
        <w:spacing w:after="0"/>
        <w:ind w:left="720"/>
        <w:jc w:val="both"/>
        <w:rPr>
          <w:ins w:id="200" w:author="DAVID PAVIA MIRALLES" w:date="2024-01-04T14:04:00Z"/>
          <w:rFonts w:ascii="Verdana" w:hAnsi="Verdana"/>
          <w:sz w:val="20"/>
          <w:szCs w:val="20"/>
        </w:rPr>
      </w:pPr>
      <w:ins w:id="201" w:author="DAVID PAVIA MIRALLES" w:date="2024-01-04T14:04:00Z">
        <w:r w:rsidRPr="00783095">
          <w:rPr>
            <w:rFonts w:ascii="Verdana" w:hAnsi="Verdana"/>
            <w:sz w:val="20"/>
            <w:szCs w:val="20"/>
          </w:rPr>
          <w:t>Disponen de un Registro de las Actividades de Tratamiento actualizado.</w:t>
        </w:r>
      </w:ins>
    </w:p>
    <w:p w14:paraId="2203DEF9" w14:textId="77777777" w:rsidR="003F11AD" w:rsidRPr="00783095" w:rsidRDefault="003F11AD" w:rsidP="003F11AD">
      <w:pPr>
        <w:numPr>
          <w:ilvl w:val="0"/>
          <w:numId w:val="58"/>
        </w:numPr>
        <w:tabs>
          <w:tab w:val="clear" w:pos="1080"/>
          <w:tab w:val="num" w:pos="720"/>
        </w:tabs>
        <w:suppressAutoHyphens/>
        <w:spacing w:after="0"/>
        <w:ind w:left="720"/>
        <w:jc w:val="both"/>
        <w:rPr>
          <w:ins w:id="202" w:author="DAVID PAVIA MIRALLES" w:date="2024-01-04T14:04:00Z"/>
          <w:rFonts w:ascii="Verdana" w:hAnsi="Verdana"/>
          <w:sz w:val="20"/>
          <w:szCs w:val="20"/>
        </w:rPr>
      </w:pPr>
      <w:ins w:id="203" w:author="DAVID PAVIA MIRALLES" w:date="2024-01-04T14:04:00Z">
        <w:r w:rsidRPr="00783095">
          <w:rPr>
            <w:rFonts w:ascii="Verdana" w:hAnsi="Verdana"/>
            <w:sz w:val="20"/>
            <w:szCs w:val="20"/>
          </w:rPr>
          <w:t>Tienen nombrado un delegado de protección de datos cuyos datos de contacto son los siguientes:</w:t>
        </w:r>
      </w:ins>
    </w:p>
    <w:p w14:paraId="098DB45A" w14:textId="77777777" w:rsidR="003F11AD" w:rsidRPr="00783095" w:rsidRDefault="003F11AD" w:rsidP="003F11AD">
      <w:pPr>
        <w:jc w:val="both"/>
        <w:rPr>
          <w:ins w:id="204" w:author="DAVID PAVIA MIRALLES" w:date="2024-01-04T14:04:00Z"/>
          <w:rFonts w:ascii="Verdana" w:hAnsi="Verdana"/>
          <w:sz w:val="20"/>
          <w:szCs w:val="20"/>
        </w:rPr>
      </w:pPr>
    </w:p>
    <w:p w14:paraId="1C4C9586" w14:textId="77777777" w:rsidR="003F11AD" w:rsidRPr="00783095" w:rsidRDefault="003F11AD" w:rsidP="003F11AD">
      <w:pPr>
        <w:numPr>
          <w:ilvl w:val="0"/>
          <w:numId w:val="59"/>
        </w:numPr>
        <w:tabs>
          <w:tab w:val="clear" w:pos="1776"/>
          <w:tab w:val="num" w:pos="1080"/>
        </w:tabs>
        <w:suppressAutoHyphens/>
        <w:spacing w:after="0"/>
        <w:ind w:left="1080"/>
        <w:jc w:val="both"/>
        <w:rPr>
          <w:ins w:id="205" w:author="DAVID PAVIA MIRALLES" w:date="2024-01-04T14:04:00Z"/>
          <w:rFonts w:ascii="Verdana" w:hAnsi="Verdana"/>
          <w:sz w:val="20"/>
          <w:szCs w:val="20"/>
        </w:rPr>
      </w:pPr>
      <w:ins w:id="206" w:author="DAVID PAVIA MIRALLES" w:date="2024-01-04T14:04:00Z">
        <w:r w:rsidRPr="00783095">
          <w:rPr>
            <w:rFonts w:ascii="Verdana" w:hAnsi="Verdana"/>
            <w:sz w:val="20"/>
            <w:szCs w:val="20"/>
          </w:rPr>
          <w:t>Hospital / Investigador Principal</w:t>
        </w:r>
      </w:ins>
    </w:p>
    <w:p w14:paraId="4110EB54" w14:textId="77777777" w:rsidR="003F11AD" w:rsidRPr="00783095" w:rsidRDefault="003F11AD" w:rsidP="003F11AD">
      <w:pPr>
        <w:numPr>
          <w:ilvl w:val="1"/>
          <w:numId w:val="59"/>
        </w:numPr>
        <w:tabs>
          <w:tab w:val="clear" w:pos="1776"/>
          <w:tab w:val="num" w:pos="1440"/>
        </w:tabs>
        <w:suppressAutoHyphens/>
        <w:spacing w:after="0"/>
        <w:ind w:left="1440"/>
        <w:jc w:val="both"/>
        <w:rPr>
          <w:ins w:id="207" w:author="DAVID PAVIA MIRALLES" w:date="2024-01-04T14:04:00Z"/>
          <w:rFonts w:ascii="Verdana" w:hAnsi="Verdana"/>
          <w:sz w:val="20"/>
          <w:szCs w:val="20"/>
        </w:rPr>
      </w:pPr>
      <w:ins w:id="208" w:author="DAVID PAVIA MIRALLES" w:date="2024-01-04T14:04:00Z">
        <w:r w:rsidRPr="00783095">
          <w:rPr>
            <w:rFonts w:ascii="Verdana" w:hAnsi="Verdana"/>
            <w:sz w:val="20"/>
            <w:szCs w:val="20"/>
          </w:rPr>
          <w:t>Delegado de Protección de Datos de la Generalitat Valenciana</w:t>
        </w:r>
      </w:ins>
    </w:p>
    <w:p w14:paraId="4120D174" w14:textId="77777777" w:rsidR="003F11AD" w:rsidRPr="00783095" w:rsidRDefault="003F11AD" w:rsidP="003F11AD">
      <w:pPr>
        <w:numPr>
          <w:ilvl w:val="1"/>
          <w:numId w:val="59"/>
        </w:numPr>
        <w:tabs>
          <w:tab w:val="clear" w:pos="1776"/>
          <w:tab w:val="num" w:pos="1440"/>
        </w:tabs>
        <w:suppressAutoHyphens/>
        <w:spacing w:after="0"/>
        <w:ind w:left="1440"/>
        <w:jc w:val="both"/>
        <w:rPr>
          <w:ins w:id="209" w:author="DAVID PAVIA MIRALLES" w:date="2024-01-04T14:04:00Z"/>
          <w:rFonts w:ascii="Verdana" w:hAnsi="Verdana"/>
          <w:sz w:val="20"/>
          <w:szCs w:val="20"/>
        </w:rPr>
      </w:pPr>
      <w:ins w:id="210" w:author="DAVID PAVIA MIRALLES" w:date="2024-01-04T14:04:00Z">
        <w:r w:rsidRPr="00783095">
          <w:rPr>
            <w:rFonts w:ascii="Verdana" w:hAnsi="Verdana"/>
            <w:sz w:val="20"/>
            <w:szCs w:val="20"/>
          </w:rPr>
          <w:t>Paseo de la Alameda, 16. 46010 Valencia</w:t>
        </w:r>
      </w:ins>
    </w:p>
    <w:p w14:paraId="2310241D" w14:textId="77777777" w:rsidR="003F11AD" w:rsidRPr="00783095" w:rsidRDefault="003F11AD" w:rsidP="003F11AD">
      <w:pPr>
        <w:numPr>
          <w:ilvl w:val="1"/>
          <w:numId w:val="59"/>
        </w:numPr>
        <w:tabs>
          <w:tab w:val="clear" w:pos="1776"/>
          <w:tab w:val="num" w:pos="1440"/>
        </w:tabs>
        <w:suppressAutoHyphens/>
        <w:spacing w:after="0"/>
        <w:ind w:left="1440"/>
        <w:jc w:val="both"/>
        <w:rPr>
          <w:ins w:id="211" w:author="DAVID PAVIA MIRALLES" w:date="2024-01-04T14:04:00Z"/>
          <w:rFonts w:ascii="Verdana" w:hAnsi="Verdana"/>
          <w:sz w:val="20"/>
          <w:szCs w:val="20"/>
        </w:rPr>
      </w:pPr>
      <w:ins w:id="212" w:author="DAVID PAVIA MIRALLES" w:date="2024-01-04T14:04:00Z">
        <w:r w:rsidRPr="00783095">
          <w:rPr>
            <w:rFonts w:ascii="Verdana" w:hAnsi="Verdana"/>
            <w:sz w:val="20"/>
            <w:szCs w:val="20"/>
          </w:rPr>
          <w:fldChar w:fldCharType="begin"/>
        </w:r>
        <w:r w:rsidRPr="00783095">
          <w:rPr>
            <w:rFonts w:ascii="Verdana" w:hAnsi="Verdana"/>
            <w:sz w:val="20"/>
            <w:szCs w:val="20"/>
          </w:rPr>
          <w:instrText xml:space="preserve"> HYPERLINK "mailto:dpdgeneralitat@gva.es"</w:instrText>
        </w:r>
        <w:r w:rsidRPr="00783095">
          <w:rPr>
            <w:rFonts w:ascii="Verdana" w:hAnsi="Verdana"/>
            <w:sz w:val="20"/>
            <w:szCs w:val="20"/>
          </w:rPr>
          <w:fldChar w:fldCharType="separate"/>
        </w:r>
        <w:r w:rsidRPr="00783095">
          <w:rPr>
            <w:rStyle w:val="Hipervnculo"/>
            <w:rFonts w:ascii="Verdana" w:hAnsi="Verdana"/>
            <w:sz w:val="20"/>
            <w:szCs w:val="20"/>
          </w:rPr>
          <w:t>dpdgeneralitat@gva.es</w:t>
        </w:r>
        <w:r w:rsidRPr="00783095">
          <w:rPr>
            <w:rFonts w:ascii="Verdana" w:hAnsi="Verdana"/>
            <w:sz w:val="20"/>
            <w:szCs w:val="20"/>
          </w:rPr>
          <w:fldChar w:fldCharType="end"/>
        </w:r>
      </w:ins>
    </w:p>
    <w:p w14:paraId="3D461F43" w14:textId="77777777" w:rsidR="003F11AD" w:rsidRPr="00783095" w:rsidRDefault="003F11AD" w:rsidP="003F11AD">
      <w:pPr>
        <w:numPr>
          <w:ilvl w:val="0"/>
          <w:numId w:val="59"/>
        </w:numPr>
        <w:tabs>
          <w:tab w:val="clear" w:pos="1776"/>
          <w:tab w:val="num" w:pos="1080"/>
        </w:tabs>
        <w:suppressAutoHyphens/>
        <w:spacing w:after="0"/>
        <w:ind w:left="1080"/>
        <w:jc w:val="both"/>
        <w:rPr>
          <w:ins w:id="213" w:author="DAVID PAVIA MIRALLES" w:date="2024-01-04T14:04:00Z"/>
          <w:rFonts w:ascii="Verdana" w:hAnsi="Verdana"/>
          <w:sz w:val="20"/>
          <w:szCs w:val="20"/>
        </w:rPr>
      </w:pPr>
      <w:ins w:id="214" w:author="DAVID PAVIA MIRALLES" w:date="2024-01-04T14:04:00Z">
        <w:r w:rsidRPr="00783095">
          <w:rPr>
            <w:rFonts w:ascii="Verdana" w:hAnsi="Verdana"/>
            <w:sz w:val="20"/>
            <w:szCs w:val="20"/>
          </w:rPr>
          <w:t>Promotor:</w:t>
        </w:r>
      </w:ins>
    </w:p>
    <w:p w14:paraId="462A260E" w14:textId="77777777" w:rsidR="003F11AD" w:rsidRPr="00783095" w:rsidRDefault="003F11AD" w:rsidP="003F11AD">
      <w:pPr>
        <w:numPr>
          <w:ilvl w:val="1"/>
          <w:numId w:val="59"/>
        </w:numPr>
        <w:tabs>
          <w:tab w:val="clear" w:pos="1776"/>
          <w:tab w:val="num" w:pos="1440"/>
        </w:tabs>
        <w:suppressAutoHyphens/>
        <w:spacing w:after="0"/>
        <w:ind w:left="1440"/>
        <w:jc w:val="both"/>
        <w:rPr>
          <w:ins w:id="215" w:author="DAVID PAVIA MIRALLES" w:date="2024-01-04T14:04:00Z"/>
          <w:rFonts w:ascii="Verdana" w:hAnsi="Verdana"/>
          <w:sz w:val="20"/>
          <w:szCs w:val="20"/>
        </w:rPr>
      </w:pPr>
      <w:ins w:id="216" w:author="DAVID PAVIA MIRALLES" w:date="2024-01-04T14:04:00Z">
        <w:r w:rsidRPr="00783095">
          <w:rPr>
            <w:rFonts w:ascii="Verdana" w:hAnsi="Verdana"/>
            <w:sz w:val="20"/>
            <w:szCs w:val="20"/>
          </w:rPr>
          <w:t>XXXXXXXX</w:t>
        </w:r>
      </w:ins>
    </w:p>
    <w:p w14:paraId="5A02C352" w14:textId="77777777" w:rsidR="003F11AD" w:rsidRPr="00783095" w:rsidRDefault="003F11AD" w:rsidP="003F11AD">
      <w:pPr>
        <w:jc w:val="both"/>
        <w:rPr>
          <w:ins w:id="217" w:author="DAVID PAVIA MIRALLES" w:date="2024-01-04T14:04:00Z"/>
          <w:rFonts w:ascii="Verdana" w:hAnsi="Verdana"/>
          <w:sz w:val="20"/>
          <w:szCs w:val="20"/>
        </w:rPr>
      </w:pPr>
    </w:p>
    <w:p w14:paraId="370C11A2" w14:textId="77777777" w:rsidR="003F11AD" w:rsidRPr="00783095" w:rsidRDefault="003F11AD" w:rsidP="003F11AD">
      <w:pPr>
        <w:numPr>
          <w:ilvl w:val="0"/>
          <w:numId w:val="53"/>
        </w:numPr>
        <w:suppressAutoHyphens/>
        <w:spacing w:after="0"/>
        <w:jc w:val="both"/>
        <w:rPr>
          <w:ins w:id="218" w:author="DAVID PAVIA MIRALLES" w:date="2024-01-04T14:04:00Z"/>
          <w:rFonts w:ascii="Verdana" w:hAnsi="Verdana"/>
          <w:sz w:val="20"/>
          <w:szCs w:val="20"/>
        </w:rPr>
      </w:pPr>
      <w:ins w:id="219" w:author="DAVID PAVIA MIRALLES" w:date="2024-01-04T14:04:00Z">
        <w:r w:rsidRPr="00783095">
          <w:rPr>
            <w:rFonts w:ascii="Verdana" w:hAnsi="Verdana"/>
            <w:sz w:val="20"/>
            <w:szCs w:val="20"/>
          </w:rPr>
          <w:t>Con carácter previo al tratamiento de datos personales, se ha procedido a:</w:t>
        </w:r>
      </w:ins>
    </w:p>
    <w:p w14:paraId="650D3C75" w14:textId="77777777" w:rsidR="003F11AD" w:rsidRPr="00783095" w:rsidRDefault="003F11AD" w:rsidP="003F11AD">
      <w:pPr>
        <w:numPr>
          <w:ilvl w:val="1"/>
          <w:numId w:val="53"/>
        </w:numPr>
        <w:tabs>
          <w:tab w:val="clear" w:pos="720"/>
          <w:tab w:val="num" w:pos="1080"/>
        </w:tabs>
        <w:suppressAutoHyphens/>
        <w:spacing w:after="0"/>
        <w:ind w:left="1080"/>
        <w:jc w:val="both"/>
        <w:rPr>
          <w:ins w:id="220" w:author="DAVID PAVIA MIRALLES" w:date="2024-01-04T14:04:00Z"/>
          <w:rFonts w:ascii="Verdana" w:hAnsi="Verdana"/>
          <w:sz w:val="20"/>
          <w:szCs w:val="20"/>
        </w:rPr>
      </w:pPr>
      <w:ins w:id="221" w:author="DAVID PAVIA MIRALLES" w:date="2024-01-04T14:04:00Z">
        <w:r w:rsidRPr="00783095">
          <w:rPr>
            <w:rFonts w:ascii="Verdana" w:hAnsi="Verdana"/>
            <w:sz w:val="20"/>
            <w:szCs w:val="20"/>
          </w:rPr>
          <w:t>Analizar dicho tratamiento de datos de acuerdo con los principios de protección de datos desde el diseño y por defecto, habiendo analizado especialmente el cumplimiento de los principios relativos al tratamiento regulados en el art. 5 del RGPD y la licitud del mismo de conformidad con el art. 6 del RGPD.</w:t>
        </w:r>
      </w:ins>
    </w:p>
    <w:p w14:paraId="47D52EB8" w14:textId="77777777" w:rsidR="003F11AD" w:rsidRPr="00783095" w:rsidRDefault="003F11AD" w:rsidP="003F11AD">
      <w:pPr>
        <w:numPr>
          <w:ilvl w:val="1"/>
          <w:numId w:val="53"/>
        </w:numPr>
        <w:tabs>
          <w:tab w:val="clear" w:pos="720"/>
          <w:tab w:val="num" w:pos="1080"/>
        </w:tabs>
        <w:suppressAutoHyphens/>
        <w:spacing w:after="0"/>
        <w:ind w:left="1080"/>
        <w:jc w:val="both"/>
        <w:rPr>
          <w:ins w:id="222" w:author="DAVID PAVIA MIRALLES" w:date="2024-01-04T14:04:00Z"/>
          <w:rFonts w:ascii="Verdana" w:hAnsi="Verdana"/>
          <w:sz w:val="20"/>
          <w:szCs w:val="20"/>
        </w:rPr>
      </w:pPr>
      <w:ins w:id="223" w:author="DAVID PAVIA MIRALLES" w:date="2024-01-04T14:04:00Z">
        <w:r w:rsidRPr="00783095">
          <w:rPr>
            <w:rFonts w:ascii="Verdana" w:hAnsi="Verdana"/>
            <w:sz w:val="20"/>
            <w:szCs w:val="20"/>
          </w:rPr>
          <w:t>La realización de un análisis de riesgos y, en caso de resultar necesario, una evaluación de impacto relativo a la protección de datos.</w:t>
        </w:r>
      </w:ins>
    </w:p>
    <w:p w14:paraId="586E16FE" w14:textId="77777777" w:rsidR="003F11AD" w:rsidRPr="00783095" w:rsidRDefault="003F11AD" w:rsidP="003F11AD">
      <w:pPr>
        <w:numPr>
          <w:ilvl w:val="1"/>
          <w:numId w:val="53"/>
        </w:numPr>
        <w:tabs>
          <w:tab w:val="clear" w:pos="720"/>
          <w:tab w:val="num" w:pos="1080"/>
        </w:tabs>
        <w:suppressAutoHyphens/>
        <w:spacing w:after="0"/>
        <w:ind w:left="1080"/>
        <w:jc w:val="both"/>
        <w:rPr>
          <w:ins w:id="224" w:author="DAVID PAVIA MIRALLES" w:date="2024-01-04T14:04:00Z"/>
          <w:rFonts w:ascii="Verdana" w:hAnsi="Verdana"/>
          <w:sz w:val="20"/>
          <w:szCs w:val="20"/>
        </w:rPr>
      </w:pPr>
      <w:ins w:id="225" w:author="DAVID PAVIA MIRALLES" w:date="2024-01-04T14:04:00Z">
        <w:r w:rsidRPr="00783095">
          <w:rPr>
            <w:rFonts w:ascii="Verdana" w:hAnsi="Verdana"/>
            <w:sz w:val="20"/>
            <w:szCs w:val="20"/>
          </w:rPr>
          <w:t>Aplicar, en función de los riesgos, medidas técnicas y organizativas apropiadas para garantizar el nivel de seguridad adecuado al riesgo.</w:t>
        </w:r>
      </w:ins>
    </w:p>
    <w:p w14:paraId="1274F96D" w14:textId="77777777" w:rsidR="003F11AD" w:rsidRPr="00783095" w:rsidRDefault="003F11AD" w:rsidP="003F11AD">
      <w:pPr>
        <w:jc w:val="both"/>
        <w:rPr>
          <w:ins w:id="226" w:author="DAVID PAVIA MIRALLES" w:date="2024-01-04T14:04:00Z"/>
          <w:rFonts w:ascii="Verdana" w:hAnsi="Verdana"/>
          <w:sz w:val="20"/>
          <w:szCs w:val="20"/>
        </w:rPr>
      </w:pPr>
    </w:p>
    <w:p w14:paraId="2C917456" w14:textId="77777777" w:rsidR="003F11AD" w:rsidRPr="00783095" w:rsidRDefault="003F11AD" w:rsidP="003F11AD">
      <w:pPr>
        <w:jc w:val="both"/>
        <w:rPr>
          <w:ins w:id="227" w:author="DAVID PAVIA MIRALLES" w:date="2024-01-04T14:04:00Z"/>
          <w:rFonts w:ascii="Verdana" w:hAnsi="Verdana"/>
          <w:b/>
          <w:bCs/>
          <w:sz w:val="20"/>
          <w:szCs w:val="20"/>
        </w:rPr>
      </w:pPr>
      <w:ins w:id="228" w:author="DAVID PAVIA MIRALLES" w:date="2024-01-04T14:04:00Z">
        <w:r w:rsidRPr="00783095">
          <w:rPr>
            <w:rFonts w:ascii="Verdana" w:hAnsi="Verdana"/>
            <w:b/>
            <w:bCs/>
            <w:sz w:val="20"/>
            <w:szCs w:val="20"/>
          </w:rPr>
          <w:t>V.- CONDICIONES RELATIVAS AL TRATAMIENTO</w:t>
        </w:r>
      </w:ins>
    </w:p>
    <w:p w14:paraId="6328C162" w14:textId="77777777" w:rsidR="003F11AD" w:rsidRPr="00783095" w:rsidRDefault="003F11AD" w:rsidP="003F11AD">
      <w:pPr>
        <w:jc w:val="both"/>
        <w:rPr>
          <w:ins w:id="229" w:author="DAVID PAVIA MIRALLES" w:date="2024-01-04T14:04:00Z"/>
          <w:rFonts w:ascii="Verdana" w:hAnsi="Verdana"/>
          <w:sz w:val="20"/>
          <w:szCs w:val="20"/>
        </w:rPr>
      </w:pPr>
      <w:ins w:id="230" w:author="DAVID PAVIA MIRALLES" w:date="2024-01-04T14:04:00Z">
        <w:r w:rsidRPr="00783095">
          <w:rPr>
            <w:rFonts w:ascii="Verdana" w:hAnsi="Verdana"/>
            <w:sz w:val="20"/>
            <w:szCs w:val="20"/>
          </w:rPr>
          <w:t>Con carácter general, las entidades intervinientes en el ensayo realizarán el tratamiento de datos conforme a la normativa aplicable, códigos de buenas prácticas, el protocolo de investigación y cualquier otro en materia de investigación y protección de datos de carácter personal.</w:t>
        </w:r>
      </w:ins>
    </w:p>
    <w:p w14:paraId="2D8FCB02" w14:textId="77777777" w:rsidR="003F11AD" w:rsidRPr="00783095" w:rsidRDefault="003F11AD" w:rsidP="003F11AD">
      <w:pPr>
        <w:jc w:val="both"/>
        <w:rPr>
          <w:ins w:id="231" w:author="DAVID PAVIA MIRALLES" w:date="2024-01-04T14:04:00Z"/>
          <w:rFonts w:ascii="Verdana" w:hAnsi="Verdana"/>
          <w:b/>
          <w:bCs/>
          <w:sz w:val="20"/>
          <w:szCs w:val="20"/>
        </w:rPr>
      </w:pPr>
      <w:ins w:id="232" w:author="DAVID PAVIA MIRALLES" w:date="2024-01-04T14:04:00Z">
        <w:r w:rsidRPr="00783095">
          <w:rPr>
            <w:rFonts w:ascii="Verdana" w:hAnsi="Verdana"/>
            <w:sz w:val="20"/>
            <w:szCs w:val="20"/>
          </w:rPr>
          <w:t xml:space="preserve">Así mismo, cada una de las entidades participantes se </w:t>
        </w:r>
        <w:proofErr w:type="gramStart"/>
        <w:r w:rsidRPr="00783095">
          <w:rPr>
            <w:rFonts w:ascii="Verdana" w:hAnsi="Verdana"/>
            <w:sz w:val="20"/>
            <w:szCs w:val="20"/>
          </w:rPr>
          <w:t>comprometen</w:t>
        </w:r>
        <w:proofErr w:type="gramEnd"/>
        <w:r w:rsidRPr="00783095">
          <w:rPr>
            <w:rFonts w:ascii="Verdana" w:hAnsi="Verdana"/>
            <w:sz w:val="20"/>
            <w:szCs w:val="20"/>
          </w:rPr>
          <w:t xml:space="preserve"> al tratamiento de datos personales de acuerdo con las siguientes directrices:</w:t>
        </w:r>
      </w:ins>
    </w:p>
    <w:p w14:paraId="006BCF9E" w14:textId="77777777" w:rsidR="003F11AD" w:rsidRPr="00783095" w:rsidRDefault="003F11AD" w:rsidP="003F11AD">
      <w:pPr>
        <w:numPr>
          <w:ilvl w:val="0"/>
          <w:numId w:val="54"/>
        </w:numPr>
        <w:suppressAutoHyphens/>
        <w:spacing w:after="0"/>
        <w:jc w:val="both"/>
        <w:rPr>
          <w:ins w:id="233" w:author="DAVID PAVIA MIRALLES" w:date="2024-01-04T14:04:00Z"/>
          <w:rFonts w:ascii="Verdana" w:hAnsi="Verdana"/>
          <w:sz w:val="20"/>
          <w:szCs w:val="20"/>
        </w:rPr>
      </w:pPr>
      <w:ins w:id="234" w:author="DAVID PAVIA MIRALLES" w:date="2024-01-04T14:04:00Z">
        <w:r w:rsidRPr="00783095">
          <w:rPr>
            <w:rFonts w:ascii="Verdana" w:hAnsi="Verdana"/>
            <w:b/>
            <w:bCs/>
            <w:sz w:val="20"/>
            <w:szCs w:val="20"/>
          </w:rPr>
          <w:t>Promotor</w:t>
        </w:r>
      </w:ins>
    </w:p>
    <w:p w14:paraId="4308833E" w14:textId="77777777" w:rsidR="003F11AD" w:rsidRPr="00783095" w:rsidRDefault="003F11AD" w:rsidP="003F11AD">
      <w:pPr>
        <w:jc w:val="both"/>
        <w:rPr>
          <w:ins w:id="235" w:author="DAVID PAVIA MIRALLES" w:date="2024-01-04T14:04:00Z"/>
          <w:rFonts w:ascii="Verdana" w:hAnsi="Verdana"/>
          <w:sz w:val="20"/>
          <w:szCs w:val="20"/>
        </w:rPr>
      </w:pPr>
      <w:ins w:id="236" w:author="DAVID PAVIA MIRALLES" w:date="2024-01-04T14:04:00Z">
        <w:r w:rsidRPr="00783095">
          <w:rPr>
            <w:rFonts w:ascii="Verdana" w:hAnsi="Verdana"/>
            <w:sz w:val="20"/>
            <w:szCs w:val="20"/>
          </w:rPr>
          <w:t>Es el responsable del tratamiento de los datos relativos al ensayo, y en particular de los datos codificados de los pacientes participantes en el mismo. En el desarrollo de sus funciones realizará el tratamiento según las siguientes condiciones:</w:t>
        </w:r>
      </w:ins>
    </w:p>
    <w:p w14:paraId="389FA6C2" w14:textId="77777777" w:rsidR="003F11AD" w:rsidRPr="00783095" w:rsidRDefault="003F11AD" w:rsidP="003F11AD">
      <w:pPr>
        <w:jc w:val="both"/>
        <w:rPr>
          <w:ins w:id="237" w:author="DAVID PAVIA MIRALLES" w:date="2024-01-04T14:04:00Z"/>
          <w:rFonts w:ascii="Verdana" w:hAnsi="Verdana"/>
          <w:sz w:val="20"/>
          <w:szCs w:val="20"/>
        </w:rPr>
      </w:pPr>
    </w:p>
    <w:p w14:paraId="5FCD3F7C" w14:textId="77777777" w:rsidR="003F11AD" w:rsidRPr="00783095" w:rsidRDefault="003F11AD" w:rsidP="003F11AD">
      <w:pPr>
        <w:numPr>
          <w:ilvl w:val="0"/>
          <w:numId w:val="60"/>
        </w:numPr>
        <w:suppressAutoHyphens/>
        <w:spacing w:after="0"/>
        <w:jc w:val="both"/>
        <w:rPr>
          <w:ins w:id="238" w:author="DAVID PAVIA MIRALLES" w:date="2024-01-04T14:04:00Z"/>
          <w:rFonts w:ascii="Verdana" w:hAnsi="Verdana"/>
          <w:sz w:val="20"/>
          <w:szCs w:val="20"/>
        </w:rPr>
      </w:pPr>
      <w:ins w:id="239" w:author="DAVID PAVIA MIRALLES" w:date="2024-01-04T14:04:00Z">
        <w:r w:rsidRPr="00783095">
          <w:rPr>
            <w:rFonts w:ascii="Verdana" w:hAnsi="Verdana"/>
            <w:sz w:val="20"/>
            <w:szCs w:val="20"/>
          </w:rPr>
          <w:lastRenderedPageBreak/>
          <w:t>Los datos obtenidos relativos al ensayo y, en especial, a través del archivo maestro o base de datos estarán codificados de forma que no pueda obtener de forma directa la identidad de los sujetos participantes. Así mismo, los sistemas de recogida de datos relacionados con el ensayo estarán diseñados de forma que el tratamiento de datos se realice únicamente de forma disociada o codificada.</w:t>
        </w:r>
      </w:ins>
    </w:p>
    <w:p w14:paraId="60095E2C" w14:textId="77777777" w:rsidR="003F11AD" w:rsidRPr="00783095" w:rsidRDefault="003F11AD" w:rsidP="003F11AD">
      <w:pPr>
        <w:numPr>
          <w:ilvl w:val="0"/>
          <w:numId w:val="60"/>
        </w:numPr>
        <w:suppressAutoHyphens/>
        <w:spacing w:after="0"/>
        <w:jc w:val="both"/>
        <w:rPr>
          <w:ins w:id="240" w:author="DAVID PAVIA MIRALLES" w:date="2024-01-04T14:04:00Z"/>
          <w:rFonts w:ascii="Verdana" w:hAnsi="Verdana"/>
          <w:sz w:val="20"/>
          <w:szCs w:val="20"/>
        </w:rPr>
      </w:pPr>
      <w:ins w:id="241" w:author="DAVID PAVIA MIRALLES" w:date="2024-01-04T14:04:00Z">
        <w:r w:rsidRPr="00783095">
          <w:rPr>
            <w:rFonts w:ascii="Verdana" w:hAnsi="Verdana"/>
            <w:sz w:val="20"/>
            <w:szCs w:val="20"/>
          </w:rPr>
          <w:t>Garantizará que las personas autorizadas para tratar datos personales codificados, incluidos los centros participantes en el ensayo, se hayan comprometido a respetar la confidencialidad de los mismos. Las personas que solo deban tener acceso a datos codificados se comprometerán de igual modo a no realizar ninguna actividad de re-identificación de los participantes en el ensayo.</w:t>
        </w:r>
      </w:ins>
    </w:p>
    <w:p w14:paraId="626EADED" w14:textId="77777777" w:rsidR="003F11AD" w:rsidRPr="00783095" w:rsidRDefault="003F11AD" w:rsidP="003F11AD">
      <w:pPr>
        <w:numPr>
          <w:ilvl w:val="0"/>
          <w:numId w:val="60"/>
        </w:numPr>
        <w:suppressAutoHyphens/>
        <w:spacing w:after="0"/>
        <w:jc w:val="both"/>
        <w:rPr>
          <w:ins w:id="242" w:author="DAVID PAVIA MIRALLES" w:date="2024-01-04T14:04:00Z"/>
          <w:rFonts w:ascii="Verdana" w:hAnsi="Verdana"/>
          <w:sz w:val="20"/>
          <w:szCs w:val="20"/>
        </w:rPr>
      </w:pPr>
      <w:ins w:id="243" w:author="DAVID PAVIA MIRALLES" w:date="2024-01-04T14:04:00Z">
        <w:r w:rsidRPr="00783095">
          <w:rPr>
            <w:rFonts w:ascii="Verdana" w:hAnsi="Verdana"/>
            <w:sz w:val="20"/>
            <w:szCs w:val="20"/>
          </w:rPr>
          <w:t>Garantizará, teniendo en cuenta el estado de la técnica, los costes de aplicación, y la naturaleza, el alcance, el contexto y los fines del tratamiento, así como los riesgos de probabilidad y gravedad variables para los derechos y libertades de las personas físicas, la aplicación de medidas técnicas y organizativas apropiadas para garantizar un nivel de seguridad adecuado al riesgo, pudiendo incluir, entre otras, las siguientes:</w:t>
        </w:r>
      </w:ins>
    </w:p>
    <w:p w14:paraId="4B13452C" w14:textId="77777777" w:rsidR="003F11AD" w:rsidRPr="00783095" w:rsidRDefault="003F11AD" w:rsidP="003F11AD">
      <w:pPr>
        <w:numPr>
          <w:ilvl w:val="1"/>
          <w:numId w:val="61"/>
        </w:numPr>
        <w:suppressAutoHyphens/>
        <w:spacing w:after="0"/>
        <w:ind w:left="1080"/>
        <w:jc w:val="both"/>
        <w:rPr>
          <w:ins w:id="244" w:author="DAVID PAVIA MIRALLES" w:date="2024-01-04T14:04:00Z"/>
          <w:rFonts w:ascii="Verdana" w:hAnsi="Verdana"/>
          <w:sz w:val="20"/>
          <w:szCs w:val="20"/>
        </w:rPr>
      </w:pPr>
      <w:ins w:id="245" w:author="DAVID PAVIA MIRALLES" w:date="2024-01-04T14:04:00Z">
        <w:r w:rsidRPr="00783095">
          <w:rPr>
            <w:rFonts w:ascii="Verdana" w:hAnsi="Verdana"/>
            <w:sz w:val="20"/>
            <w:szCs w:val="20"/>
          </w:rPr>
          <w:t xml:space="preserve">la </w:t>
        </w:r>
        <w:proofErr w:type="spellStart"/>
        <w:r w:rsidRPr="00783095">
          <w:rPr>
            <w:rFonts w:ascii="Verdana" w:hAnsi="Verdana"/>
            <w:sz w:val="20"/>
            <w:szCs w:val="20"/>
          </w:rPr>
          <w:t>seudonimización</w:t>
        </w:r>
        <w:proofErr w:type="spellEnd"/>
        <w:r w:rsidRPr="00783095">
          <w:rPr>
            <w:rFonts w:ascii="Verdana" w:hAnsi="Verdana"/>
            <w:sz w:val="20"/>
            <w:szCs w:val="20"/>
          </w:rPr>
          <w:t xml:space="preserve"> y el cifrado de datos personales;</w:t>
        </w:r>
      </w:ins>
    </w:p>
    <w:p w14:paraId="3D518E4A" w14:textId="77777777" w:rsidR="003F11AD" w:rsidRPr="00783095" w:rsidRDefault="003F11AD" w:rsidP="003F11AD">
      <w:pPr>
        <w:numPr>
          <w:ilvl w:val="1"/>
          <w:numId w:val="61"/>
        </w:numPr>
        <w:suppressAutoHyphens/>
        <w:spacing w:after="0"/>
        <w:ind w:left="1080"/>
        <w:jc w:val="both"/>
        <w:rPr>
          <w:ins w:id="246" w:author="DAVID PAVIA MIRALLES" w:date="2024-01-04T14:04:00Z"/>
          <w:rFonts w:ascii="Verdana" w:hAnsi="Verdana"/>
          <w:sz w:val="20"/>
          <w:szCs w:val="20"/>
        </w:rPr>
      </w:pPr>
      <w:ins w:id="247" w:author="DAVID PAVIA MIRALLES" w:date="2024-01-04T14:04:00Z">
        <w:r w:rsidRPr="00783095">
          <w:rPr>
            <w:rFonts w:ascii="Verdana" w:hAnsi="Verdana"/>
            <w:sz w:val="20"/>
            <w:szCs w:val="20"/>
          </w:rPr>
          <w:t>la capacidad de garantizar la confidencialidad, integridad, disponibilidad y resiliencia permanentes de los sistemas y servicios de tratamiento, en concreto, la restricción del acceso a los datos sólo a las personas que lo requieran para la ejecución de sus funciones relacionadas con el ensayo clínico;</w:t>
        </w:r>
      </w:ins>
    </w:p>
    <w:p w14:paraId="7CCC7689" w14:textId="77777777" w:rsidR="003F11AD" w:rsidRPr="00783095" w:rsidRDefault="003F11AD" w:rsidP="003F11AD">
      <w:pPr>
        <w:numPr>
          <w:ilvl w:val="1"/>
          <w:numId w:val="61"/>
        </w:numPr>
        <w:suppressAutoHyphens/>
        <w:spacing w:after="0"/>
        <w:ind w:left="1080"/>
        <w:jc w:val="both"/>
        <w:rPr>
          <w:ins w:id="248" w:author="DAVID PAVIA MIRALLES" w:date="2024-01-04T14:04:00Z"/>
          <w:rFonts w:ascii="Verdana" w:hAnsi="Verdana"/>
          <w:sz w:val="20"/>
          <w:szCs w:val="20"/>
        </w:rPr>
      </w:pPr>
      <w:ins w:id="249" w:author="DAVID PAVIA MIRALLES" w:date="2024-01-04T14:04:00Z">
        <w:r w:rsidRPr="00783095">
          <w:rPr>
            <w:rFonts w:ascii="Verdana" w:hAnsi="Verdana"/>
            <w:sz w:val="20"/>
            <w:szCs w:val="20"/>
          </w:rPr>
          <w:t>la capacidad de restaurar la disponibilidad y el acceso a los datos personales de forma rápida en caso de incidente físico o técnico;</w:t>
        </w:r>
      </w:ins>
    </w:p>
    <w:p w14:paraId="4AEC54D0" w14:textId="77777777" w:rsidR="003F11AD" w:rsidRPr="00783095" w:rsidRDefault="003F11AD" w:rsidP="003F11AD">
      <w:pPr>
        <w:numPr>
          <w:ilvl w:val="1"/>
          <w:numId w:val="61"/>
        </w:numPr>
        <w:suppressAutoHyphens/>
        <w:spacing w:after="0"/>
        <w:ind w:left="1080"/>
        <w:jc w:val="both"/>
        <w:rPr>
          <w:ins w:id="250" w:author="DAVID PAVIA MIRALLES" w:date="2024-01-04T14:04:00Z"/>
          <w:rFonts w:ascii="Verdana" w:hAnsi="Verdana"/>
          <w:sz w:val="20"/>
          <w:szCs w:val="20"/>
        </w:rPr>
      </w:pPr>
      <w:ins w:id="251" w:author="DAVID PAVIA MIRALLES" w:date="2024-01-04T14:04:00Z">
        <w:r w:rsidRPr="00783095">
          <w:rPr>
            <w:rFonts w:ascii="Verdana" w:hAnsi="Verdana"/>
            <w:sz w:val="20"/>
            <w:szCs w:val="20"/>
          </w:rPr>
          <w:t>un proceso de verificación, evaluación y valoración regulares de la eficacia de las medidas técnicas y organizativas para garantizar la seguridad del tratamiento.</w:t>
        </w:r>
      </w:ins>
    </w:p>
    <w:p w14:paraId="677E90E4" w14:textId="77777777" w:rsidR="003F11AD" w:rsidRPr="00783095" w:rsidRDefault="003F11AD" w:rsidP="003F11AD">
      <w:pPr>
        <w:numPr>
          <w:ilvl w:val="0"/>
          <w:numId w:val="60"/>
        </w:numPr>
        <w:suppressAutoHyphens/>
        <w:spacing w:after="0"/>
        <w:jc w:val="both"/>
        <w:rPr>
          <w:ins w:id="252" w:author="DAVID PAVIA MIRALLES" w:date="2024-01-04T14:04:00Z"/>
          <w:rFonts w:ascii="Verdana" w:hAnsi="Verdana"/>
          <w:sz w:val="20"/>
          <w:szCs w:val="20"/>
        </w:rPr>
      </w:pPr>
      <w:ins w:id="253" w:author="DAVID PAVIA MIRALLES" w:date="2024-01-04T14:04:00Z">
        <w:r w:rsidRPr="00783095">
          <w:rPr>
            <w:rFonts w:ascii="Verdana" w:hAnsi="Verdana"/>
            <w:sz w:val="20"/>
            <w:szCs w:val="20"/>
          </w:rPr>
          <w:t xml:space="preserve">Establecerá mecanismos de revisión del sistema de codificación de forma que no se pueda </w:t>
        </w:r>
        <w:proofErr w:type="spellStart"/>
        <w:r w:rsidRPr="00783095">
          <w:rPr>
            <w:rFonts w:ascii="Verdana" w:hAnsi="Verdana"/>
            <w:sz w:val="20"/>
            <w:szCs w:val="20"/>
          </w:rPr>
          <w:t>reidentificar</w:t>
        </w:r>
        <w:proofErr w:type="spellEnd"/>
        <w:r w:rsidRPr="00783095">
          <w:rPr>
            <w:rFonts w:ascii="Verdana" w:hAnsi="Verdana"/>
            <w:sz w:val="20"/>
            <w:szCs w:val="20"/>
          </w:rPr>
          <w:t xml:space="preserve"> de forma directa a los sujetos.</w:t>
        </w:r>
      </w:ins>
    </w:p>
    <w:p w14:paraId="7D897927" w14:textId="77777777" w:rsidR="003F11AD" w:rsidRPr="00783095" w:rsidRDefault="003F11AD" w:rsidP="003F11AD">
      <w:pPr>
        <w:numPr>
          <w:ilvl w:val="0"/>
          <w:numId w:val="60"/>
        </w:numPr>
        <w:suppressAutoHyphens/>
        <w:spacing w:after="0"/>
        <w:jc w:val="both"/>
        <w:rPr>
          <w:ins w:id="254" w:author="DAVID PAVIA MIRALLES" w:date="2024-01-04T14:04:00Z"/>
          <w:rFonts w:ascii="Verdana" w:hAnsi="Verdana"/>
          <w:sz w:val="20"/>
          <w:szCs w:val="20"/>
        </w:rPr>
      </w:pPr>
      <w:ins w:id="255" w:author="DAVID PAVIA MIRALLES" w:date="2024-01-04T14:04:00Z">
        <w:r w:rsidRPr="00783095">
          <w:rPr>
            <w:rFonts w:ascii="Verdana" w:hAnsi="Verdana"/>
            <w:sz w:val="20"/>
            <w:szCs w:val="20"/>
          </w:rPr>
          <w:t>En caso de realizar transferencias internacionales de datos deberá aportar las garantías exigibles en el RGPD y la LOPDGDD.</w:t>
        </w:r>
      </w:ins>
    </w:p>
    <w:p w14:paraId="1DF9D6D0" w14:textId="77777777" w:rsidR="003F11AD" w:rsidRPr="00783095" w:rsidRDefault="003F11AD" w:rsidP="003F11AD">
      <w:pPr>
        <w:numPr>
          <w:ilvl w:val="0"/>
          <w:numId w:val="60"/>
        </w:numPr>
        <w:suppressAutoHyphens/>
        <w:spacing w:after="0"/>
        <w:jc w:val="both"/>
        <w:rPr>
          <w:ins w:id="256" w:author="DAVID PAVIA MIRALLES" w:date="2024-01-04T14:04:00Z"/>
          <w:rFonts w:ascii="Verdana" w:hAnsi="Verdana"/>
          <w:sz w:val="20"/>
          <w:szCs w:val="20"/>
        </w:rPr>
      </w:pPr>
      <w:ins w:id="257" w:author="DAVID PAVIA MIRALLES" w:date="2024-01-04T14:04:00Z">
        <w:r w:rsidRPr="00783095">
          <w:rPr>
            <w:rFonts w:ascii="Verdana" w:hAnsi="Verdana"/>
            <w:sz w:val="20"/>
            <w:szCs w:val="20"/>
          </w:rPr>
          <w:t>En caso de que se produzca alguna brecha de seguridad deberá notificarla a la Autoridad de control competente en la forma y plazos establecidos en la normativa y deberá comunicarlo, como corresponda, al resto de entidades intervinientes en el ensayo.</w:t>
        </w:r>
      </w:ins>
    </w:p>
    <w:p w14:paraId="14B2B6F7" w14:textId="77777777" w:rsidR="003F11AD" w:rsidRPr="00783095" w:rsidRDefault="003F11AD" w:rsidP="003F11AD">
      <w:pPr>
        <w:numPr>
          <w:ilvl w:val="0"/>
          <w:numId w:val="60"/>
        </w:numPr>
        <w:suppressAutoHyphens/>
        <w:spacing w:after="0"/>
        <w:jc w:val="both"/>
        <w:rPr>
          <w:ins w:id="258" w:author="DAVID PAVIA MIRALLES" w:date="2024-01-04T14:04:00Z"/>
          <w:rFonts w:ascii="Verdana" w:hAnsi="Verdana"/>
          <w:sz w:val="20"/>
          <w:szCs w:val="20"/>
        </w:rPr>
      </w:pPr>
      <w:ins w:id="259" w:author="DAVID PAVIA MIRALLES" w:date="2024-01-04T14:04:00Z">
        <w:r w:rsidRPr="00783095">
          <w:rPr>
            <w:rFonts w:ascii="Verdana" w:hAnsi="Verdana"/>
            <w:sz w:val="20"/>
            <w:szCs w:val="20"/>
          </w:rPr>
          <w:t>En el caso de recibir una solicitud de ejercicio de derechos de protección de datos, deberá comunicarlo al investigador principal de acuerdo con las instrucciones establecidas en el apartado “ejercicio de derechos de los interesados”.</w:t>
        </w:r>
      </w:ins>
    </w:p>
    <w:p w14:paraId="2721ED8F" w14:textId="77777777" w:rsidR="003F11AD" w:rsidRPr="00783095" w:rsidRDefault="003F11AD" w:rsidP="003F11AD">
      <w:pPr>
        <w:numPr>
          <w:ilvl w:val="0"/>
          <w:numId w:val="60"/>
        </w:numPr>
        <w:suppressAutoHyphens/>
        <w:spacing w:after="0"/>
        <w:jc w:val="both"/>
        <w:rPr>
          <w:ins w:id="260" w:author="DAVID PAVIA MIRALLES" w:date="2024-01-04T14:04:00Z"/>
          <w:rFonts w:ascii="Verdana" w:hAnsi="Verdana"/>
          <w:sz w:val="20"/>
          <w:szCs w:val="20"/>
        </w:rPr>
      </w:pPr>
      <w:ins w:id="261" w:author="DAVID PAVIA MIRALLES" w:date="2024-01-04T14:04:00Z">
        <w:r w:rsidRPr="00783095">
          <w:rPr>
            <w:rFonts w:ascii="Verdana" w:hAnsi="Verdana"/>
            <w:sz w:val="20"/>
            <w:szCs w:val="20"/>
          </w:rPr>
          <w:t>Conservará el contenido del archivo maestro durante al menos 25 años a partir de la finalización del ensayo clínico.</w:t>
        </w:r>
      </w:ins>
    </w:p>
    <w:p w14:paraId="5BA359E5" w14:textId="77777777" w:rsidR="003F11AD" w:rsidRPr="00783095" w:rsidRDefault="003F11AD" w:rsidP="003F11AD">
      <w:pPr>
        <w:numPr>
          <w:ilvl w:val="0"/>
          <w:numId w:val="60"/>
        </w:numPr>
        <w:suppressAutoHyphens/>
        <w:spacing w:after="0"/>
        <w:jc w:val="both"/>
        <w:rPr>
          <w:ins w:id="262" w:author="DAVID PAVIA MIRALLES" w:date="2024-01-04T14:04:00Z"/>
          <w:rFonts w:ascii="Verdana" w:hAnsi="Verdana"/>
          <w:sz w:val="20"/>
          <w:szCs w:val="20"/>
        </w:rPr>
      </w:pPr>
      <w:ins w:id="263" w:author="DAVID PAVIA MIRALLES" w:date="2024-01-04T14:04:00Z">
        <w:r w:rsidRPr="00783095">
          <w:rPr>
            <w:rFonts w:ascii="Verdana" w:hAnsi="Verdana"/>
            <w:sz w:val="20"/>
            <w:szCs w:val="20"/>
          </w:rPr>
          <w:t>En caso de contratar con un encargado del tratamiento, en especial con un monitor (CRO), únicamente podrá elegir a una entidad que ofrezca garantías de cumplimiento del RGPD, LOPDGDD y demás normativa relacionada y establecerá las instrucciones del tratamiento de datos realizado por el mismo mediante la firma de un contrato que cumpla con las exigencias del artículo 28 del RGPD.</w:t>
        </w:r>
      </w:ins>
    </w:p>
    <w:p w14:paraId="24BC82F4" w14:textId="77777777" w:rsidR="003F11AD" w:rsidRPr="00783095" w:rsidRDefault="003F11AD" w:rsidP="003F11AD">
      <w:pPr>
        <w:jc w:val="both"/>
        <w:rPr>
          <w:ins w:id="264" w:author="DAVID PAVIA MIRALLES" w:date="2024-01-04T14:04:00Z"/>
          <w:rFonts w:ascii="Verdana" w:hAnsi="Verdana"/>
          <w:sz w:val="20"/>
          <w:szCs w:val="20"/>
        </w:rPr>
      </w:pPr>
    </w:p>
    <w:p w14:paraId="6EF89F88" w14:textId="77777777" w:rsidR="003F11AD" w:rsidRDefault="003F11AD" w:rsidP="003F11AD">
      <w:pPr>
        <w:jc w:val="both"/>
        <w:rPr>
          <w:ins w:id="265" w:author="DAVID PAVIA MIRALLES" w:date="2024-01-04T14:04:00Z"/>
          <w:rFonts w:ascii="Verdana" w:hAnsi="Verdana"/>
          <w:sz w:val="20"/>
          <w:szCs w:val="20"/>
        </w:rPr>
      </w:pPr>
    </w:p>
    <w:p w14:paraId="530D1CE4" w14:textId="77777777" w:rsidR="003F11AD" w:rsidRDefault="003F11AD" w:rsidP="003F11AD">
      <w:pPr>
        <w:jc w:val="both"/>
        <w:rPr>
          <w:ins w:id="266" w:author="DAVID PAVIA MIRALLES" w:date="2024-01-04T14:04:00Z"/>
          <w:rFonts w:ascii="Verdana" w:hAnsi="Verdana"/>
          <w:sz w:val="20"/>
          <w:szCs w:val="20"/>
        </w:rPr>
      </w:pPr>
    </w:p>
    <w:p w14:paraId="391A33AA" w14:textId="77777777" w:rsidR="003F11AD" w:rsidRDefault="003F11AD" w:rsidP="003F11AD">
      <w:pPr>
        <w:jc w:val="both"/>
        <w:rPr>
          <w:ins w:id="267" w:author="DAVID PAVIA MIRALLES" w:date="2024-01-04T14:04:00Z"/>
          <w:rFonts w:ascii="Verdana" w:hAnsi="Verdana"/>
          <w:sz w:val="20"/>
          <w:szCs w:val="20"/>
        </w:rPr>
      </w:pPr>
    </w:p>
    <w:p w14:paraId="3D3CDC9F" w14:textId="77777777" w:rsidR="003F11AD" w:rsidRPr="00783095" w:rsidRDefault="003F11AD" w:rsidP="003F11AD">
      <w:pPr>
        <w:jc w:val="both"/>
        <w:rPr>
          <w:ins w:id="268" w:author="DAVID PAVIA MIRALLES" w:date="2024-01-04T14:04:00Z"/>
          <w:rFonts w:ascii="Verdana" w:hAnsi="Verdana"/>
          <w:sz w:val="20"/>
          <w:szCs w:val="20"/>
        </w:rPr>
      </w:pPr>
    </w:p>
    <w:p w14:paraId="62E88DC3" w14:textId="77777777" w:rsidR="003F11AD" w:rsidRPr="00783095" w:rsidRDefault="003F11AD" w:rsidP="003F11AD">
      <w:pPr>
        <w:numPr>
          <w:ilvl w:val="0"/>
          <w:numId w:val="54"/>
        </w:numPr>
        <w:suppressAutoHyphens/>
        <w:spacing w:after="0"/>
        <w:jc w:val="both"/>
        <w:rPr>
          <w:ins w:id="269" w:author="DAVID PAVIA MIRALLES" w:date="2024-01-04T14:04:00Z"/>
          <w:rFonts w:ascii="Verdana" w:hAnsi="Verdana"/>
          <w:sz w:val="20"/>
          <w:szCs w:val="20"/>
        </w:rPr>
      </w:pPr>
      <w:ins w:id="270" w:author="DAVID PAVIA MIRALLES" w:date="2024-01-04T14:04:00Z">
        <w:r w:rsidRPr="00783095">
          <w:rPr>
            <w:rFonts w:ascii="Verdana" w:hAnsi="Verdana"/>
            <w:b/>
            <w:bCs/>
            <w:sz w:val="20"/>
            <w:szCs w:val="20"/>
          </w:rPr>
          <w:lastRenderedPageBreak/>
          <w:t>Hospital / Investigador principal</w:t>
        </w:r>
      </w:ins>
    </w:p>
    <w:p w14:paraId="0E934F0E" w14:textId="77777777" w:rsidR="003F11AD" w:rsidRPr="00783095" w:rsidRDefault="003F11AD" w:rsidP="003F11AD">
      <w:pPr>
        <w:jc w:val="both"/>
        <w:rPr>
          <w:ins w:id="271" w:author="DAVID PAVIA MIRALLES" w:date="2024-01-04T14:04:00Z"/>
          <w:rFonts w:ascii="Verdana" w:hAnsi="Verdana"/>
          <w:sz w:val="20"/>
          <w:szCs w:val="20"/>
        </w:rPr>
      </w:pPr>
      <w:ins w:id="272" w:author="DAVID PAVIA MIRALLES" w:date="2024-01-04T14:04:00Z">
        <w:r w:rsidRPr="00783095">
          <w:rPr>
            <w:rFonts w:ascii="Verdana" w:hAnsi="Verdana"/>
            <w:sz w:val="20"/>
            <w:szCs w:val="20"/>
          </w:rPr>
          <w:t>Es, junto con el promotor, el responsable último de la investigación, en cuanto dirige y se responsabiliza de la realización práctica del ensayo clínico. En el desarrollo de sus funciones realizará el tratamiento de datos siguiendo las siguientes condiciones:</w:t>
        </w:r>
      </w:ins>
    </w:p>
    <w:p w14:paraId="444C7E10" w14:textId="77777777" w:rsidR="003F11AD" w:rsidRPr="00783095" w:rsidRDefault="003F11AD" w:rsidP="003F11AD">
      <w:pPr>
        <w:numPr>
          <w:ilvl w:val="0"/>
          <w:numId w:val="55"/>
        </w:numPr>
        <w:suppressAutoHyphens/>
        <w:spacing w:after="0"/>
        <w:jc w:val="both"/>
        <w:rPr>
          <w:ins w:id="273" w:author="DAVID PAVIA MIRALLES" w:date="2024-01-04T14:04:00Z"/>
          <w:rFonts w:ascii="Verdana" w:hAnsi="Verdana"/>
          <w:sz w:val="20"/>
          <w:szCs w:val="20"/>
        </w:rPr>
      </w:pPr>
      <w:ins w:id="274" w:author="DAVID PAVIA MIRALLES" w:date="2024-01-04T14:04:00Z">
        <w:r w:rsidRPr="00783095">
          <w:rPr>
            <w:rFonts w:ascii="Verdana" w:hAnsi="Verdana"/>
            <w:sz w:val="20"/>
            <w:szCs w:val="20"/>
          </w:rPr>
          <w:t>Proporcionará los datos al promotor o verificará que el resto de investigadores lo haga, de forma codificada de conformidad con lo establecido en el protocolo de investigación.</w:t>
        </w:r>
      </w:ins>
    </w:p>
    <w:p w14:paraId="458D0B92" w14:textId="77777777" w:rsidR="003F11AD" w:rsidRPr="00783095" w:rsidRDefault="003F11AD" w:rsidP="003F11AD">
      <w:pPr>
        <w:numPr>
          <w:ilvl w:val="0"/>
          <w:numId w:val="55"/>
        </w:numPr>
        <w:suppressAutoHyphens/>
        <w:spacing w:after="0"/>
        <w:jc w:val="both"/>
        <w:rPr>
          <w:ins w:id="275" w:author="DAVID PAVIA MIRALLES" w:date="2024-01-04T14:04:00Z"/>
          <w:rFonts w:ascii="Verdana" w:hAnsi="Verdana"/>
          <w:sz w:val="20"/>
          <w:szCs w:val="20"/>
        </w:rPr>
      </w:pPr>
      <w:ins w:id="276" w:author="DAVID PAVIA MIRALLES" w:date="2024-01-04T14:04:00Z">
        <w:r w:rsidRPr="00783095">
          <w:rPr>
            <w:rFonts w:ascii="Verdana" w:hAnsi="Verdana"/>
            <w:sz w:val="20"/>
            <w:szCs w:val="20"/>
          </w:rPr>
          <w:t>Garantizará que únicamente accederá a los datos personales aquellas personas que lo requieran para el desarrollo de sus funciones relacionadas con el ensayo clínico y que tanto él como el resto de investigadores se hayan comprometido, por escrito, a respetar la confidencialidad de los datos personales conocidos.</w:t>
        </w:r>
      </w:ins>
    </w:p>
    <w:p w14:paraId="4F01BF1F" w14:textId="77777777" w:rsidR="003F11AD" w:rsidRPr="00783095" w:rsidRDefault="003F11AD" w:rsidP="003F11AD">
      <w:pPr>
        <w:numPr>
          <w:ilvl w:val="0"/>
          <w:numId w:val="55"/>
        </w:numPr>
        <w:suppressAutoHyphens/>
        <w:spacing w:after="0"/>
        <w:jc w:val="both"/>
        <w:rPr>
          <w:ins w:id="277" w:author="DAVID PAVIA MIRALLES" w:date="2024-01-04T14:04:00Z"/>
          <w:rFonts w:ascii="Verdana" w:hAnsi="Verdana"/>
          <w:sz w:val="20"/>
          <w:szCs w:val="20"/>
        </w:rPr>
      </w:pPr>
      <w:ins w:id="278" w:author="DAVID PAVIA MIRALLES" w:date="2024-01-04T14:04:00Z">
        <w:r w:rsidRPr="00783095">
          <w:rPr>
            <w:rFonts w:ascii="Verdana" w:hAnsi="Verdana"/>
            <w:sz w:val="20"/>
            <w:szCs w:val="20"/>
          </w:rPr>
          <w:t>Custodiará y conservará los códigos de identificación de los sujetos, los consentimientos informados otorgados por los mismos y documento de información en protección de datos de conformidad con lo establecido en las normas, protocolos o contratos donde se establezca la forma y plazo de llevarlas a cabo.</w:t>
        </w:r>
      </w:ins>
    </w:p>
    <w:p w14:paraId="110DF55C" w14:textId="77777777" w:rsidR="003F11AD" w:rsidRPr="00783095" w:rsidRDefault="003F11AD" w:rsidP="003F11AD">
      <w:pPr>
        <w:numPr>
          <w:ilvl w:val="0"/>
          <w:numId w:val="55"/>
        </w:numPr>
        <w:suppressAutoHyphens/>
        <w:spacing w:after="0"/>
        <w:jc w:val="both"/>
        <w:rPr>
          <w:ins w:id="279" w:author="DAVID PAVIA MIRALLES" w:date="2024-01-04T14:04:00Z"/>
          <w:rFonts w:ascii="Verdana" w:hAnsi="Verdana"/>
          <w:sz w:val="20"/>
          <w:szCs w:val="20"/>
        </w:rPr>
      </w:pPr>
      <w:ins w:id="280" w:author="DAVID PAVIA MIRALLES" w:date="2024-01-04T14:04:00Z">
        <w:r w:rsidRPr="00783095">
          <w:rPr>
            <w:rFonts w:ascii="Verdana" w:hAnsi="Verdana"/>
            <w:sz w:val="20"/>
            <w:szCs w:val="20"/>
          </w:rPr>
          <w:t>Aplicará las medidas técnicas y organizativas que garanticen el cumplimiento del RGPD y el nivel de seguridad adecuado al riesgo, que en todo caso deberán ser las establecidas por el Esquema Nacional de Seguridad.</w:t>
        </w:r>
      </w:ins>
    </w:p>
    <w:p w14:paraId="5F8A8FE1" w14:textId="77777777" w:rsidR="003F11AD" w:rsidRPr="00783095" w:rsidRDefault="003F11AD" w:rsidP="003F11AD">
      <w:pPr>
        <w:numPr>
          <w:ilvl w:val="0"/>
          <w:numId w:val="55"/>
        </w:numPr>
        <w:suppressAutoHyphens/>
        <w:spacing w:after="0"/>
        <w:jc w:val="both"/>
        <w:rPr>
          <w:ins w:id="281" w:author="DAVID PAVIA MIRALLES" w:date="2024-01-04T14:04:00Z"/>
          <w:rFonts w:ascii="Verdana" w:hAnsi="Verdana"/>
          <w:sz w:val="20"/>
          <w:szCs w:val="20"/>
        </w:rPr>
      </w:pPr>
      <w:ins w:id="282" w:author="DAVID PAVIA MIRALLES" w:date="2024-01-04T14:04:00Z">
        <w:r w:rsidRPr="00783095">
          <w:rPr>
            <w:rFonts w:ascii="Verdana" w:hAnsi="Verdana"/>
            <w:sz w:val="20"/>
            <w:szCs w:val="20"/>
          </w:rPr>
          <w:t xml:space="preserve">Colaborará con el promotor o, en su caso, con el monitor designado por el primero en cuanto al acceso a datos con la única finalidad de realizar </w:t>
        </w:r>
        <w:proofErr w:type="gramStart"/>
        <w:r w:rsidRPr="00783095">
          <w:rPr>
            <w:rFonts w:ascii="Verdana" w:hAnsi="Verdana"/>
            <w:sz w:val="20"/>
            <w:szCs w:val="20"/>
          </w:rPr>
          <w:t>las  comprobaciones</w:t>
        </w:r>
        <w:proofErr w:type="gramEnd"/>
        <w:r w:rsidRPr="00783095">
          <w:rPr>
            <w:rFonts w:ascii="Verdana" w:hAnsi="Verdana"/>
            <w:sz w:val="20"/>
            <w:szCs w:val="20"/>
          </w:rPr>
          <w:t xml:space="preserve"> necesarias para verificar que se protegen los derechos, la seguridad y el bienestar de los sujetos de ensayo, que los datos notificados son fiables y sólidos, y que el ensayo clínico se realiza en cumplimiento de los requisitos exigidos por la normativa aplicable y el protocolo.</w:t>
        </w:r>
      </w:ins>
    </w:p>
    <w:p w14:paraId="61BE9330" w14:textId="77777777" w:rsidR="003F11AD" w:rsidRPr="00783095" w:rsidRDefault="003F11AD" w:rsidP="003F11AD">
      <w:pPr>
        <w:numPr>
          <w:ilvl w:val="0"/>
          <w:numId w:val="55"/>
        </w:numPr>
        <w:suppressAutoHyphens/>
        <w:spacing w:after="0"/>
        <w:jc w:val="both"/>
        <w:rPr>
          <w:ins w:id="283" w:author="DAVID PAVIA MIRALLES" w:date="2024-01-04T14:04:00Z"/>
          <w:rFonts w:ascii="Verdana" w:hAnsi="Verdana"/>
          <w:sz w:val="20"/>
          <w:szCs w:val="20"/>
        </w:rPr>
      </w:pPr>
      <w:ins w:id="284" w:author="DAVID PAVIA MIRALLES" w:date="2024-01-04T14:04:00Z">
        <w:r w:rsidRPr="00783095">
          <w:rPr>
            <w:rFonts w:ascii="Verdana" w:hAnsi="Verdana"/>
            <w:sz w:val="20"/>
            <w:szCs w:val="20"/>
          </w:rPr>
          <w:t>En caso de que se produzca alguna brecha o violación de seguridad deberá notificarla a la Autoridad de control competente en la forma y plazos establecidos en la normativa y deberá comunicarlo al resto de entidades intervinientes en el ensayo.</w:t>
        </w:r>
      </w:ins>
    </w:p>
    <w:p w14:paraId="67217A38" w14:textId="77777777" w:rsidR="003F11AD" w:rsidRPr="00783095" w:rsidRDefault="003F11AD" w:rsidP="003F11AD">
      <w:pPr>
        <w:numPr>
          <w:ilvl w:val="0"/>
          <w:numId w:val="55"/>
        </w:numPr>
        <w:suppressAutoHyphens/>
        <w:spacing w:after="0"/>
        <w:jc w:val="both"/>
        <w:rPr>
          <w:ins w:id="285" w:author="DAVID PAVIA MIRALLES" w:date="2024-01-04T14:04:00Z"/>
          <w:rFonts w:ascii="Verdana" w:hAnsi="Verdana"/>
          <w:sz w:val="20"/>
          <w:szCs w:val="20"/>
        </w:rPr>
      </w:pPr>
      <w:ins w:id="286" w:author="DAVID PAVIA MIRALLES" w:date="2024-01-04T14:04:00Z">
        <w:r w:rsidRPr="00783095">
          <w:rPr>
            <w:rFonts w:ascii="Verdana" w:hAnsi="Verdana"/>
            <w:sz w:val="20"/>
            <w:szCs w:val="20"/>
          </w:rPr>
          <w:t>Resolverá las solicitudes de ejercicio de derechos de protección de datos en tiempo y forma.</w:t>
        </w:r>
      </w:ins>
    </w:p>
    <w:p w14:paraId="0A5A91C3" w14:textId="77777777" w:rsidR="003F11AD" w:rsidRPr="00783095" w:rsidRDefault="003F11AD" w:rsidP="003F11AD">
      <w:pPr>
        <w:numPr>
          <w:ilvl w:val="0"/>
          <w:numId w:val="55"/>
        </w:numPr>
        <w:suppressAutoHyphens/>
        <w:spacing w:after="0"/>
        <w:jc w:val="both"/>
        <w:rPr>
          <w:ins w:id="287" w:author="DAVID PAVIA MIRALLES" w:date="2024-01-04T14:04:00Z"/>
          <w:rFonts w:ascii="Verdana" w:hAnsi="Verdana"/>
          <w:sz w:val="20"/>
          <w:szCs w:val="20"/>
        </w:rPr>
      </w:pPr>
      <w:ins w:id="288" w:author="DAVID PAVIA MIRALLES" w:date="2024-01-04T14:04:00Z">
        <w:r w:rsidRPr="00783095">
          <w:rPr>
            <w:rFonts w:ascii="Verdana" w:hAnsi="Verdana"/>
            <w:sz w:val="20"/>
            <w:szCs w:val="20"/>
          </w:rPr>
          <w:t>En el caso de que se planteen dudas respecto de la conformidad del protocolo con la normativa de protección de datos, se deberá informar inmediatamente al Promotor.</w:t>
        </w:r>
      </w:ins>
    </w:p>
    <w:p w14:paraId="4F968A08" w14:textId="77777777" w:rsidR="003F11AD" w:rsidRPr="00783095" w:rsidRDefault="003F11AD" w:rsidP="003F11AD">
      <w:pPr>
        <w:numPr>
          <w:ilvl w:val="0"/>
          <w:numId w:val="55"/>
        </w:numPr>
        <w:suppressAutoHyphens/>
        <w:spacing w:after="0"/>
        <w:jc w:val="both"/>
        <w:rPr>
          <w:ins w:id="289" w:author="DAVID PAVIA MIRALLES" w:date="2024-01-04T14:04:00Z"/>
          <w:rFonts w:ascii="Verdana" w:hAnsi="Verdana"/>
          <w:sz w:val="20"/>
          <w:szCs w:val="20"/>
        </w:rPr>
      </w:pPr>
      <w:ins w:id="290" w:author="DAVID PAVIA MIRALLES" w:date="2024-01-04T14:04:00Z">
        <w:r w:rsidRPr="00783095">
          <w:rPr>
            <w:rFonts w:ascii="Verdana" w:hAnsi="Verdana"/>
            <w:sz w:val="20"/>
            <w:szCs w:val="20"/>
          </w:rPr>
          <w:t>En caso de contratar con un encargado del tratamiento únicamente podrá elegir a una entidad que ofrezca garantías de cumplimiento del RGPD, LOPDGDD y demás normativa relacionada y establecerá las instrucciones del tratamiento de datos realizado por el mismo mediante la firma de un contrato u otro acto jurídico vinculante que cumpla con las exigencias del artículo 28 del RGPD.</w:t>
        </w:r>
      </w:ins>
    </w:p>
    <w:p w14:paraId="5D3A247B" w14:textId="77777777" w:rsidR="003F11AD" w:rsidRPr="00783095" w:rsidRDefault="003F11AD" w:rsidP="003F11AD">
      <w:pPr>
        <w:jc w:val="both"/>
        <w:rPr>
          <w:ins w:id="291" w:author="DAVID PAVIA MIRALLES" w:date="2024-01-04T14:04:00Z"/>
          <w:rFonts w:ascii="Verdana" w:hAnsi="Verdana"/>
          <w:sz w:val="20"/>
          <w:szCs w:val="20"/>
        </w:rPr>
      </w:pPr>
    </w:p>
    <w:p w14:paraId="1A9658C7" w14:textId="77777777" w:rsidR="003F11AD" w:rsidRPr="00783095" w:rsidRDefault="003F11AD" w:rsidP="003F11AD">
      <w:pPr>
        <w:jc w:val="both"/>
        <w:rPr>
          <w:ins w:id="292" w:author="DAVID PAVIA MIRALLES" w:date="2024-01-04T14:04:00Z"/>
          <w:rFonts w:ascii="Verdana" w:hAnsi="Verdana"/>
          <w:b/>
          <w:bCs/>
          <w:sz w:val="20"/>
          <w:szCs w:val="20"/>
        </w:rPr>
      </w:pPr>
    </w:p>
    <w:p w14:paraId="14D898D2" w14:textId="77777777" w:rsidR="003F11AD" w:rsidRPr="00783095" w:rsidRDefault="003F11AD" w:rsidP="003F11AD">
      <w:pPr>
        <w:jc w:val="both"/>
        <w:rPr>
          <w:ins w:id="293" w:author="DAVID PAVIA MIRALLES" w:date="2024-01-04T14:04:00Z"/>
          <w:rFonts w:ascii="Verdana" w:hAnsi="Verdana"/>
          <w:sz w:val="20"/>
          <w:szCs w:val="20"/>
        </w:rPr>
      </w:pPr>
      <w:ins w:id="294" w:author="DAVID PAVIA MIRALLES" w:date="2024-01-04T14:04:00Z">
        <w:r w:rsidRPr="00783095">
          <w:rPr>
            <w:rFonts w:ascii="Verdana" w:hAnsi="Verdana"/>
            <w:b/>
            <w:bCs/>
            <w:sz w:val="20"/>
            <w:szCs w:val="20"/>
          </w:rPr>
          <w:t>VI.- DEBER DE COLABORACIÓN</w:t>
        </w:r>
      </w:ins>
    </w:p>
    <w:p w14:paraId="546B718D" w14:textId="77777777" w:rsidR="003F11AD" w:rsidRPr="00783095" w:rsidRDefault="003F11AD" w:rsidP="003F11AD">
      <w:pPr>
        <w:jc w:val="both"/>
        <w:rPr>
          <w:ins w:id="295" w:author="DAVID PAVIA MIRALLES" w:date="2024-01-04T14:04:00Z"/>
          <w:rFonts w:ascii="Verdana" w:hAnsi="Verdana"/>
          <w:sz w:val="20"/>
          <w:szCs w:val="20"/>
        </w:rPr>
      </w:pPr>
      <w:ins w:id="296" w:author="DAVID PAVIA MIRALLES" w:date="2024-01-04T14:04:00Z">
        <w:r w:rsidRPr="00783095">
          <w:rPr>
            <w:rFonts w:ascii="Verdana" w:hAnsi="Verdana"/>
            <w:sz w:val="20"/>
            <w:szCs w:val="20"/>
          </w:rPr>
          <w:t>a) Con carácter general, las entidades participantes colaborarán entre ellas en el cumplimiento del RGPD y resto de normativa aplicable, poniendo a disposición del resto de entidades</w:t>
        </w:r>
        <w:r w:rsidRPr="00783095">
          <w:rPr>
            <w:rFonts w:ascii="Verdana" w:hAnsi="Verdana" w:cs="Arial"/>
            <w:sz w:val="20"/>
            <w:szCs w:val="20"/>
          </w:rPr>
          <w:t>, según la normativa de aplicación y los distintos roles de las partes,</w:t>
        </w:r>
        <w:r w:rsidRPr="00783095">
          <w:rPr>
            <w:rFonts w:ascii="Verdana" w:hAnsi="Verdana"/>
            <w:sz w:val="20"/>
            <w:szCs w:val="20"/>
          </w:rPr>
          <w:t xml:space="preserve"> la información necesaria para facilitar y demostrar su cumplimiento.</w:t>
        </w:r>
      </w:ins>
    </w:p>
    <w:p w14:paraId="38F01014" w14:textId="77777777" w:rsidR="003F11AD" w:rsidRPr="00783095" w:rsidRDefault="003F11AD" w:rsidP="003F11AD">
      <w:pPr>
        <w:jc w:val="both"/>
        <w:rPr>
          <w:ins w:id="297" w:author="DAVID PAVIA MIRALLES" w:date="2024-01-04T14:04:00Z"/>
          <w:rFonts w:ascii="Verdana" w:hAnsi="Verdana"/>
          <w:sz w:val="20"/>
          <w:szCs w:val="20"/>
        </w:rPr>
      </w:pPr>
      <w:ins w:id="298" w:author="DAVID PAVIA MIRALLES" w:date="2024-01-04T14:04:00Z">
        <w:r w:rsidRPr="00783095">
          <w:rPr>
            <w:rFonts w:ascii="Verdana" w:hAnsi="Verdana"/>
            <w:sz w:val="20"/>
            <w:szCs w:val="20"/>
          </w:rPr>
          <w:t xml:space="preserve">b) El Investigador principal colaborará con el promotor o entidad en la que delegue (monitor) para que pueda ejercer sus funciones relacionadas con el aseguramiento de que el ensayo clínico se está realizando conforme a lo exigido en la normativa de aplicación y el protocolo, incluyendo la comprobación de las medidas de seguridad adoptadas, para lo que podrá realizar cuantas </w:t>
        </w:r>
        <w:r w:rsidRPr="00783095">
          <w:rPr>
            <w:rFonts w:ascii="Verdana" w:hAnsi="Verdana"/>
            <w:sz w:val="20"/>
            <w:szCs w:val="20"/>
          </w:rPr>
          <w:lastRenderedPageBreak/>
          <w:t>comprobaciones o auditorías considere necesarias pudiendo acceder a datos personales identificativos con esta finalidad.</w:t>
        </w:r>
      </w:ins>
    </w:p>
    <w:p w14:paraId="6CA5B1A5" w14:textId="77777777" w:rsidR="003F11AD" w:rsidRPr="00783095" w:rsidRDefault="003F11AD" w:rsidP="003F11AD">
      <w:pPr>
        <w:jc w:val="both"/>
        <w:rPr>
          <w:ins w:id="299" w:author="DAVID PAVIA MIRALLES" w:date="2024-01-04T14:04:00Z"/>
          <w:rFonts w:ascii="Verdana" w:hAnsi="Verdana"/>
          <w:sz w:val="20"/>
          <w:szCs w:val="20"/>
        </w:rPr>
      </w:pPr>
      <w:ins w:id="300" w:author="DAVID PAVIA MIRALLES" w:date="2024-01-04T14:04:00Z">
        <w:r w:rsidRPr="00783095">
          <w:rPr>
            <w:rFonts w:ascii="Verdana" w:hAnsi="Verdana"/>
            <w:sz w:val="20"/>
            <w:szCs w:val="20"/>
          </w:rPr>
          <w:t>En ningún caso, el promotor o monitor podrán obtener copia de información o documentos que contengan datos que puedan identificar directamente a los sujetos del ensayo.</w:t>
        </w:r>
      </w:ins>
    </w:p>
    <w:p w14:paraId="2B9CF3BD" w14:textId="77777777" w:rsidR="003F11AD" w:rsidRPr="00783095" w:rsidRDefault="003F11AD" w:rsidP="003F11AD">
      <w:pPr>
        <w:jc w:val="both"/>
        <w:rPr>
          <w:ins w:id="301" w:author="DAVID PAVIA MIRALLES" w:date="2024-01-04T14:04:00Z"/>
          <w:rFonts w:ascii="Verdana" w:hAnsi="Verdana"/>
          <w:sz w:val="20"/>
          <w:szCs w:val="20"/>
        </w:rPr>
      </w:pPr>
      <w:ins w:id="302" w:author="DAVID PAVIA MIRALLES" w:date="2024-01-04T14:04:00Z">
        <w:r w:rsidRPr="00783095">
          <w:rPr>
            <w:rFonts w:ascii="Verdana" w:hAnsi="Verdana"/>
            <w:sz w:val="20"/>
            <w:szCs w:val="20"/>
          </w:rPr>
          <w:t xml:space="preserve">c) En el caso de que cualquiera de las entidades participantes tenga sospechas de incumplimiento de la normativa de protección de datos personales, dentro de las 24 horas posteriores a su conocimiento, lo comunicarán al resto de entidades y a sus delegados de protección de datos, como corresponda según las circunstancias del caso, que determinarán qué partes deben intervenir </w:t>
        </w:r>
        <w:proofErr w:type="gramStart"/>
        <w:r w:rsidRPr="00783095">
          <w:rPr>
            <w:rFonts w:ascii="Verdana" w:hAnsi="Verdana"/>
            <w:sz w:val="20"/>
            <w:szCs w:val="20"/>
          </w:rPr>
          <w:t>en  la</w:t>
        </w:r>
        <w:proofErr w:type="gramEnd"/>
        <w:r w:rsidRPr="00783095">
          <w:rPr>
            <w:rFonts w:ascii="Verdana" w:hAnsi="Verdana"/>
            <w:sz w:val="20"/>
            <w:szCs w:val="20"/>
          </w:rPr>
          <w:t xml:space="preserve"> investigación de los hechos.</w:t>
        </w:r>
      </w:ins>
    </w:p>
    <w:p w14:paraId="3F3F699C" w14:textId="77777777" w:rsidR="003F11AD" w:rsidRPr="00783095" w:rsidRDefault="003F11AD" w:rsidP="003F11AD">
      <w:pPr>
        <w:jc w:val="both"/>
        <w:rPr>
          <w:ins w:id="303" w:author="DAVID PAVIA MIRALLES" w:date="2024-01-04T14:04:00Z"/>
          <w:rFonts w:ascii="Verdana" w:hAnsi="Verdana"/>
          <w:sz w:val="20"/>
          <w:szCs w:val="20"/>
        </w:rPr>
      </w:pPr>
      <w:ins w:id="304" w:author="DAVID PAVIA MIRALLES" w:date="2024-01-04T14:04:00Z">
        <w:r w:rsidRPr="00783095">
          <w:rPr>
            <w:rFonts w:ascii="Verdana" w:hAnsi="Verdana"/>
            <w:sz w:val="20"/>
            <w:szCs w:val="20"/>
          </w:rPr>
          <w:t>d) Así mismo, las entidades participantes se comprometen a informar al resto de entidades de:</w:t>
        </w:r>
      </w:ins>
    </w:p>
    <w:p w14:paraId="7EC3583D" w14:textId="77777777" w:rsidR="003F11AD" w:rsidRPr="00783095" w:rsidRDefault="003F11AD" w:rsidP="003F11AD">
      <w:pPr>
        <w:numPr>
          <w:ilvl w:val="0"/>
          <w:numId w:val="62"/>
        </w:numPr>
        <w:tabs>
          <w:tab w:val="clear" w:pos="780"/>
          <w:tab w:val="num" w:pos="720"/>
        </w:tabs>
        <w:suppressAutoHyphens/>
        <w:spacing w:after="0"/>
        <w:ind w:left="720"/>
        <w:jc w:val="both"/>
        <w:rPr>
          <w:ins w:id="305" w:author="DAVID PAVIA MIRALLES" w:date="2024-01-04T14:04:00Z"/>
          <w:rFonts w:ascii="Verdana" w:hAnsi="Verdana"/>
          <w:sz w:val="20"/>
          <w:szCs w:val="20"/>
        </w:rPr>
      </w:pPr>
      <w:ins w:id="306" w:author="DAVID PAVIA MIRALLES" w:date="2024-01-04T14:04:00Z">
        <w:r w:rsidRPr="00783095">
          <w:rPr>
            <w:rFonts w:ascii="Verdana" w:hAnsi="Verdana"/>
            <w:sz w:val="20"/>
            <w:szCs w:val="20"/>
          </w:rPr>
          <w:t>Cualquier iniciación de cualquier investigación o inicio de expediente por parte de la autoridad de control de protección de datos.</w:t>
        </w:r>
      </w:ins>
    </w:p>
    <w:p w14:paraId="271D22CF" w14:textId="77777777" w:rsidR="003F11AD" w:rsidRPr="00783095" w:rsidRDefault="003F11AD" w:rsidP="003F11AD">
      <w:pPr>
        <w:numPr>
          <w:ilvl w:val="0"/>
          <w:numId w:val="62"/>
        </w:numPr>
        <w:tabs>
          <w:tab w:val="clear" w:pos="780"/>
          <w:tab w:val="num" w:pos="720"/>
        </w:tabs>
        <w:suppressAutoHyphens/>
        <w:spacing w:after="0"/>
        <w:ind w:left="720"/>
        <w:jc w:val="both"/>
        <w:rPr>
          <w:ins w:id="307" w:author="DAVID PAVIA MIRALLES" w:date="2024-01-04T14:04:00Z"/>
          <w:rFonts w:ascii="Verdana" w:hAnsi="Verdana"/>
          <w:sz w:val="20"/>
          <w:szCs w:val="20"/>
        </w:rPr>
      </w:pPr>
      <w:ins w:id="308" w:author="DAVID PAVIA MIRALLES" w:date="2024-01-04T14:04:00Z">
        <w:r w:rsidRPr="00783095">
          <w:rPr>
            <w:rFonts w:ascii="Verdana" w:hAnsi="Verdana"/>
            <w:sz w:val="20"/>
            <w:szCs w:val="20"/>
          </w:rPr>
          <w:t>Cualquier proceso administrativo, judicial o preparatorio relacionado con la protección de datos personales, así como sobre cualquier decisión, orden o resolución emitida al respecto.</w:t>
        </w:r>
      </w:ins>
    </w:p>
    <w:p w14:paraId="23CD2269" w14:textId="77777777" w:rsidR="003F11AD" w:rsidRPr="00783095" w:rsidRDefault="003F11AD" w:rsidP="003F11AD">
      <w:pPr>
        <w:numPr>
          <w:ilvl w:val="0"/>
          <w:numId w:val="62"/>
        </w:numPr>
        <w:tabs>
          <w:tab w:val="clear" w:pos="780"/>
          <w:tab w:val="num" w:pos="720"/>
        </w:tabs>
        <w:suppressAutoHyphens/>
        <w:spacing w:after="0"/>
        <w:ind w:left="720"/>
        <w:jc w:val="both"/>
        <w:rPr>
          <w:ins w:id="309" w:author="DAVID PAVIA MIRALLES" w:date="2024-01-04T14:04:00Z"/>
          <w:rFonts w:ascii="Verdana" w:hAnsi="Verdana"/>
          <w:sz w:val="20"/>
          <w:szCs w:val="20"/>
        </w:rPr>
      </w:pPr>
      <w:ins w:id="310" w:author="DAVID PAVIA MIRALLES" w:date="2024-01-04T14:04:00Z">
        <w:r w:rsidRPr="00783095">
          <w:rPr>
            <w:rFonts w:ascii="Verdana" w:hAnsi="Verdana"/>
            <w:sz w:val="20"/>
            <w:szCs w:val="20"/>
          </w:rPr>
          <w:t>Cualquier incidente que afecte al derecho a la protección de datos de los sujetos y/o personas participantes en el ensayo, incluyendo el acceso accidental o no autorizado, modificación, pérdida, daño, destrucción o cualquier otro que afecte a los datos personales.</w:t>
        </w:r>
      </w:ins>
    </w:p>
    <w:p w14:paraId="0FADED5D" w14:textId="77777777" w:rsidR="003F11AD" w:rsidRPr="00783095" w:rsidRDefault="003F11AD" w:rsidP="003F11AD">
      <w:pPr>
        <w:jc w:val="both"/>
        <w:rPr>
          <w:ins w:id="311" w:author="DAVID PAVIA MIRALLES" w:date="2024-01-04T14:04:00Z"/>
          <w:rFonts w:ascii="Verdana" w:hAnsi="Verdana"/>
          <w:sz w:val="20"/>
          <w:szCs w:val="20"/>
        </w:rPr>
      </w:pPr>
    </w:p>
    <w:p w14:paraId="1E77CCBF" w14:textId="77777777" w:rsidR="003F11AD" w:rsidRPr="00783095" w:rsidRDefault="003F11AD" w:rsidP="003F11AD">
      <w:pPr>
        <w:jc w:val="both"/>
        <w:rPr>
          <w:ins w:id="312" w:author="DAVID PAVIA MIRALLES" w:date="2024-01-04T14:04:00Z"/>
          <w:rFonts w:ascii="Verdana" w:hAnsi="Verdana"/>
          <w:sz w:val="20"/>
          <w:szCs w:val="20"/>
        </w:rPr>
      </w:pPr>
      <w:ins w:id="313" w:author="DAVID PAVIA MIRALLES" w:date="2024-01-04T14:04:00Z">
        <w:r w:rsidRPr="00783095">
          <w:rPr>
            <w:rFonts w:ascii="Verdana" w:hAnsi="Verdana"/>
            <w:b/>
            <w:bCs/>
            <w:sz w:val="20"/>
            <w:szCs w:val="20"/>
          </w:rPr>
          <w:t>VII.- EJERCICIO DE DERECHOS DE LAS PERSONAS INTERESADAS</w:t>
        </w:r>
      </w:ins>
    </w:p>
    <w:p w14:paraId="74F68B8F" w14:textId="77777777" w:rsidR="003F11AD" w:rsidRPr="00783095" w:rsidRDefault="003F11AD" w:rsidP="003F11AD">
      <w:pPr>
        <w:jc w:val="both"/>
        <w:rPr>
          <w:ins w:id="314" w:author="DAVID PAVIA MIRALLES" w:date="2024-01-04T14:04:00Z"/>
          <w:rFonts w:ascii="Verdana" w:hAnsi="Verdana"/>
          <w:sz w:val="20"/>
          <w:szCs w:val="20"/>
        </w:rPr>
      </w:pPr>
      <w:ins w:id="315" w:author="DAVID PAVIA MIRALLES" w:date="2024-01-04T14:04:00Z">
        <w:r w:rsidRPr="00783095">
          <w:rPr>
            <w:rFonts w:ascii="Verdana" w:hAnsi="Verdana"/>
            <w:sz w:val="20"/>
            <w:szCs w:val="20"/>
          </w:rPr>
          <w:t>El ejercicio de los derechos regulados por la normativa sobre protección de datos (acceso, rectificación, supresión, limitación del tratamiento, oposición y a no ser objeto de decisiones individualizadas automatizadas) y la retirada del consentimiento informado serán ejercidos ante el investigador principal quien tiene la obligación de informar al responsable del tratamiento correspondiente para su resolución en el tiempo y la forma legalmente establecidas.</w:t>
        </w:r>
      </w:ins>
    </w:p>
    <w:p w14:paraId="3154D46D" w14:textId="77777777" w:rsidR="003F11AD" w:rsidRPr="00783095" w:rsidRDefault="003F11AD" w:rsidP="003F11AD">
      <w:pPr>
        <w:jc w:val="both"/>
        <w:rPr>
          <w:ins w:id="316" w:author="DAVID PAVIA MIRALLES" w:date="2024-01-04T14:04:00Z"/>
          <w:rFonts w:ascii="Verdana" w:hAnsi="Verdana"/>
          <w:sz w:val="20"/>
          <w:szCs w:val="20"/>
        </w:rPr>
      </w:pPr>
      <w:ins w:id="317" w:author="DAVID PAVIA MIRALLES" w:date="2024-01-04T14:04:00Z">
        <w:r w:rsidRPr="00783095">
          <w:rPr>
            <w:rFonts w:ascii="Verdana" w:hAnsi="Verdana"/>
            <w:sz w:val="20"/>
            <w:szCs w:val="20"/>
          </w:rPr>
          <w:t>En el caso de que un sujeto participante en el ensayo clínico ejerza el derecho ante una entidad o persona distinta del investigador principal esta entidad o persona deberá:</w:t>
        </w:r>
      </w:ins>
    </w:p>
    <w:p w14:paraId="1E662D98" w14:textId="77777777" w:rsidR="003F11AD" w:rsidRPr="00783095" w:rsidRDefault="003F11AD" w:rsidP="003F11AD">
      <w:pPr>
        <w:numPr>
          <w:ilvl w:val="0"/>
          <w:numId w:val="63"/>
        </w:numPr>
        <w:tabs>
          <w:tab w:val="clear" w:pos="720"/>
          <w:tab w:val="num" w:pos="779"/>
        </w:tabs>
        <w:suppressAutoHyphens/>
        <w:spacing w:after="0"/>
        <w:ind w:left="779"/>
        <w:jc w:val="both"/>
        <w:rPr>
          <w:ins w:id="318" w:author="DAVID PAVIA MIRALLES" w:date="2024-01-04T14:04:00Z"/>
          <w:rFonts w:ascii="Verdana" w:hAnsi="Verdana"/>
          <w:sz w:val="20"/>
          <w:szCs w:val="20"/>
        </w:rPr>
      </w:pPr>
      <w:ins w:id="319" w:author="DAVID PAVIA MIRALLES" w:date="2024-01-04T14:04:00Z">
        <w:r w:rsidRPr="00783095">
          <w:rPr>
            <w:rFonts w:ascii="Verdana" w:hAnsi="Verdana"/>
            <w:sz w:val="20"/>
            <w:szCs w:val="20"/>
          </w:rPr>
          <w:t>En caso de conocer la identidad del departamento de salud o del investigador principal responsable del ensayo clínico en el que participa el solicitante, deberá remitirlo al investigador principal en el menor tiempo posible a los efectos de que resuelva dicha solicitud y nunca en un tiempo superior a las 72 horas posteriores a haber recibido la misma.</w:t>
        </w:r>
      </w:ins>
    </w:p>
    <w:p w14:paraId="50EFEB72" w14:textId="77777777" w:rsidR="003F11AD" w:rsidRPr="00783095" w:rsidRDefault="003F11AD" w:rsidP="003F11AD">
      <w:pPr>
        <w:numPr>
          <w:ilvl w:val="0"/>
          <w:numId w:val="63"/>
        </w:numPr>
        <w:tabs>
          <w:tab w:val="clear" w:pos="720"/>
          <w:tab w:val="num" w:pos="779"/>
        </w:tabs>
        <w:suppressAutoHyphens/>
        <w:spacing w:after="0"/>
        <w:ind w:left="779"/>
        <w:jc w:val="both"/>
        <w:rPr>
          <w:ins w:id="320" w:author="DAVID PAVIA MIRALLES" w:date="2024-01-04T14:04:00Z"/>
          <w:rFonts w:ascii="Verdana" w:hAnsi="Verdana"/>
          <w:sz w:val="20"/>
          <w:szCs w:val="20"/>
        </w:rPr>
      </w:pPr>
      <w:ins w:id="321" w:author="DAVID PAVIA MIRALLES" w:date="2024-01-04T14:04:00Z">
        <w:r w:rsidRPr="00783095">
          <w:rPr>
            <w:rFonts w:ascii="Verdana" w:hAnsi="Verdana"/>
            <w:sz w:val="20"/>
            <w:szCs w:val="20"/>
          </w:rPr>
          <w:t xml:space="preserve">En caso de no tener constancia del departamento de salud ni del investigador principal, en el menor tiempo posible, comunicar a la persona solicitante que dirija la solicitud al investigador principal, dado que la entidad promotora trata los datos de forma codificada no siendo causa de </w:t>
        </w:r>
        <w:proofErr w:type="spellStart"/>
        <w:r w:rsidRPr="00783095">
          <w:rPr>
            <w:rFonts w:ascii="Verdana" w:hAnsi="Verdana"/>
            <w:sz w:val="20"/>
            <w:szCs w:val="20"/>
          </w:rPr>
          <w:t>reidentificación</w:t>
        </w:r>
        <w:proofErr w:type="spellEnd"/>
        <w:r w:rsidRPr="00783095">
          <w:rPr>
            <w:rFonts w:ascii="Verdana" w:hAnsi="Verdana"/>
            <w:sz w:val="20"/>
            <w:szCs w:val="20"/>
          </w:rPr>
          <w:t xml:space="preserve"> el ejercicio de estos derechos.</w:t>
        </w:r>
      </w:ins>
    </w:p>
    <w:p w14:paraId="1F285C58" w14:textId="77777777" w:rsidR="003F11AD" w:rsidRPr="00783095" w:rsidRDefault="003F11AD" w:rsidP="003F11AD">
      <w:pPr>
        <w:jc w:val="both"/>
        <w:rPr>
          <w:ins w:id="322" w:author="DAVID PAVIA MIRALLES" w:date="2024-01-04T14:04:00Z"/>
          <w:rFonts w:ascii="Verdana" w:hAnsi="Verdana"/>
          <w:sz w:val="20"/>
          <w:szCs w:val="20"/>
        </w:rPr>
      </w:pPr>
    </w:p>
    <w:p w14:paraId="6A6B4CF8" w14:textId="77777777" w:rsidR="003F11AD" w:rsidRPr="00783095" w:rsidRDefault="003F11AD" w:rsidP="003F11AD">
      <w:pPr>
        <w:jc w:val="both"/>
        <w:rPr>
          <w:ins w:id="323" w:author="DAVID PAVIA MIRALLES" w:date="2024-01-04T14:04:00Z"/>
          <w:rFonts w:ascii="Verdana" w:hAnsi="Verdana"/>
          <w:sz w:val="20"/>
          <w:szCs w:val="20"/>
        </w:rPr>
      </w:pPr>
      <w:ins w:id="324" w:author="DAVID PAVIA MIRALLES" w:date="2024-01-04T14:04:00Z">
        <w:r w:rsidRPr="00783095">
          <w:rPr>
            <w:rFonts w:ascii="Verdana" w:hAnsi="Verdana"/>
            <w:b/>
            <w:bCs/>
            <w:sz w:val="20"/>
            <w:szCs w:val="20"/>
          </w:rPr>
          <w:t>VIII.- COMUNICACIÓN DE BRECHAS DE SEGURIDAD</w:t>
        </w:r>
      </w:ins>
    </w:p>
    <w:p w14:paraId="3174BE5B" w14:textId="77777777" w:rsidR="003F11AD" w:rsidRPr="00783095" w:rsidRDefault="003F11AD" w:rsidP="003F11AD">
      <w:pPr>
        <w:jc w:val="both"/>
        <w:rPr>
          <w:ins w:id="325" w:author="DAVID PAVIA MIRALLES" w:date="2024-01-04T14:04:00Z"/>
          <w:rFonts w:ascii="Verdana" w:hAnsi="Verdana"/>
          <w:b/>
          <w:bCs/>
          <w:sz w:val="20"/>
          <w:szCs w:val="20"/>
        </w:rPr>
      </w:pPr>
      <w:ins w:id="326" w:author="DAVID PAVIA MIRALLES" w:date="2024-01-04T14:04:00Z">
        <w:r w:rsidRPr="00783095">
          <w:rPr>
            <w:rFonts w:ascii="Verdana" w:hAnsi="Verdana"/>
            <w:sz w:val="20"/>
            <w:szCs w:val="20"/>
          </w:rPr>
          <w:t xml:space="preserve">Serán los respectivos responsables del tratamiento, el promotor y el hospital, quienes deban dar cumplimiento al deber de notificación en los casos en que se produzca alguna brecha o violación </w:t>
        </w:r>
        <w:r w:rsidRPr="00783095">
          <w:rPr>
            <w:rFonts w:ascii="Verdana" w:hAnsi="Verdana"/>
            <w:sz w:val="20"/>
            <w:szCs w:val="20"/>
          </w:rPr>
          <w:lastRenderedPageBreak/>
          <w:t>de la seguridad de los datos personales cuando reúna las circunstancias que determinen la necesidad de su comunicación a la autoridad de control.</w:t>
        </w:r>
      </w:ins>
    </w:p>
    <w:p w14:paraId="66B770FD" w14:textId="77777777" w:rsidR="003F11AD" w:rsidRPr="00783095" w:rsidRDefault="003F11AD" w:rsidP="003F11AD">
      <w:pPr>
        <w:jc w:val="both"/>
        <w:rPr>
          <w:ins w:id="327" w:author="DAVID PAVIA MIRALLES" w:date="2024-01-04T14:04:00Z"/>
          <w:rFonts w:ascii="Verdana" w:hAnsi="Verdana"/>
          <w:sz w:val="20"/>
          <w:szCs w:val="20"/>
        </w:rPr>
      </w:pPr>
      <w:ins w:id="328" w:author="DAVID PAVIA MIRALLES" w:date="2024-01-04T14:04:00Z">
        <w:r w:rsidRPr="00783095">
          <w:rPr>
            <w:rFonts w:ascii="Verdana" w:hAnsi="Verdana"/>
            <w:b/>
            <w:bCs/>
            <w:sz w:val="20"/>
            <w:szCs w:val="20"/>
          </w:rPr>
          <w:t>IX.- TRANSFERENCIAS INTERNACIONALES</w:t>
        </w:r>
      </w:ins>
    </w:p>
    <w:p w14:paraId="26768223" w14:textId="77777777" w:rsidR="003F11AD" w:rsidRPr="00783095" w:rsidRDefault="003F11AD" w:rsidP="003F11AD">
      <w:pPr>
        <w:jc w:val="both"/>
        <w:rPr>
          <w:ins w:id="329" w:author="DAVID PAVIA MIRALLES" w:date="2024-01-04T14:04:00Z"/>
          <w:rFonts w:ascii="Verdana" w:hAnsi="Verdana"/>
          <w:sz w:val="20"/>
          <w:szCs w:val="20"/>
        </w:rPr>
      </w:pPr>
      <w:ins w:id="330" w:author="DAVID PAVIA MIRALLES" w:date="2024-01-04T14:04:00Z">
        <w:r w:rsidRPr="00783095">
          <w:rPr>
            <w:rFonts w:ascii="Verdana" w:hAnsi="Verdana"/>
            <w:sz w:val="20"/>
            <w:szCs w:val="20"/>
          </w:rPr>
          <w:t>En el caso de que el ensayo clínico requiera la realización de transferencias internacionales de datos a países que estén fuera del Espacio Económico Europeo deberá cumplirse y aportar garantías de cumplimiento del régimen jurídico establecido para las mismas en el RGPD y la LOPDGDD. A estos efectos, se entiende que existen garantías para la realización de transferencias internacionales cuando:</w:t>
        </w:r>
      </w:ins>
    </w:p>
    <w:p w14:paraId="2B6B4598" w14:textId="77777777" w:rsidR="003F11AD" w:rsidRPr="00783095" w:rsidRDefault="003F11AD" w:rsidP="003F11AD">
      <w:pPr>
        <w:numPr>
          <w:ilvl w:val="0"/>
          <w:numId w:val="19"/>
        </w:numPr>
        <w:tabs>
          <w:tab w:val="clear" w:pos="795"/>
          <w:tab w:val="num" w:pos="735"/>
        </w:tabs>
        <w:suppressAutoHyphens/>
        <w:spacing w:after="0"/>
        <w:ind w:left="720" w:hanging="360"/>
        <w:jc w:val="both"/>
        <w:rPr>
          <w:ins w:id="331" w:author="DAVID PAVIA MIRALLES" w:date="2024-01-04T14:04:00Z"/>
          <w:rFonts w:ascii="Verdana" w:hAnsi="Verdana"/>
          <w:sz w:val="20"/>
          <w:szCs w:val="20"/>
        </w:rPr>
      </w:pPr>
      <w:ins w:id="332" w:author="DAVID PAVIA MIRALLES" w:date="2024-01-04T14:04:00Z">
        <w:r w:rsidRPr="00783095">
          <w:rPr>
            <w:rFonts w:ascii="Verdana" w:hAnsi="Verdana"/>
            <w:sz w:val="20"/>
            <w:szCs w:val="20"/>
          </w:rPr>
          <w:t>Se realicen a un país, territorio, sector específico u organización internacional que haya sido declarado de nivel de protección adecuado por la comisión europea.</w:t>
        </w:r>
      </w:ins>
    </w:p>
    <w:p w14:paraId="4D5999A1" w14:textId="77777777" w:rsidR="003F11AD" w:rsidRPr="00783095" w:rsidRDefault="003F11AD" w:rsidP="003F11AD">
      <w:pPr>
        <w:numPr>
          <w:ilvl w:val="0"/>
          <w:numId w:val="19"/>
        </w:numPr>
        <w:tabs>
          <w:tab w:val="clear" w:pos="795"/>
          <w:tab w:val="num" w:pos="735"/>
        </w:tabs>
        <w:suppressAutoHyphens/>
        <w:spacing w:after="0"/>
        <w:ind w:left="720" w:hanging="360"/>
        <w:jc w:val="both"/>
        <w:rPr>
          <w:ins w:id="333" w:author="DAVID PAVIA MIRALLES" w:date="2024-01-04T14:04:00Z"/>
          <w:rFonts w:ascii="Verdana" w:hAnsi="Verdana"/>
          <w:sz w:val="20"/>
          <w:szCs w:val="20"/>
        </w:rPr>
      </w:pPr>
      <w:ins w:id="334" w:author="DAVID PAVIA MIRALLES" w:date="2024-01-04T14:04:00Z">
        <w:r w:rsidRPr="00783095">
          <w:rPr>
            <w:rFonts w:ascii="Verdana" w:hAnsi="Verdana"/>
            <w:sz w:val="20"/>
            <w:szCs w:val="20"/>
          </w:rPr>
          <w:t>Se realicen entre empresas del mismo grupo y se hayan aprobado normas corporativas vinculantes de acuerdo con el art. 47 del RGPD. En este caso, se adjuntará como anexo dichas normas o la dirección electrónica desde la que sean accesibles.</w:t>
        </w:r>
      </w:ins>
    </w:p>
    <w:p w14:paraId="0167A549" w14:textId="77777777" w:rsidR="003F11AD" w:rsidRPr="00783095" w:rsidRDefault="003F11AD" w:rsidP="003F11AD">
      <w:pPr>
        <w:numPr>
          <w:ilvl w:val="0"/>
          <w:numId w:val="19"/>
        </w:numPr>
        <w:tabs>
          <w:tab w:val="clear" w:pos="795"/>
          <w:tab w:val="num" w:pos="735"/>
        </w:tabs>
        <w:suppressAutoHyphens/>
        <w:spacing w:after="0"/>
        <w:ind w:left="720" w:hanging="360"/>
        <w:jc w:val="both"/>
        <w:rPr>
          <w:ins w:id="335" w:author="DAVID PAVIA MIRALLES" w:date="2024-01-04T14:04:00Z"/>
          <w:rFonts w:ascii="Verdana" w:hAnsi="Verdana"/>
          <w:sz w:val="20"/>
          <w:szCs w:val="20"/>
        </w:rPr>
      </w:pPr>
      <w:ins w:id="336" w:author="DAVID PAVIA MIRALLES" w:date="2024-01-04T14:04:00Z">
        <w:r w:rsidRPr="00783095">
          <w:rPr>
            <w:rFonts w:ascii="Verdana" w:hAnsi="Verdana"/>
            <w:sz w:val="20"/>
            <w:szCs w:val="20"/>
          </w:rPr>
          <w:t>Se haya firmado cláusulas contractuales tipo de protección de datos adoptadas por la Comisión o adoptadas por una autoridad de control y aprobadas por la Comisión. Se adjuntará como anexo copia de las cláusulas firmadas.</w:t>
        </w:r>
      </w:ins>
    </w:p>
    <w:p w14:paraId="003C954D" w14:textId="77777777" w:rsidR="003F11AD" w:rsidRPr="00783095" w:rsidRDefault="003F11AD" w:rsidP="003F11AD">
      <w:pPr>
        <w:numPr>
          <w:ilvl w:val="0"/>
          <w:numId w:val="19"/>
        </w:numPr>
        <w:tabs>
          <w:tab w:val="clear" w:pos="795"/>
          <w:tab w:val="num" w:pos="735"/>
        </w:tabs>
        <w:suppressAutoHyphens/>
        <w:spacing w:after="0"/>
        <w:ind w:left="720" w:hanging="360"/>
        <w:jc w:val="both"/>
        <w:rPr>
          <w:ins w:id="337" w:author="DAVID PAVIA MIRALLES" w:date="2024-01-04T14:04:00Z"/>
          <w:rFonts w:ascii="Verdana" w:hAnsi="Verdana"/>
          <w:sz w:val="20"/>
          <w:szCs w:val="20"/>
        </w:rPr>
      </w:pPr>
      <w:proofErr w:type="gramStart"/>
      <w:ins w:id="338" w:author="DAVID PAVIA MIRALLES" w:date="2024-01-04T14:04:00Z">
        <w:r w:rsidRPr="00783095">
          <w:rPr>
            <w:rFonts w:ascii="Verdana" w:hAnsi="Verdana"/>
            <w:sz w:val="20"/>
            <w:szCs w:val="20"/>
          </w:rPr>
          <w:t>La</w:t>
        </w:r>
        <w:proofErr w:type="gramEnd"/>
        <w:r w:rsidRPr="00783095">
          <w:rPr>
            <w:rFonts w:ascii="Verdana" w:hAnsi="Verdana"/>
            <w:sz w:val="20"/>
            <w:szCs w:val="20"/>
          </w:rPr>
          <w:t xml:space="preserve"> entidades que realicen la transferencia de datos estén adheridas a un código de conducta o mecanismo de certificación, junto con compromisos vinculantes y exigibles del responsable o el encargado del tratamiento en el tercer país de aplicar garantías adecuadas, incluidas las relativas a los derechos de los interesados. Se aportará como anexo copia del código de conducta o certificación o dirección electrónica desde la que sea accesible.</w:t>
        </w:r>
      </w:ins>
    </w:p>
    <w:p w14:paraId="2F384BCB" w14:textId="77777777" w:rsidR="003F11AD" w:rsidRPr="00783095" w:rsidRDefault="003F11AD" w:rsidP="003F11AD">
      <w:pPr>
        <w:jc w:val="both"/>
        <w:rPr>
          <w:ins w:id="339" w:author="DAVID PAVIA MIRALLES" w:date="2024-01-04T14:04:00Z"/>
          <w:rFonts w:ascii="Verdana" w:hAnsi="Verdana"/>
          <w:sz w:val="20"/>
          <w:szCs w:val="20"/>
        </w:rPr>
      </w:pPr>
    </w:p>
    <w:p w14:paraId="1DC07F27" w14:textId="77777777" w:rsidR="003F11AD" w:rsidRPr="00783095" w:rsidRDefault="003F11AD" w:rsidP="003F11AD">
      <w:pPr>
        <w:jc w:val="both"/>
        <w:rPr>
          <w:ins w:id="340" w:author="DAVID PAVIA MIRALLES" w:date="2024-01-04T14:04:00Z"/>
          <w:rFonts w:ascii="Verdana" w:hAnsi="Verdana"/>
          <w:sz w:val="20"/>
          <w:szCs w:val="20"/>
        </w:rPr>
      </w:pPr>
      <w:ins w:id="341" w:author="DAVID PAVIA MIRALLES" w:date="2024-01-04T14:04:00Z">
        <w:r w:rsidRPr="00783095">
          <w:rPr>
            <w:rFonts w:ascii="Verdana" w:hAnsi="Verdana"/>
            <w:sz w:val="20"/>
            <w:szCs w:val="20"/>
          </w:rPr>
          <w:t xml:space="preserve">En el resto de casos, </w:t>
        </w:r>
        <w:proofErr w:type="gramStart"/>
        <w:r w:rsidRPr="00783095">
          <w:rPr>
            <w:rFonts w:ascii="Verdana" w:hAnsi="Verdana"/>
            <w:sz w:val="20"/>
            <w:szCs w:val="20"/>
          </w:rPr>
          <w:t>queda</w:t>
        </w:r>
        <w:proofErr w:type="gramEnd"/>
        <w:r w:rsidRPr="00783095">
          <w:rPr>
            <w:rFonts w:ascii="Verdana" w:hAnsi="Verdana"/>
            <w:sz w:val="20"/>
            <w:szCs w:val="20"/>
          </w:rPr>
          <w:t xml:space="preserve"> prohibida las transferencias internacionales de datos salvo que sean autorizadas por la autoridad de control competente.</w:t>
        </w:r>
      </w:ins>
    </w:p>
    <w:p w14:paraId="7CDAC56B" w14:textId="77777777" w:rsidR="003F11AD" w:rsidRPr="00783095" w:rsidRDefault="003F11AD" w:rsidP="003F11AD">
      <w:pPr>
        <w:jc w:val="both"/>
        <w:rPr>
          <w:ins w:id="342" w:author="DAVID PAVIA MIRALLES" w:date="2024-01-04T14:04:00Z"/>
          <w:rFonts w:ascii="Verdana" w:hAnsi="Verdana" w:cs="Arial"/>
          <w:b/>
          <w:bCs/>
          <w:sz w:val="20"/>
          <w:szCs w:val="20"/>
        </w:rPr>
      </w:pPr>
      <w:ins w:id="343" w:author="DAVID PAVIA MIRALLES" w:date="2024-01-04T14:04:00Z">
        <w:r w:rsidRPr="00783095">
          <w:rPr>
            <w:rFonts w:ascii="Verdana" w:hAnsi="Verdana" w:cs="Arial"/>
            <w:b/>
            <w:bCs/>
            <w:sz w:val="20"/>
            <w:szCs w:val="20"/>
          </w:rPr>
          <w:t>X.- INFORMACIÓN A LAS PERSONAS FIRMANTES Y EQUIPO DE INVESTIGACIÓN</w:t>
        </w:r>
      </w:ins>
    </w:p>
    <w:p w14:paraId="6FD49A4C" w14:textId="77777777" w:rsidR="003F11AD" w:rsidRPr="00783095" w:rsidRDefault="003F11AD" w:rsidP="003F11AD">
      <w:pPr>
        <w:jc w:val="both"/>
        <w:rPr>
          <w:ins w:id="344" w:author="DAVID PAVIA MIRALLES" w:date="2024-01-04T14:04:00Z"/>
          <w:rFonts w:ascii="Verdana" w:hAnsi="Verdana" w:cs="Arial"/>
          <w:sz w:val="20"/>
          <w:szCs w:val="20"/>
        </w:rPr>
      </w:pPr>
      <w:ins w:id="345" w:author="DAVID PAVIA MIRALLES" w:date="2024-01-04T14:04:00Z">
        <w:r w:rsidRPr="00783095">
          <w:rPr>
            <w:rFonts w:ascii="Verdana" w:hAnsi="Verdana" w:cs="Arial"/>
            <w:sz w:val="20"/>
            <w:szCs w:val="20"/>
          </w:rPr>
          <w:t>Los datos personales facilitados para la firma del contrato y la gestión del ensayo clínico serán tratados de conformidad con el reglamento (</w:t>
        </w:r>
        <w:proofErr w:type="spellStart"/>
        <w:r w:rsidRPr="00783095">
          <w:rPr>
            <w:rFonts w:ascii="Verdana" w:hAnsi="Verdana" w:cs="Arial"/>
            <w:sz w:val="20"/>
            <w:szCs w:val="20"/>
          </w:rPr>
          <w:t>ue</w:t>
        </w:r>
        <w:proofErr w:type="spellEnd"/>
        <w:r w:rsidRPr="00783095">
          <w:rPr>
            <w:rFonts w:ascii="Verdana" w:hAnsi="Verdana" w:cs="Arial"/>
            <w:sz w:val="20"/>
            <w:szCs w:val="20"/>
          </w:rPr>
          <w:t>)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Los datos serán tratados con fundamento en las siguientes condiciones:</w:t>
        </w:r>
      </w:ins>
    </w:p>
    <w:p w14:paraId="4A303C56" w14:textId="77777777" w:rsidR="003F11AD" w:rsidRPr="00783095" w:rsidRDefault="003F11AD" w:rsidP="003F11AD">
      <w:pPr>
        <w:numPr>
          <w:ilvl w:val="0"/>
          <w:numId w:val="64"/>
        </w:numPr>
        <w:suppressAutoHyphens/>
        <w:spacing w:before="57" w:after="57"/>
        <w:jc w:val="both"/>
        <w:rPr>
          <w:ins w:id="346" w:author="DAVID PAVIA MIRALLES" w:date="2024-01-04T14:04:00Z"/>
          <w:rFonts w:ascii="Verdana" w:hAnsi="Verdana" w:cs="Arial"/>
          <w:sz w:val="20"/>
          <w:szCs w:val="20"/>
        </w:rPr>
      </w:pPr>
      <w:ins w:id="347" w:author="DAVID PAVIA MIRALLES" w:date="2024-01-04T14:04:00Z">
        <w:r w:rsidRPr="00783095">
          <w:rPr>
            <w:rFonts w:ascii="Verdana" w:hAnsi="Verdana" w:cs="Arial"/>
            <w:b/>
            <w:bCs/>
            <w:sz w:val="20"/>
            <w:szCs w:val="20"/>
          </w:rPr>
          <w:t>Responsables del tratamiento:</w:t>
        </w:r>
      </w:ins>
    </w:p>
    <w:p w14:paraId="37878A48" w14:textId="77777777" w:rsidR="003F11AD" w:rsidRPr="00783095" w:rsidRDefault="003F11AD" w:rsidP="003F11AD">
      <w:pPr>
        <w:numPr>
          <w:ilvl w:val="1"/>
          <w:numId w:val="64"/>
        </w:numPr>
        <w:suppressAutoHyphens/>
        <w:spacing w:before="57" w:after="57"/>
        <w:jc w:val="both"/>
        <w:rPr>
          <w:ins w:id="348" w:author="DAVID PAVIA MIRALLES" w:date="2024-01-04T14:04:00Z"/>
          <w:rFonts w:ascii="Verdana" w:hAnsi="Verdana" w:cs="Arial"/>
          <w:sz w:val="20"/>
          <w:szCs w:val="20"/>
        </w:rPr>
      </w:pPr>
      <w:proofErr w:type="spellStart"/>
      <w:ins w:id="349" w:author="DAVID PAVIA MIRALLES" w:date="2024-01-04T14:04:00Z">
        <w:r w:rsidRPr="00783095">
          <w:rPr>
            <w:rFonts w:ascii="Verdana" w:hAnsi="Verdana" w:cs="Arial"/>
            <w:sz w:val="20"/>
            <w:szCs w:val="20"/>
          </w:rPr>
          <w:t>Conselleria</w:t>
        </w:r>
        <w:proofErr w:type="spellEnd"/>
        <w:r w:rsidRPr="00783095">
          <w:rPr>
            <w:rFonts w:ascii="Verdana" w:hAnsi="Verdana" w:cs="Arial"/>
            <w:sz w:val="20"/>
            <w:szCs w:val="20"/>
          </w:rPr>
          <w:t xml:space="preserve"> de </w:t>
        </w:r>
        <w:proofErr w:type="spellStart"/>
        <w:r w:rsidRPr="00783095">
          <w:rPr>
            <w:rFonts w:ascii="Verdana" w:hAnsi="Verdana" w:cs="Arial"/>
            <w:sz w:val="20"/>
            <w:szCs w:val="20"/>
          </w:rPr>
          <w:t>Sanitat</w:t>
        </w:r>
        <w:proofErr w:type="spellEnd"/>
        <w:r w:rsidRPr="00783095">
          <w:rPr>
            <w:rFonts w:ascii="Verdana" w:hAnsi="Verdana" w:cs="Arial"/>
            <w:sz w:val="20"/>
            <w:szCs w:val="20"/>
          </w:rPr>
          <w:t xml:space="preserve"> Universal i </w:t>
        </w:r>
        <w:proofErr w:type="spellStart"/>
        <w:r w:rsidRPr="00783095">
          <w:rPr>
            <w:rFonts w:ascii="Verdana" w:hAnsi="Verdana" w:cs="Arial"/>
            <w:sz w:val="20"/>
            <w:szCs w:val="20"/>
          </w:rPr>
          <w:t>Salut</w:t>
        </w:r>
        <w:proofErr w:type="spellEnd"/>
        <w:r w:rsidRPr="00783095">
          <w:rPr>
            <w:rFonts w:ascii="Verdana" w:hAnsi="Verdana" w:cs="Arial"/>
            <w:sz w:val="20"/>
            <w:szCs w:val="20"/>
          </w:rPr>
          <w:t xml:space="preserve"> Pública.</w:t>
        </w:r>
      </w:ins>
    </w:p>
    <w:p w14:paraId="65D0BA3B" w14:textId="77777777" w:rsidR="003F11AD" w:rsidRPr="00783095" w:rsidRDefault="003F11AD" w:rsidP="003F11AD">
      <w:pPr>
        <w:numPr>
          <w:ilvl w:val="1"/>
          <w:numId w:val="64"/>
        </w:numPr>
        <w:suppressAutoHyphens/>
        <w:spacing w:before="57" w:after="57"/>
        <w:jc w:val="both"/>
        <w:rPr>
          <w:ins w:id="350" w:author="DAVID PAVIA MIRALLES" w:date="2024-01-04T14:04:00Z"/>
          <w:rFonts w:ascii="Verdana" w:hAnsi="Verdana" w:cs="Arial"/>
          <w:b/>
          <w:bCs/>
          <w:sz w:val="20"/>
          <w:szCs w:val="20"/>
        </w:rPr>
      </w:pPr>
      <w:ins w:id="351" w:author="DAVID PAVIA MIRALLES" w:date="2024-01-04T14:04:00Z">
        <w:r w:rsidRPr="00783095">
          <w:rPr>
            <w:rFonts w:ascii="Verdana" w:hAnsi="Verdana" w:cs="Arial"/>
            <w:sz w:val="20"/>
            <w:szCs w:val="20"/>
          </w:rPr>
          <w:t>Promotor</w:t>
        </w:r>
      </w:ins>
    </w:p>
    <w:p w14:paraId="13854D9E" w14:textId="77777777" w:rsidR="003F11AD" w:rsidRPr="00783095" w:rsidRDefault="003F11AD" w:rsidP="003F11AD">
      <w:pPr>
        <w:numPr>
          <w:ilvl w:val="0"/>
          <w:numId w:val="64"/>
        </w:numPr>
        <w:suppressAutoHyphens/>
        <w:spacing w:before="57" w:after="57"/>
        <w:jc w:val="both"/>
        <w:rPr>
          <w:ins w:id="352" w:author="DAVID PAVIA MIRALLES" w:date="2024-01-04T14:04:00Z"/>
          <w:rFonts w:ascii="Verdana" w:hAnsi="Verdana" w:cs="Arial"/>
          <w:b/>
          <w:bCs/>
          <w:sz w:val="20"/>
          <w:szCs w:val="20"/>
        </w:rPr>
      </w:pPr>
      <w:ins w:id="353" w:author="DAVID PAVIA MIRALLES" w:date="2024-01-04T14:04:00Z">
        <w:r w:rsidRPr="00783095">
          <w:rPr>
            <w:rFonts w:ascii="Verdana" w:hAnsi="Verdana" w:cs="Arial"/>
            <w:b/>
            <w:bCs/>
            <w:sz w:val="20"/>
            <w:szCs w:val="20"/>
          </w:rPr>
          <w:t>Finalidad: Gestión del ensayo clínico.</w:t>
        </w:r>
      </w:ins>
    </w:p>
    <w:p w14:paraId="7BFF5440" w14:textId="77777777" w:rsidR="003F11AD" w:rsidRPr="00783095" w:rsidRDefault="003F11AD" w:rsidP="003F11AD">
      <w:pPr>
        <w:numPr>
          <w:ilvl w:val="0"/>
          <w:numId w:val="64"/>
        </w:numPr>
        <w:suppressAutoHyphens/>
        <w:spacing w:before="57" w:after="57"/>
        <w:jc w:val="both"/>
        <w:rPr>
          <w:ins w:id="354" w:author="DAVID PAVIA MIRALLES" w:date="2024-01-04T14:04:00Z"/>
          <w:rFonts w:ascii="Verdana" w:hAnsi="Verdana" w:cs="Arial"/>
          <w:sz w:val="20"/>
          <w:szCs w:val="20"/>
        </w:rPr>
      </w:pPr>
      <w:ins w:id="355" w:author="DAVID PAVIA MIRALLES" w:date="2024-01-04T14:04:00Z">
        <w:r w:rsidRPr="00783095">
          <w:rPr>
            <w:rFonts w:ascii="Verdana" w:hAnsi="Verdana" w:cs="Arial"/>
            <w:b/>
            <w:bCs/>
            <w:sz w:val="20"/>
            <w:szCs w:val="20"/>
          </w:rPr>
          <w:t>Base jurídica:</w:t>
        </w:r>
      </w:ins>
    </w:p>
    <w:p w14:paraId="0D5021C0" w14:textId="77777777" w:rsidR="003F11AD" w:rsidRPr="00783095" w:rsidRDefault="003F11AD" w:rsidP="003F11AD">
      <w:pPr>
        <w:numPr>
          <w:ilvl w:val="1"/>
          <w:numId w:val="64"/>
        </w:numPr>
        <w:suppressAutoHyphens/>
        <w:spacing w:before="57" w:after="57"/>
        <w:jc w:val="both"/>
        <w:rPr>
          <w:ins w:id="356" w:author="DAVID PAVIA MIRALLES" w:date="2024-01-04T14:04:00Z"/>
          <w:rFonts w:ascii="Verdana" w:hAnsi="Verdana" w:cs="Arial"/>
          <w:sz w:val="20"/>
          <w:szCs w:val="20"/>
        </w:rPr>
      </w:pPr>
      <w:ins w:id="357" w:author="DAVID PAVIA MIRALLES" w:date="2024-01-04T14:04:00Z">
        <w:r w:rsidRPr="00783095">
          <w:rPr>
            <w:rFonts w:ascii="Verdana" w:hAnsi="Verdana" w:cs="Arial"/>
            <w:sz w:val="20"/>
            <w:szCs w:val="20"/>
          </w:rPr>
          <w:t xml:space="preserve">Por parte de la </w:t>
        </w:r>
        <w:proofErr w:type="spellStart"/>
        <w:r w:rsidRPr="00783095">
          <w:rPr>
            <w:rFonts w:ascii="Verdana" w:hAnsi="Verdana" w:cs="Arial"/>
            <w:sz w:val="20"/>
            <w:szCs w:val="20"/>
          </w:rPr>
          <w:t>Consellería</w:t>
        </w:r>
        <w:proofErr w:type="spellEnd"/>
        <w:r w:rsidRPr="00783095">
          <w:rPr>
            <w:rFonts w:ascii="Verdana" w:hAnsi="Verdana" w:cs="Arial"/>
            <w:sz w:val="20"/>
            <w:szCs w:val="20"/>
          </w:rPr>
          <w:t>:</w:t>
        </w:r>
      </w:ins>
    </w:p>
    <w:p w14:paraId="562B7806" w14:textId="77777777" w:rsidR="003F11AD" w:rsidRPr="00783095" w:rsidRDefault="003F11AD" w:rsidP="003F11AD">
      <w:pPr>
        <w:numPr>
          <w:ilvl w:val="2"/>
          <w:numId w:val="64"/>
        </w:numPr>
        <w:suppressAutoHyphens/>
        <w:spacing w:before="57" w:after="57"/>
        <w:jc w:val="both"/>
        <w:rPr>
          <w:ins w:id="358" w:author="DAVID PAVIA MIRALLES" w:date="2024-01-04T14:04:00Z"/>
          <w:rFonts w:ascii="Verdana" w:hAnsi="Verdana" w:cs="Arial"/>
          <w:sz w:val="20"/>
          <w:szCs w:val="20"/>
        </w:rPr>
      </w:pPr>
      <w:ins w:id="359" w:author="DAVID PAVIA MIRALLES" w:date="2024-01-04T14:04:00Z">
        <w:r w:rsidRPr="00783095">
          <w:rPr>
            <w:rFonts w:ascii="Verdana" w:hAnsi="Verdana" w:cs="Arial"/>
            <w:sz w:val="20"/>
            <w:szCs w:val="20"/>
          </w:rPr>
          <w:t>Artículo 6.1.b) RGPD: el tratamiento es necesario para la ejecución de un contrato en el que el interesado es parte.</w:t>
        </w:r>
      </w:ins>
    </w:p>
    <w:p w14:paraId="5CA85DA3" w14:textId="77777777" w:rsidR="003F11AD" w:rsidRPr="00783095" w:rsidRDefault="003F11AD" w:rsidP="003F11AD">
      <w:pPr>
        <w:numPr>
          <w:ilvl w:val="2"/>
          <w:numId w:val="64"/>
        </w:numPr>
        <w:suppressAutoHyphens/>
        <w:spacing w:before="57" w:after="57"/>
        <w:jc w:val="both"/>
        <w:rPr>
          <w:ins w:id="360" w:author="DAVID PAVIA MIRALLES" w:date="2024-01-04T14:04:00Z"/>
          <w:rFonts w:ascii="Verdana" w:hAnsi="Verdana" w:cs="Arial"/>
          <w:sz w:val="20"/>
          <w:szCs w:val="20"/>
        </w:rPr>
      </w:pPr>
      <w:ins w:id="361" w:author="DAVID PAVIA MIRALLES" w:date="2024-01-04T14:04:00Z">
        <w:r w:rsidRPr="00783095">
          <w:rPr>
            <w:rFonts w:ascii="Verdana" w:hAnsi="Verdana" w:cs="Arial"/>
            <w:sz w:val="20"/>
            <w:szCs w:val="20"/>
          </w:rPr>
          <w:lastRenderedPageBreak/>
          <w:t>Artículo 6.1.e) RGPD: el tratamiento es necesario para el cumplimiento de una misión realizada en interés público o en el ejercicio de poderes públicos conferidos al responsable del tratamiento.</w:t>
        </w:r>
      </w:ins>
    </w:p>
    <w:p w14:paraId="421D1FCA" w14:textId="77777777" w:rsidR="003F11AD" w:rsidRPr="00783095" w:rsidRDefault="003F11AD" w:rsidP="003F11AD">
      <w:pPr>
        <w:numPr>
          <w:ilvl w:val="1"/>
          <w:numId w:val="64"/>
        </w:numPr>
        <w:suppressAutoHyphens/>
        <w:spacing w:before="57" w:after="57"/>
        <w:jc w:val="both"/>
        <w:rPr>
          <w:ins w:id="362" w:author="DAVID PAVIA MIRALLES" w:date="2024-01-04T14:04:00Z"/>
          <w:rFonts w:ascii="Verdana" w:hAnsi="Verdana" w:cs="Arial"/>
          <w:sz w:val="20"/>
          <w:szCs w:val="20"/>
        </w:rPr>
      </w:pPr>
      <w:ins w:id="363" w:author="DAVID PAVIA MIRALLES" w:date="2024-01-04T14:04:00Z">
        <w:r w:rsidRPr="00783095">
          <w:rPr>
            <w:rFonts w:ascii="Verdana" w:hAnsi="Verdana" w:cs="Arial"/>
            <w:sz w:val="20"/>
            <w:szCs w:val="20"/>
          </w:rPr>
          <w:t>Por parte del promotor:</w:t>
        </w:r>
      </w:ins>
    </w:p>
    <w:p w14:paraId="72595F99" w14:textId="77777777" w:rsidR="003F11AD" w:rsidRPr="00783095" w:rsidRDefault="003F11AD" w:rsidP="003F11AD">
      <w:pPr>
        <w:numPr>
          <w:ilvl w:val="2"/>
          <w:numId w:val="64"/>
        </w:numPr>
        <w:suppressAutoHyphens/>
        <w:spacing w:before="57" w:after="57"/>
        <w:jc w:val="both"/>
        <w:rPr>
          <w:ins w:id="364" w:author="DAVID PAVIA MIRALLES" w:date="2024-01-04T14:04:00Z"/>
          <w:rFonts w:ascii="Verdana" w:hAnsi="Verdana" w:cs="Arial"/>
          <w:sz w:val="20"/>
          <w:szCs w:val="20"/>
        </w:rPr>
      </w:pPr>
      <w:ins w:id="365" w:author="DAVID PAVIA MIRALLES" w:date="2024-01-04T14:04:00Z">
        <w:r w:rsidRPr="00783095">
          <w:rPr>
            <w:rFonts w:ascii="Verdana" w:hAnsi="Verdana" w:cs="Arial"/>
            <w:sz w:val="20"/>
            <w:szCs w:val="20"/>
          </w:rPr>
          <w:t>Artículo 6.1.b) RGPD: el tratamiento es necesario para la ejecución de un contrato en el que el interesado es parte.</w:t>
        </w:r>
      </w:ins>
    </w:p>
    <w:p w14:paraId="69B55AE7" w14:textId="77777777" w:rsidR="003F11AD" w:rsidRPr="00783095" w:rsidRDefault="003F11AD" w:rsidP="003F11AD">
      <w:pPr>
        <w:numPr>
          <w:ilvl w:val="2"/>
          <w:numId w:val="64"/>
        </w:numPr>
        <w:suppressAutoHyphens/>
        <w:spacing w:before="57" w:after="57"/>
        <w:jc w:val="both"/>
        <w:rPr>
          <w:ins w:id="366" w:author="DAVID PAVIA MIRALLES" w:date="2024-01-04T14:04:00Z"/>
          <w:rFonts w:ascii="Verdana" w:hAnsi="Verdana" w:cs="Arial"/>
          <w:sz w:val="20"/>
          <w:szCs w:val="20"/>
        </w:rPr>
      </w:pPr>
      <w:ins w:id="367" w:author="DAVID PAVIA MIRALLES" w:date="2024-01-04T14:04:00Z">
        <w:r w:rsidRPr="00783095">
          <w:rPr>
            <w:rFonts w:ascii="Verdana" w:hAnsi="Verdana" w:cs="Arial"/>
            <w:sz w:val="20"/>
            <w:szCs w:val="20"/>
          </w:rPr>
          <w:t>Artículo 6.1.f) RGPD: el tratamiento es necesario para la satisfacción de intereses legítimos perseguidos por el responsable del tratamiento.</w:t>
        </w:r>
      </w:ins>
    </w:p>
    <w:p w14:paraId="6D6D4687" w14:textId="77777777" w:rsidR="003F11AD" w:rsidRPr="00783095" w:rsidRDefault="003F11AD" w:rsidP="003F11AD">
      <w:pPr>
        <w:spacing w:before="57" w:after="57"/>
        <w:jc w:val="both"/>
        <w:rPr>
          <w:ins w:id="368" w:author="DAVID PAVIA MIRALLES" w:date="2024-01-04T14:04:00Z"/>
          <w:rFonts w:ascii="Verdana" w:hAnsi="Verdana" w:cs="Arial"/>
          <w:b/>
          <w:bCs/>
          <w:sz w:val="20"/>
          <w:szCs w:val="20"/>
        </w:rPr>
      </w:pPr>
      <w:ins w:id="369" w:author="DAVID PAVIA MIRALLES" w:date="2024-01-04T14:04:00Z">
        <w:r w:rsidRPr="00783095">
          <w:rPr>
            <w:rFonts w:ascii="Verdana" w:hAnsi="Verdana" w:cs="Arial"/>
            <w:sz w:val="20"/>
            <w:szCs w:val="20"/>
          </w:rPr>
          <w:t>Todo ello, en relación con lo establecido en el Real Decreto 1090/2015, de 4 de diciembre, por el que se regulan los ensayos clínicos con medicamentos, los Comités de Ética de la Investigación con medicamentos y el Registro Español de Estudios Clínicos.</w:t>
        </w:r>
      </w:ins>
    </w:p>
    <w:p w14:paraId="1437977E" w14:textId="77777777" w:rsidR="003F11AD" w:rsidRPr="00783095" w:rsidRDefault="003F11AD" w:rsidP="003F11AD">
      <w:pPr>
        <w:numPr>
          <w:ilvl w:val="0"/>
          <w:numId w:val="64"/>
        </w:numPr>
        <w:suppressAutoHyphens/>
        <w:spacing w:before="57" w:after="57"/>
        <w:jc w:val="both"/>
        <w:rPr>
          <w:ins w:id="370" w:author="DAVID PAVIA MIRALLES" w:date="2024-01-04T14:04:00Z"/>
          <w:rFonts w:ascii="Verdana" w:hAnsi="Verdana" w:cs="Arial"/>
          <w:b/>
          <w:bCs/>
          <w:sz w:val="20"/>
          <w:szCs w:val="20"/>
        </w:rPr>
      </w:pPr>
      <w:ins w:id="371" w:author="DAVID PAVIA MIRALLES" w:date="2024-01-04T14:04:00Z">
        <w:r w:rsidRPr="00783095">
          <w:rPr>
            <w:rFonts w:ascii="Verdana" w:hAnsi="Verdana" w:cs="Arial"/>
            <w:b/>
            <w:bCs/>
            <w:sz w:val="20"/>
            <w:szCs w:val="20"/>
          </w:rPr>
          <w:t xml:space="preserve">Período de conservación: </w:t>
        </w:r>
        <w:r w:rsidRPr="00783095">
          <w:rPr>
            <w:rFonts w:ascii="Verdana" w:hAnsi="Verdana" w:cs="Arial"/>
            <w:sz w:val="20"/>
            <w:szCs w:val="20"/>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ins>
    </w:p>
    <w:p w14:paraId="33BB665C" w14:textId="77777777" w:rsidR="003F11AD" w:rsidRPr="00783095" w:rsidRDefault="003F11AD" w:rsidP="003F11AD">
      <w:pPr>
        <w:numPr>
          <w:ilvl w:val="0"/>
          <w:numId w:val="64"/>
        </w:numPr>
        <w:suppressAutoHyphens/>
        <w:spacing w:before="57" w:after="57"/>
        <w:jc w:val="both"/>
        <w:rPr>
          <w:ins w:id="372" w:author="DAVID PAVIA MIRALLES" w:date="2024-01-04T14:04:00Z"/>
          <w:rFonts w:ascii="Verdana" w:hAnsi="Verdana" w:cs="Arial"/>
          <w:sz w:val="20"/>
          <w:szCs w:val="20"/>
        </w:rPr>
      </w:pPr>
      <w:ins w:id="373" w:author="DAVID PAVIA MIRALLES" w:date="2024-01-04T14:04:00Z">
        <w:r w:rsidRPr="00783095">
          <w:rPr>
            <w:rFonts w:ascii="Verdana" w:hAnsi="Verdana" w:cs="Arial"/>
            <w:b/>
            <w:bCs/>
            <w:sz w:val="20"/>
            <w:szCs w:val="20"/>
          </w:rPr>
          <w:t>Categorías de datos personales:</w:t>
        </w:r>
      </w:ins>
    </w:p>
    <w:p w14:paraId="3752A9FE" w14:textId="77777777" w:rsidR="003F11AD" w:rsidRPr="00783095" w:rsidRDefault="003F11AD" w:rsidP="003F11AD">
      <w:pPr>
        <w:numPr>
          <w:ilvl w:val="1"/>
          <w:numId w:val="64"/>
        </w:numPr>
        <w:suppressAutoHyphens/>
        <w:spacing w:before="57" w:after="57"/>
        <w:jc w:val="both"/>
        <w:rPr>
          <w:ins w:id="374" w:author="DAVID PAVIA MIRALLES" w:date="2024-01-04T14:04:00Z"/>
          <w:rFonts w:ascii="Verdana" w:hAnsi="Verdana" w:cs="Arial"/>
          <w:sz w:val="20"/>
          <w:szCs w:val="20"/>
        </w:rPr>
      </w:pPr>
      <w:ins w:id="375" w:author="DAVID PAVIA MIRALLES" w:date="2024-01-04T14:04:00Z">
        <w:r w:rsidRPr="00783095">
          <w:rPr>
            <w:rFonts w:ascii="Verdana" w:hAnsi="Verdana" w:cs="Arial"/>
            <w:sz w:val="20"/>
            <w:szCs w:val="20"/>
          </w:rPr>
          <w:t>Nombre y apellidos, DNI/NIF/Documento identificativo, dirección, firma y teléfono.</w:t>
        </w:r>
      </w:ins>
    </w:p>
    <w:p w14:paraId="7950558E" w14:textId="77777777" w:rsidR="003F11AD" w:rsidRPr="00783095" w:rsidRDefault="003F11AD" w:rsidP="003F11AD">
      <w:pPr>
        <w:numPr>
          <w:ilvl w:val="1"/>
          <w:numId w:val="64"/>
        </w:numPr>
        <w:suppressAutoHyphens/>
        <w:spacing w:before="57" w:after="57"/>
        <w:jc w:val="both"/>
        <w:rPr>
          <w:ins w:id="376" w:author="DAVID PAVIA MIRALLES" w:date="2024-01-04T14:04:00Z"/>
          <w:rFonts w:ascii="Verdana" w:hAnsi="Verdana" w:cs="Arial"/>
          <w:b/>
          <w:bCs/>
          <w:sz w:val="20"/>
          <w:szCs w:val="20"/>
        </w:rPr>
      </w:pPr>
      <w:ins w:id="377" w:author="DAVID PAVIA MIRALLES" w:date="2024-01-04T14:04:00Z">
        <w:r w:rsidRPr="00783095">
          <w:rPr>
            <w:rFonts w:ascii="Verdana" w:hAnsi="Verdana" w:cs="Arial"/>
            <w:sz w:val="20"/>
            <w:szCs w:val="20"/>
          </w:rPr>
          <w:t>Datos de detalle de empleo: puesto de trabajo y cualificación del personal y, en su caso, documentos de cotización.</w:t>
        </w:r>
      </w:ins>
    </w:p>
    <w:p w14:paraId="19EF1216" w14:textId="77777777" w:rsidR="003F11AD" w:rsidRPr="00783095" w:rsidRDefault="003F11AD" w:rsidP="003F11AD">
      <w:pPr>
        <w:numPr>
          <w:ilvl w:val="0"/>
          <w:numId w:val="64"/>
        </w:numPr>
        <w:suppressAutoHyphens/>
        <w:spacing w:before="57" w:after="57"/>
        <w:jc w:val="both"/>
        <w:rPr>
          <w:ins w:id="378" w:author="DAVID PAVIA MIRALLES" w:date="2024-01-04T14:04:00Z"/>
          <w:rFonts w:ascii="Verdana" w:hAnsi="Verdana" w:cs="Arial"/>
          <w:sz w:val="20"/>
          <w:szCs w:val="20"/>
        </w:rPr>
      </w:pPr>
      <w:ins w:id="379" w:author="DAVID PAVIA MIRALLES" w:date="2024-01-04T14:04:00Z">
        <w:r w:rsidRPr="00783095">
          <w:rPr>
            <w:rFonts w:ascii="Verdana" w:hAnsi="Verdana" w:cs="Arial"/>
            <w:b/>
            <w:bCs/>
            <w:sz w:val="20"/>
            <w:szCs w:val="20"/>
          </w:rPr>
          <w:t>Categoría de destinatarios:</w:t>
        </w:r>
      </w:ins>
    </w:p>
    <w:p w14:paraId="0395A63F" w14:textId="77777777" w:rsidR="003F11AD" w:rsidRPr="00783095" w:rsidRDefault="003F11AD" w:rsidP="003F11AD">
      <w:pPr>
        <w:numPr>
          <w:ilvl w:val="1"/>
          <w:numId w:val="64"/>
        </w:numPr>
        <w:suppressAutoHyphens/>
        <w:spacing w:before="57" w:after="57"/>
        <w:jc w:val="both"/>
        <w:rPr>
          <w:ins w:id="380" w:author="DAVID PAVIA MIRALLES" w:date="2024-01-04T14:04:00Z"/>
          <w:rFonts w:ascii="Verdana" w:hAnsi="Verdana" w:cs="Arial"/>
          <w:b/>
          <w:bCs/>
          <w:sz w:val="20"/>
          <w:szCs w:val="20"/>
        </w:rPr>
      </w:pPr>
      <w:ins w:id="381" w:author="DAVID PAVIA MIRALLES" w:date="2024-01-04T14:04:00Z">
        <w:r w:rsidRPr="00783095">
          <w:rPr>
            <w:rFonts w:ascii="Verdana" w:hAnsi="Verdana" w:cs="Arial"/>
            <w:sz w:val="20"/>
            <w:szCs w:val="20"/>
          </w:rPr>
          <w:t>Agencia Española de Medicamentos y Productos Sanitarios - AEMPS.</w:t>
        </w:r>
      </w:ins>
    </w:p>
    <w:p w14:paraId="1F17609B" w14:textId="77777777" w:rsidR="003F11AD" w:rsidRPr="00783095" w:rsidRDefault="003F11AD" w:rsidP="003F11AD">
      <w:pPr>
        <w:numPr>
          <w:ilvl w:val="0"/>
          <w:numId w:val="64"/>
        </w:numPr>
        <w:suppressAutoHyphens/>
        <w:spacing w:before="57" w:after="57"/>
        <w:jc w:val="both"/>
        <w:rPr>
          <w:ins w:id="382" w:author="DAVID PAVIA MIRALLES" w:date="2024-01-04T14:04:00Z"/>
          <w:rFonts w:ascii="Verdana" w:hAnsi="Verdana" w:cs="Arial"/>
          <w:b/>
          <w:bCs/>
          <w:sz w:val="20"/>
          <w:szCs w:val="20"/>
        </w:rPr>
      </w:pPr>
      <w:ins w:id="383" w:author="DAVID PAVIA MIRALLES" w:date="2024-01-04T14:04:00Z">
        <w:r w:rsidRPr="00783095">
          <w:rPr>
            <w:rFonts w:ascii="Verdana" w:hAnsi="Verdana" w:cs="Arial"/>
            <w:b/>
            <w:bCs/>
            <w:sz w:val="20"/>
            <w:szCs w:val="20"/>
          </w:rPr>
          <w:t xml:space="preserve">Medidas de seguridad: </w:t>
        </w:r>
        <w:r w:rsidRPr="00783095">
          <w:rPr>
            <w:rFonts w:ascii="Verdana" w:hAnsi="Verdana" w:cs="Arial"/>
            <w:sz w:val="20"/>
            <w:szCs w:val="20"/>
          </w:rPr>
          <w:t xml:space="preserve">Las medidas de seguridad implantadas se corresponden con las previstas en el Anexo II (Medidas de seguridad) del Real Decreto </w:t>
        </w:r>
        <w:r w:rsidRPr="00783095">
          <w:rPr>
            <w:rFonts w:ascii="Verdana" w:hAnsi="Verdana" w:cs="Arial"/>
            <w:color w:val="000000"/>
            <w:sz w:val="20"/>
            <w:szCs w:val="20"/>
          </w:rPr>
          <w:t>311/2022, de 3 de mayo</w:t>
        </w:r>
        <w:r w:rsidRPr="00783095">
          <w:rPr>
            <w:rFonts w:ascii="Verdana" w:hAnsi="Verdana" w:cs="Arial"/>
            <w:sz w:val="20"/>
            <w:szCs w:val="20"/>
          </w:rPr>
          <w:t>, por el cual se regula el Esquema Nacional de Seguridad.</w:t>
        </w:r>
      </w:ins>
    </w:p>
    <w:p w14:paraId="5EE1EA1B" w14:textId="77777777" w:rsidR="003F11AD" w:rsidRPr="00783095" w:rsidRDefault="003F11AD" w:rsidP="003F11AD">
      <w:pPr>
        <w:numPr>
          <w:ilvl w:val="0"/>
          <w:numId w:val="64"/>
        </w:numPr>
        <w:suppressAutoHyphens/>
        <w:spacing w:before="57" w:after="57"/>
        <w:jc w:val="both"/>
        <w:rPr>
          <w:ins w:id="384" w:author="DAVID PAVIA MIRALLES" w:date="2024-01-04T14:04:00Z"/>
          <w:rFonts w:ascii="Verdana" w:hAnsi="Verdana" w:cs="Arial"/>
          <w:sz w:val="20"/>
          <w:szCs w:val="20"/>
        </w:rPr>
      </w:pPr>
      <w:ins w:id="385" w:author="DAVID PAVIA MIRALLES" w:date="2024-01-04T14:04:00Z">
        <w:r w:rsidRPr="00783095">
          <w:rPr>
            <w:rFonts w:ascii="Verdana" w:hAnsi="Verdana" w:cs="Arial"/>
            <w:b/>
            <w:bCs/>
            <w:sz w:val="20"/>
            <w:szCs w:val="20"/>
          </w:rPr>
          <w:t>Ejercicio de derechos:</w:t>
        </w:r>
        <w:r w:rsidRPr="00783095">
          <w:rPr>
            <w:rFonts w:ascii="Verdana" w:hAnsi="Verdana" w:cs="Arial"/>
            <w:sz w:val="20"/>
            <w:szCs w:val="20"/>
          </w:rPr>
          <w:t xml:space="preserve"> Las personas interesadas en este tratamiento tienen derecho a solicitar el acceso a sus datos personales, la rectificación o supresión de estas, la limitación de su tratamiento o a oponerse, mediante escrito, previa identificación, dirigido al responsable del tratamiento.</w:t>
        </w:r>
      </w:ins>
    </w:p>
    <w:p w14:paraId="1BDEF8CF" w14:textId="77777777" w:rsidR="003F11AD" w:rsidRPr="00783095" w:rsidRDefault="003F11AD" w:rsidP="003F11AD">
      <w:pPr>
        <w:spacing w:before="57" w:after="57"/>
        <w:jc w:val="both"/>
        <w:rPr>
          <w:ins w:id="386" w:author="DAVID PAVIA MIRALLES" w:date="2024-01-04T14:04:00Z"/>
          <w:rFonts w:ascii="Verdana" w:hAnsi="Verdana"/>
          <w:sz w:val="20"/>
          <w:szCs w:val="20"/>
        </w:rPr>
      </w:pPr>
      <w:ins w:id="387" w:author="DAVID PAVIA MIRALLES" w:date="2024-01-04T14:04:00Z">
        <w:r w:rsidRPr="00783095">
          <w:rPr>
            <w:rFonts w:ascii="Verdana" w:hAnsi="Verdana" w:cs="Arial"/>
            <w:sz w:val="20"/>
            <w:szCs w:val="20"/>
          </w:rPr>
          <w:t>Puede acceder a la guía del procedimiento en la siguiente dirección: Guía procedimiento:</w:t>
        </w:r>
      </w:ins>
    </w:p>
    <w:p w14:paraId="53FBDF5C" w14:textId="77777777" w:rsidR="003F11AD" w:rsidRPr="00783095" w:rsidRDefault="003F11AD" w:rsidP="003F11AD">
      <w:pPr>
        <w:spacing w:before="57" w:after="57"/>
        <w:jc w:val="both"/>
        <w:rPr>
          <w:ins w:id="388" w:author="DAVID PAVIA MIRALLES" w:date="2024-01-04T14:04:00Z"/>
          <w:rFonts w:ascii="Verdana" w:hAnsi="Verdana" w:cs="Arial"/>
          <w:b/>
          <w:bCs/>
          <w:sz w:val="20"/>
          <w:szCs w:val="20"/>
        </w:rPr>
      </w:pPr>
      <w:ins w:id="389" w:author="DAVID PAVIA MIRALLES" w:date="2024-01-04T14:04:00Z">
        <w:r w:rsidRPr="00783095">
          <w:rPr>
            <w:rFonts w:ascii="Verdana" w:hAnsi="Verdana"/>
            <w:sz w:val="20"/>
            <w:szCs w:val="20"/>
          </w:rPr>
          <w:fldChar w:fldCharType="begin"/>
        </w:r>
        <w:r w:rsidRPr="00783095">
          <w:rPr>
            <w:rFonts w:ascii="Verdana" w:hAnsi="Verdana"/>
            <w:sz w:val="20"/>
            <w:szCs w:val="20"/>
          </w:rPr>
          <w:instrText xml:space="preserve"> HYPERLINK "https://www.gva.es/es/inicio/procedimientos?id_proc=19970&amp;version=amp"</w:instrText>
        </w:r>
        <w:r w:rsidRPr="00783095">
          <w:rPr>
            <w:rFonts w:ascii="Verdana" w:hAnsi="Verdana"/>
            <w:sz w:val="20"/>
            <w:szCs w:val="20"/>
          </w:rPr>
          <w:fldChar w:fldCharType="separate"/>
        </w:r>
        <w:r w:rsidRPr="00783095">
          <w:rPr>
            <w:rStyle w:val="Hipervnculo"/>
            <w:rFonts w:ascii="Verdana" w:hAnsi="Verdana" w:cs="Arial"/>
            <w:sz w:val="20"/>
            <w:szCs w:val="20"/>
          </w:rPr>
          <w:t>https://www.gva.es/es/inicio/procedimientos?id_proc=19970&amp;version=amp</w:t>
        </w:r>
        <w:r w:rsidRPr="00783095">
          <w:rPr>
            <w:rFonts w:ascii="Verdana" w:hAnsi="Verdana"/>
            <w:sz w:val="20"/>
            <w:szCs w:val="20"/>
          </w:rPr>
          <w:fldChar w:fldCharType="end"/>
        </w:r>
      </w:ins>
    </w:p>
    <w:p w14:paraId="00B4B52D" w14:textId="77777777" w:rsidR="003F11AD" w:rsidRPr="00783095" w:rsidRDefault="003F11AD" w:rsidP="003F11AD">
      <w:pPr>
        <w:numPr>
          <w:ilvl w:val="0"/>
          <w:numId w:val="64"/>
        </w:numPr>
        <w:suppressAutoHyphens/>
        <w:spacing w:before="57" w:after="57"/>
        <w:jc w:val="both"/>
        <w:rPr>
          <w:ins w:id="390" w:author="DAVID PAVIA MIRALLES" w:date="2024-01-04T14:04:00Z"/>
          <w:rFonts w:ascii="Verdana" w:hAnsi="Verdana" w:cs="Arial"/>
          <w:sz w:val="20"/>
          <w:szCs w:val="20"/>
        </w:rPr>
      </w:pPr>
      <w:ins w:id="391" w:author="DAVID PAVIA MIRALLES" w:date="2024-01-04T14:04:00Z">
        <w:r w:rsidRPr="00783095">
          <w:rPr>
            <w:rFonts w:ascii="Verdana" w:hAnsi="Verdana" w:cs="Arial"/>
            <w:b/>
            <w:bCs/>
            <w:sz w:val="20"/>
            <w:szCs w:val="20"/>
          </w:rPr>
          <w:t>Datos de contacto del Delegado de Protección de datos de la Generalitat</w:t>
        </w:r>
      </w:ins>
    </w:p>
    <w:p w14:paraId="2F973047" w14:textId="77777777" w:rsidR="003F11AD" w:rsidRPr="00783095" w:rsidRDefault="003F11AD" w:rsidP="003F11AD">
      <w:pPr>
        <w:spacing w:before="57" w:after="57"/>
        <w:jc w:val="both"/>
        <w:rPr>
          <w:ins w:id="392" w:author="DAVID PAVIA MIRALLES" w:date="2024-01-04T14:04:00Z"/>
          <w:rFonts w:ascii="Verdana" w:hAnsi="Verdana" w:cs="Arial"/>
          <w:sz w:val="20"/>
          <w:szCs w:val="20"/>
        </w:rPr>
      </w:pPr>
      <w:proofErr w:type="spellStart"/>
      <w:ins w:id="393" w:author="DAVID PAVIA MIRALLES" w:date="2024-01-04T14:04:00Z">
        <w:r w:rsidRPr="00783095">
          <w:rPr>
            <w:rFonts w:ascii="Verdana" w:hAnsi="Verdana" w:cs="Arial"/>
            <w:sz w:val="20"/>
            <w:szCs w:val="20"/>
          </w:rPr>
          <w:t>Ps</w:t>
        </w:r>
        <w:proofErr w:type="spellEnd"/>
        <w:r w:rsidRPr="00783095">
          <w:rPr>
            <w:rFonts w:ascii="Verdana" w:hAnsi="Verdana" w:cs="Arial"/>
            <w:sz w:val="20"/>
            <w:szCs w:val="20"/>
          </w:rPr>
          <w:t>. De la Alameda, 16. 46010 Valencia</w:t>
        </w:r>
      </w:ins>
    </w:p>
    <w:p w14:paraId="5623DEB9" w14:textId="77777777" w:rsidR="003F11AD" w:rsidRPr="00783095" w:rsidRDefault="003F11AD" w:rsidP="003F11AD">
      <w:pPr>
        <w:spacing w:before="57" w:after="57"/>
        <w:jc w:val="both"/>
        <w:rPr>
          <w:ins w:id="394" w:author="DAVID PAVIA MIRALLES" w:date="2024-01-04T14:04:00Z"/>
          <w:rFonts w:ascii="Verdana" w:hAnsi="Verdana" w:cs="Arial"/>
          <w:b/>
          <w:bCs/>
          <w:sz w:val="20"/>
          <w:szCs w:val="20"/>
        </w:rPr>
      </w:pPr>
      <w:ins w:id="395" w:author="DAVID PAVIA MIRALLES" w:date="2024-01-04T14:04:00Z">
        <w:r w:rsidRPr="00783095">
          <w:rPr>
            <w:rFonts w:ascii="Verdana" w:hAnsi="Verdana" w:cs="Arial"/>
            <w:sz w:val="20"/>
            <w:szCs w:val="20"/>
          </w:rPr>
          <w:t>Dirección de correo electrónico: dpd@gva.es</w:t>
        </w:r>
      </w:ins>
    </w:p>
    <w:p w14:paraId="392436C3" w14:textId="77777777" w:rsidR="003F11AD" w:rsidRPr="00783095" w:rsidRDefault="003F11AD" w:rsidP="003F11AD">
      <w:pPr>
        <w:numPr>
          <w:ilvl w:val="0"/>
          <w:numId w:val="64"/>
        </w:numPr>
        <w:suppressAutoHyphens/>
        <w:spacing w:before="57" w:after="57"/>
        <w:jc w:val="both"/>
        <w:rPr>
          <w:ins w:id="396" w:author="DAVID PAVIA MIRALLES" w:date="2024-01-04T14:04:00Z"/>
          <w:rFonts w:ascii="Verdana" w:hAnsi="Verdana"/>
          <w:b/>
          <w:bCs/>
          <w:sz w:val="20"/>
          <w:szCs w:val="20"/>
        </w:rPr>
      </w:pPr>
      <w:ins w:id="397" w:author="DAVID PAVIA MIRALLES" w:date="2024-01-04T14:04:00Z">
        <w:r w:rsidRPr="00783095">
          <w:rPr>
            <w:rFonts w:ascii="Verdana" w:hAnsi="Verdana" w:cs="Arial"/>
            <w:b/>
            <w:bCs/>
            <w:sz w:val="20"/>
            <w:szCs w:val="20"/>
          </w:rPr>
          <w:t xml:space="preserve">Reclamación ante la Agencia Española de Protección de Datos: </w:t>
        </w:r>
        <w:r w:rsidRPr="00783095">
          <w:rPr>
            <w:rFonts w:ascii="Verdana" w:hAnsi="Verdana" w:cs="Arial"/>
            <w:sz w:val="20"/>
            <w:szCs w:val="20"/>
          </w:rPr>
          <w:t>Si las personas interesadas entienden que se han visto perjudicadas por el tratamiento o en el ejercicio de sus derechos, pueden presentar una reclamación ante la Agencia Española de Protección de Datos a través de la sede electrónica accesible en la página web https://www.aepd.es/</w:t>
        </w:r>
      </w:ins>
    </w:p>
    <w:p w14:paraId="3D55A703" w14:textId="77777777" w:rsidR="003F11AD" w:rsidRPr="00783095" w:rsidRDefault="003F11AD" w:rsidP="003F11AD">
      <w:pPr>
        <w:jc w:val="both"/>
        <w:rPr>
          <w:ins w:id="398" w:author="DAVID PAVIA MIRALLES" w:date="2024-01-04T14:04:00Z"/>
          <w:rFonts w:ascii="Verdana" w:hAnsi="Verdana"/>
          <w:b/>
          <w:bCs/>
          <w:sz w:val="20"/>
          <w:szCs w:val="20"/>
        </w:rPr>
      </w:pPr>
    </w:p>
    <w:p w14:paraId="19F50592" w14:textId="77777777" w:rsidR="003F11AD" w:rsidRPr="00783095" w:rsidRDefault="003F11AD" w:rsidP="003F11AD">
      <w:pPr>
        <w:jc w:val="both"/>
        <w:rPr>
          <w:ins w:id="399" w:author="DAVID PAVIA MIRALLES" w:date="2024-01-04T14:04:00Z"/>
          <w:rFonts w:ascii="Verdana" w:hAnsi="Verdana"/>
          <w:sz w:val="20"/>
          <w:szCs w:val="20"/>
        </w:rPr>
      </w:pPr>
      <w:ins w:id="400" w:author="DAVID PAVIA MIRALLES" w:date="2024-01-04T14:04:00Z">
        <w:r w:rsidRPr="00783095">
          <w:rPr>
            <w:rFonts w:ascii="Verdana" w:hAnsi="Verdana"/>
            <w:b/>
            <w:bCs/>
            <w:sz w:val="20"/>
            <w:szCs w:val="20"/>
          </w:rPr>
          <w:t>XI.- RESPONSABILIDAD</w:t>
        </w:r>
      </w:ins>
    </w:p>
    <w:p w14:paraId="61041FC0" w14:textId="18D734D8" w:rsidR="003F11AD" w:rsidRPr="003F11AD" w:rsidRDefault="003F11AD" w:rsidP="003F11AD">
      <w:pPr>
        <w:jc w:val="both"/>
        <w:rPr>
          <w:rPrChange w:id="401" w:author="DAVID PAVIA MIRALLES" w:date="2024-01-04T14:04:00Z">
            <w:rPr>
              <w:lang w:val="en-US"/>
            </w:rPr>
          </w:rPrChange>
        </w:rPr>
        <w:pPrChange w:id="402" w:author="DAVID PAVIA MIRALLES" w:date="2024-01-04T14:04:00Z">
          <w:pPr>
            <w:widowControl w:val="0"/>
            <w:spacing w:after="0" w:line="240" w:lineRule="auto"/>
            <w:jc w:val="center"/>
          </w:pPr>
        </w:pPrChange>
      </w:pPr>
      <w:ins w:id="403" w:author="DAVID PAVIA MIRALLES" w:date="2024-01-04T14:04:00Z">
        <w:r w:rsidRPr="00783095">
          <w:rPr>
            <w:rFonts w:ascii="Verdana" w:hAnsi="Verdana"/>
            <w:sz w:val="20"/>
            <w:szCs w:val="20"/>
          </w:rPr>
          <w:t>Cada una de las entidades participantes será responsable de sus acciones en relación con el incumplimiento de las obligaciones impuestas por el RGPD y el resto de la normativa sobre protección de datos, así como de las obligaciones derivadas del protocolo, el contrato o acuerdo de investigación y sus anexos.</w:t>
        </w:r>
      </w:ins>
    </w:p>
    <w:sectPr w:rsidR="003F11AD" w:rsidRPr="003F11AD"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A85D9" w16cid:durableId="222CC0E8"/>
  <w16cid:commentId w16cid:paraId="5BCBBD11" w16cid:durableId="222CC0E9"/>
  <w16cid:commentId w16cid:paraId="603772DE" w16cid:durableId="222CC0EA"/>
  <w16cid:commentId w16cid:paraId="009720CD" w16cid:durableId="222CC0EB"/>
  <w16cid:commentId w16cid:paraId="40D20A4D" w16cid:durableId="222CC0EC"/>
  <w16cid:commentId w16cid:paraId="51D4F9D6" w16cid:durableId="222CC0ED"/>
  <w16cid:commentId w16cid:paraId="728156D6" w16cid:durableId="222CC0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BD6A8" w14:textId="77777777" w:rsidR="004C4CAC" w:rsidRDefault="004C4CAC" w:rsidP="002C507A">
      <w:pPr>
        <w:spacing w:after="0" w:line="240" w:lineRule="auto"/>
      </w:pPr>
      <w:r>
        <w:separator/>
      </w:r>
    </w:p>
  </w:endnote>
  <w:endnote w:type="continuationSeparator" w:id="0">
    <w:p w14:paraId="2EFC1453" w14:textId="77777777" w:rsidR="004C4CAC" w:rsidRDefault="004C4CAC"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IDAutomationHC39M"/>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4C4CAC" w14:paraId="0C1E7B16" w14:textId="77777777" w:rsidTr="00387188">
      <w:tc>
        <w:tcPr>
          <w:tcW w:w="918" w:type="dxa"/>
          <w:tcBorders>
            <w:top w:val="single" w:sz="18" w:space="0" w:color="808080"/>
          </w:tcBorders>
        </w:tcPr>
        <w:p w14:paraId="6DC24B5E" w14:textId="37C8FF12" w:rsidR="004C4CAC" w:rsidRPr="00EC6D1B" w:rsidRDefault="004C4CAC"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AF3596" w:rsidRPr="00AF3596">
            <w:rPr>
              <w:rFonts w:ascii="Verdana" w:hAnsi="Verdana"/>
              <w:b/>
              <w:bCs/>
              <w:noProof/>
              <w:color w:val="4F81BD"/>
              <w:sz w:val="16"/>
              <w:szCs w:val="16"/>
              <w:lang w:val="es-ES"/>
            </w:rPr>
            <w:t>14</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4C4CAC" w:rsidRDefault="004C4CAC" w:rsidP="006D6B19">
          <w:pPr>
            <w:pStyle w:val="Piedepgina"/>
          </w:pPr>
        </w:p>
      </w:tc>
    </w:tr>
  </w:tbl>
  <w:p w14:paraId="0864A841" w14:textId="77777777" w:rsidR="004C4CAC" w:rsidRDefault="004C4C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4C4CAC" w14:paraId="2193330B" w14:textId="77777777" w:rsidTr="00690E69">
      <w:trPr>
        <w:trHeight w:val="242"/>
      </w:trPr>
      <w:tc>
        <w:tcPr>
          <w:tcW w:w="9322" w:type="dxa"/>
          <w:tcBorders>
            <w:top w:val="single" w:sz="18" w:space="0" w:color="808080"/>
          </w:tcBorders>
        </w:tcPr>
        <w:p w14:paraId="0463CC2C" w14:textId="77777777" w:rsidR="004C4CAC" w:rsidRDefault="004C4CAC" w:rsidP="00F93604">
          <w:pPr>
            <w:pStyle w:val="Piedepgina"/>
          </w:pPr>
        </w:p>
      </w:tc>
      <w:tc>
        <w:tcPr>
          <w:tcW w:w="919" w:type="dxa"/>
          <w:tcBorders>
            <w:top w:val="single" w:sz="18" w:space="0" w:color="808080"/>
          </w:tcBorders>
        </w:tcPr>
        <w:p w14:paraId="039C631E" w14:textId="311AE839" w:rsidR="004C4CAC" w:rsidRPr="00EC6D1B" w:rsidRDefault="004C4CAC"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AF3596" w:rsidRPr="00AF3596">
            <w:rPr>
              <w:rFonts w:ascii="Verdana" w:hAnsi="Verdana"/>
              <w:b/>
              <w:bCs/>
              <w:noProof/>
              <w:color w:val="4F81BD"/>
              <w:sz w:val="16"/>
              <w:szCs w:val="16"/>
              <w:lang w:val="es-ES"/>
            </w:rPr>
            <w:t>13</w:t>
          </w:r>
          <w:r w:rsidRPr="00EC6D1B">
            <w:rPr>
              <w:rFonts w:ascii="Verdana" w:hAnsi="Verdana"/>
              <w:sz w:val="16"/>
              <w:szCs w:val="16"/>
            </w:rPr>
            <w:fldChar w:fldCharType="end"/>
          </w:r>
        </w:p>
      </w:tc>
    </w:tr>
  </w:tbl>
  <w:p w14:paraId="2719E8DE" w14:textId="77777777" w:rsidR="004C4CAC" w:rsidRDefault="004C4CA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2067"/>
      <w:gridCol w:w="2790"/>
      <w:gridCol w:w="2526"/>
    </w:tblGrid>
    <w:tr w:rsidR="004C4CAC" w:rsidRPr="0064192F" w14:paraId="23A58885" w14:textId="77777777" w:rsidTr="00B65B31">
      <w:tc>
        <w:tcPr>
          <w:tcW w:w="2500" w:type="dxa"/>
        </w:tcPr>
        <w:p w14:paraId="4DED4810" w14:textId="77777777" w:rsidR="004C4CAC" w:rsidRPr="0064192F" w:rsidRDefault="004C4CAC" w:rsidP="00524763">
          <w:pPr>
            <w:pStyle w:val="Piedepgina"/>
            <w:tabs>
              <w:tab w:val="clear" w:pos="4252"/>
              <w:tab w:val="clear" w:pos="8504"/>
            </w:tabs>
            <w:rPr>
              <w:sz w:val="16"/>
              <w:szCs w:val="16"/>
            </w:rPr>
          </w:pPr>
          <w:r w:rsidRPr="0064192F">
            <w:rPr>
              <w:noProof/>
              <w:sz w:val="16"/>
              <w:szCs w:val="16"/>
              <w:lang w:val="es-ES" w:eastAsia="es-ES"/>
            </w:rPr>
            <w:drawing>
              <wp:inline distT="0" distB="0" distL="0" distR="0" wp14:anchorId="630AAB1D" wp14:editId="2B53545F">
                <wp:extent cx="1200150" cy="400050"/>
                <wp:effectExtent l="0" t="0" r="0" b="0"/>
                <wp:docPr id="10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p>
      </w:tc>
      <w:tc>
        <w:tcPr>
          <w:tcW w:w="2270" w:type="dxa"/>
        </w:tcPr>
        <w:p w14:paraId="22F27ECE" w14:textId="77777777" w:rsidR="004C4CAC" w:rsidRPr="0064192F" w:rsidRDefault="004C4CAC" w:rsidP="00524763">
          <w:pPr>
            <w:pStyle w:val="Piedepgina"/>
            <w:tabs>
              <w:tab w:val="clear" w:pos="4252"/>
              <w:tab w:val="clear" w:pos="8504"/>
            </w:tabs>
            <w:rPr>
              <w:sz w:val="16"/>
              <w:szCs w:val="16"/>
            </w:rPr>
          </w:pPr>
          <w:r w:rsidRPr="0064192F">
            <w:rPr>
              <w:noProof/>
              <w:sz w:val="16"/>
              <w:szCs w:val="16"/>
              <w:lang w:val="es-ES" w:eastAsia="es-ES"/>
            </w:rPr>
            <w:drawing>
              <wp:anchor distT="0" distB="0" distL="114300" distR="114300" simplePos="0" relativeHeight="251666432" behindDoc="0" locked="0" layoutInCell="1" allowOverlap="1" wp14:anchorId="36D89C60" wp14:editId="2EF3DCE0">
                <wp:simplePos x="0" y="0"/>
                <wp:positionH relativeFrom="column">
                  <wp:posOffset>-23652</wp:posOffset>
                </wp:positionH>
                <wp:positionV relativeFrom="paragraph">
                  <wp:posOffset>604</wp:posOffset>
                </wp:positionV>
                <wp:extent cx="933450" cy="523875"/>
                <wp:effectExtent l="0" t="0" r="0" b="9525"/>
                <wp:wrapSquare wrapText="bothSides"/>
                <wp:docPr id="10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p>
      </w:tc>
      <w:tc>
        <w:tcPr>
          <w:tcW w:w="3170" w:type="dxa"/>
        </w:tcPr>
        <w:p w14:paraId="4BF77B61" w14:textId="77777777" w:rsidR="004C4CAC" w:rsidRPr="0064192F" w:rsidRDefault="004C4CAC" w:rsidP="00524763">
          <w:pPr>
            <w:pStyle w:val="Piedepgina"/>
            <w:tabs>
              <w:tab w:val="clear" w:pos="4252"/>
              <w:tab w:val="clear" w:pos="8504"/>
            </w:tabs>
            <w:rPr>
              <w:sz w:val="16"/>
              <w:szCs w:val="16"/>
            </w:rPr>
          </w:pPr>
          <w:r w:rsidRPr="0064192F">
            <w:rPr>
              <w:noProof/>
              <w:sz w:val="16"/>
              <w:szCs w:val="16"/>
              <w:lang w:val="es-ES" w:eastAsia="es-ES"/>
            </w:rPr>
            <w:drawing>
              <wp:inline distT="0" distB="0" distL="0" distR="0" wp14:anchorId="5C6D5A96" wp14:editId="6A3904D5">
                <wp:extent cx="1171575" cy="371475"/>
                <wp:effectExtent l="0" t="0" r="9525" b="9525"/>
                <wp:docPr id="10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p>
      </w:tc>
      <w:tc>
        <w:tcPr>
          <w:tcW w:w="2526" w:type="dxa"/>
        </w:tcPr>
        <w:p w14:paraId="70450A35" w14:textId="77777777" w:rsidR="004C4CAC" w:rsidRPr="0064192F" w:rsidRDefault="004C4CAC" w:rsidP="00524763">
          <w:pPr>
            <w:pStyle w:val="Piedepgina"/>
            <w:tabs>
              <w:tab w:val="clear" w:pos="4252"/>
              <w:tab w:val="clear" w:pos="8504"/>
            </w:tabs>
            <w:rPr>
              <w:noProof/>
              <w:sz w:val="16"/>
              <w:szCs w:val="16"/>
              <w:lang w:val="es-ES" w:eastAsia="es-ES"/>
            </w:rPr>
          </w:pPr>
          <w:r w:rsidRPr="0064192F">
            <w:rPr>
              <w:noProof/>
              <w:sz w:val="16"/>
              <w:szCs w:val="16"/>
              <w:lang w:val="es-ES" w:eastAsia="es-ES"/>
            </w:rPr>
            <w:drawing>
              <wp:inline distT="0" distB="0" distL="0" distR="0" wp14:anchorId="287B3F24" wp14:editId="1B3200CD">
                <wp:extent cx="1466850" cy="304800"/>
                <wp:effectExtent l="0" t="0" r="0" b="0"/>
                <wp:docPr id="1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tc>
    </w:tr>
    <w:tr w:rsidR="004C4CAC" w:rsidRPr="004010AE" w14:paraId="20C6F34C" w14:textId="77777777" w:rsidTr="00B65B31">
      <w:tc>
        <w:tcPr>
          <w:tcW w:w="2500" w:type="dxa"/>
        </w:tcPr>
        <w:p w14:paraId="20731422" w14:textId="77777777" w:rsidR="004C4CAC" w:rsidRPr="00C234F0" w:rsidRDefault="004C4CAC" w:rsidP="00524763">
          <w:pPr>
            <w:pStyle w:val="Piedepgina"/>
            <w:tabs>
              <w:tab w:val="clear" w:pos="4252"/>
              <w:tab w:val="clear" w:pos="8504"/>
            </w:tabs>
            <w:rPr>
              <w:noProof/>
              <w:sz w:val="12"/>
              <w:szCs w:val="12"/>
              <w:lang w:val="es-ES" w:eastAsia="es-ES"/>
            </w:rPr>
          </w:pPr>
          <w:r w:rsidRPr="00C234F0">
            <w:rPr>
              <w:noProof/>
              <w:sz w:val="12"/>
              <w:szCs w:val="12"/>
              <w:lang w:val="es-ES" w:eastAsia="es-ES"/>
            </w:rPr>
            <w:t>[</w:t>
          </w:r>
          <w:r>
            <w:rPr>
              <w:sz w:val="12"/>
              <w:szCs w:val="12"/>
            </w:rPr>
            <w:t xml:space="preserve">MH; UNIVERSITAS; </w:t>
          </w:r>
          <w:r>
            <w:rPr>
              <w:i/>
              <w:iCs/>
              <w:sz w:val="12"/>
              <w:szCs w:val="12"/>
            </w:rPr>
            <w:t xml:space="preserve">Miguel </w:t>
          </w:r>
          <w:proofErr w:type="spellStart"/>
          <w:r>
            <w:rPr>
              <w:i/>
              <w:iCs/>
              <w:sz w:val="12"/>
              <w:szCs w:val="12"/>
            </w:rPr>
            <w:t>Hermández</w:t>
          </w:r>
          <w:proofErr w:type="spellEnd"/>
          <w:r w:rsidRPr="00C234F0">
            <w:rPr>
              <w:noProof/>
              <w:sz w:val="12"/>
              <w:szCs w:val="12"/>
              <w:lang w:val="es-ES" w:eastAsia="es-ES"/>
            </w:rPr>
            <w:t>]</w:t>
          </w:r>
        </w:p>
      </w:tc>
      <w:tc>
        <w:tcPr>
          <w:tcW w:w="2270" w:type="dxa"/>
        </w:tcPr>
        <w:p w14:paraId="79D83091" w14:textId="77777777" w:rsidR="004C4CAC" w:rsidRPr="00627BE0" w:rsidRDefault="004C4CAC" w:rsidP="00524763">
          <w:pPr>
            <w:pStyle w:val="Piedepgina"/>
            <w:tabs>
              <w:tab w:val="clear" w:pos="4252"/>
              <w:tab w:val="clear" w:pos="8504"/>
            </w:tabs>
            <w:rPr>
              <w:noProof/>
              <w:sz w:val="12"/>
              <w:szCs w:val="12"/>
              <w:lang w:val="en-US" w:eastAsia="es-ES"/>
            </w:rPr>
          </w:pPr>
          <w:r w:rsidRPr="00627BE0">
            <w:rPr>
              <w:noProof/>
              <w:sz w:val="12"/>
              <w:szCs w:val="12"/>
              <w:lang w:val="en-US" w:eastAsia="es-ES"/>
            </w:rPr>
            <w:t>[</w:t>
          </w:r>
          <w:r w:rsidRPr="00627BE0">
            <w:rPr>
              <w:sz w:val="12"/>
              <w:szCs w:val="12"/>
              <w:lang w:val="en-US"/>
            </w:rPr>
            <w:t>VALENCIAN GOVERNMENT;</w:t>
          </w:r>
          <w:r w:rsidRPr="00627BE0">
            <w:rPr>
              <w:noProof/>
              <w:sz w:val="12"/>
              <w:szCs w:val="12"/>
              <w:lang w:val="en-US" w:eastAsia="es-ES"/>
            </w:rPr>
            <w:t xml:space="preserve"> </w:t>
          </w:r>
          <w:r>
            <w:rPr>
              <w:noProof/>
              <w:sz w:val="12"/>
              <w:szCs w:val="12"/>
              <w:lang w:val="en-US" w:eastAsia="es-ES"/>
            </w:rPr>
            <w:t>i</w:t>
          </w:r>
          <w:r w:rsidRPr="00627BE0">
            <w:rPr>
              <w:noProof/>
              <w:sz w:val="12"/>
              <w:szCs w:val="12"/>
              <w:lang w:val="en-US" w:eastAsia="es-ES"/>
            </w:rPr>
            <w:t>llegible text]</w:t>
          </w:r>
        </w:p>
      </w:tc>
      <w:tc>
        <w:tcPr>
          <w:tcW w:w="3170" w:type="dxa"/>
        </w:tcPr>
        <w:p w14:paraId="75CC312B" w14:textId="77777777" w:rsidR="004C4CAC" w:rsidRPr="005E7360" w:rsidRDefault="004C4CAC" w:rsidP="00524763">
          <w:pPr>
            <w:pStyle w:val="Piedepgina"/>
            <w:tabs>
              <w:tab w:val="clear" w:pos="4252"/>
              <w:tab w:val="clear" w:pos="8504"/>
            </w:tabs>
            <w:rPr>
              <w:noProof/>
              <w:sz w:val="12"/>
              <w:szCs w:val="12"/>
              <w:lang w:val="en-US" w:eastAsia="es-ES"/>
            </w:rPr>
          </w:pPr>
          <w:r w:rsidRPr="005E7360">
            <w:rPr>
              <w:noProof/>
              <w:sz w:val="12"/>
              <w:szCs w:val="12"/>
              <w:lang w:val="en-US" w:eastAsia="es-ES"/>
            </w:rPr>
            <w:t>[</w:t>
          </w:r>
          <w:r w:rsidRPr="005E7360">
            <w:rPr>
              <w:sz w:val="12"/>
              <w:szCs w:val="12"/>
              <w:lang w:val="en-US"/>
            </w:rPr>
            <w:t>ALICANTE HOSPITAL; DEPARTMENT OF HEALTH</w:t>
          </w:r>
          <w:r w:rsidRPr="005E7360">
            <w:rPr>
              <w:noProof/>
              <w:sz w:val="12"/>
              <w:szCs w:val="12"/>
              <w:lang w:val="en-US" w:eastAsia="es-ES"/>
            </w:rPr>
            <w:t>]</w:t>
          </w:r>
        </w:p>
      </w:tc>
      <w:tc>
        <w:tcPr>
          <w:tcW w:w="2526" w:type="dxa"/>
        </w:tcPr>
        <w:p w14:paraId="3587409F" w14:textId="77777777" w:rsidR="004C4CAC" w:rsidRPr="00C234F0" w:rsidRDefault="004C4CAC" w:rsidP="00524763">
          <w:pPr>
            <w:pStyle w:val="Piedepgina"/>
            <w:tabs>
              <w:tab w:val="clear" w:pos="4252"/>
              <w:tab w:val="clear" w:pos="8504"/>
            </w:tabs>
            <w:rPr>
              <w:noProof/>
              <w:sz w:val="12"/>
              <w:szCs w:val="12"/>
              <w:lang w:val="pt-PT" w:eastAsia="es-ES"/>
            </w:rPr>
          </w:pPr>
          <w:r w:rsidRPr="00C234F0">
            <w:rPr>
              <w:noProof/>
              <w:sz w:val="12"/>
              <w:szCs w:val="12"/>
              <w:lang w:val="pt-PT" w:eastAsia="es-ES"/>
            </w:rPr>
            <w:t>[</w:t>
          </w:r>
          <w:proofErr w:type="spellStart"/>
          <w:r>
            <w:rPr>
              <w:sz w:val="12"/>
              <w:szCs w:val="12"/>
            </w:rPr>
            <w:t>University</w:t>
          </w:r>
          <w:proofErr w:type="spellEnd"/>
          <w:r>
            <w:rPr>
              <w:sz w:val="12"/>
              <w:szCs w:val="12"/>
            </w:rPr>
            <w:t xml:space="preserve"> of Alicante</w:t>
          </w:r>
          <w:r w:rsidRPr="00C234F0">
            <w:rPr>
              <w:noProof/>
              <w:sz w:val="12"/>
              <w:szCs w:val="12"/>
              <w:lang w:val="pt-PT" w:eastAsia="es-ES"/>
            </w:rPr>
            <w:t>]</w:t>
          </w:r>
        </w:p>
      </w:tc>
    </w:tr>
  </w:tbl>
  <w:p w14:paraId="0B7074CB" w14:textId="77777777" w:rsidR="004C4CAC" w:rsidRPr="004010AE" w:rsidRDefault="004C4CAC" w:rsidP="00524763">
    <w:pPr>
      <w:pStyle w:val="Piedepgina"/>
      <w:rPr>
        <w:rFonts w:ascii="Verdana" w:hAnsi="Verdana" w:cs="Arial"/>
        <w:noProof/>
        <w:sz w:val="8"/>
        <w:szCs w:val="8"/>
        <w:lang w:val="pt-PT" w:eastAsia="es-ES"/>
      </w:rPr>
    </w:pPr>
  </w:p>
  <w:tbl>
    <w:tblPr>
      <w:tblStyle w:val="Tablaconcuadrcula"/>
      <w:tblW w:w="10480" w:type="dxa"/>
      <w:tblCellMar>
        <w:top w:w="28" w:type="dxa"/>
        <w:bottom w:w="28" w:type="dxa"/>
      </w:tblCellMar>
      <w:tblLook w:val="04A0" w:firstRow="1" w:lastRow="0" w:firstColumn="1" w:lastColumn="0" w:noHBand="0" w:noVBand="1"/>
    </w:tblPr>
    <w:tblGrid>
      <w:gridCol w:w="5240"/>
      <w:gridCol w:w="5240"/>
    </w:tblGrid>
    <w:tr w:rsidR="004C4CAC" w:rsidRPr="00151A48" w14:paraId="54552F78" w14:textId="77777777" w:rsidTr="00B65B31">
      <w:tc>
        <w:tcPr>
          <w:tcW w:w="5240" w:type="dxa"/>
        </w:tcPr>
        <w:p w14:paraId="743D3C7A" w14:textId="77777777" w:rsidR="004C4CAC" w:rsidRPr="00AA38D6" w:rsidRDefault="004C4CAC" w:rsidP="00524763">
          <w:pPr>
            <w:pStyle w:val="Piedepgina"/>
            <w:jc w:val="center"/>
            <w:rPr>
              <w:rFonts w:ascii="Verdana" w:hAnsi="Verdana"/>
              <w:color w:val="0000FF"/>
              <w:sz w:val="18"/>
              <w:szCs w:val="18"/>
              <w:lang w:val="pt-PT"/>
            </w:rPr>
          </w:pPr>
          <w:r w:rsidRPr="00AA38D6">
            <w:rPr>
              <w:rFonts w:ascii="Verdana" w:hAnsi="Verdana"/>
              <w:color w:val="0000FF"/>
              <w:sz w:val="18"/>
              <w:szCs w:val="18"/>
              <w:lang w:val="es-ES"/>
            </w:rPr>
            <w:t xml:space="preserve">Fundación para la gestión de ISABIAL. </w:t>
          </w:r>
          <w:r w:rsidRPr="00AA38D6">
            <w:rPr>
              <w:rFonts w:ascii="Verdana" w:hAnsi="Verdana"/>
              <w:color w:val="0000FF"/>
              <w:sz w:val="18"/>
              <w:szCs w:val="18"/>
              <w:lang w:val="pt-PT"/>
            </w:rPr>
            <w:t>Planta 5ª. Centro de Diagnóstico.</w:t>
          </w:r>
        </w:p>
      </w:tc>
      <w:tc>
        <w:tcPr>
          <w:tcW w:w="5240" w:type="dxa"/>
        </w:tcPr>
        <w:p w14:paraId="6C45FF04" w14:textId="77777777" w:rsidR="004C4CAC" w:rsidRPr="00047A86" w:rsidRDefault="004C4CAC" w:rsidP="00524763">
          <w:pPr>
            <w:pStyle w:val="Piedepgina"/>
            <w:jc w:val="center"/>
            <w:rPr>
              <w:rFonts w:ascii="Verdana" w:hAnsi="Verdana"/>
              <w:color w:val="0000FF"/>
              <w:sz w:val="18"/>
              <w:szCs w:val="18"/>
              <w:lang w:val="pt-BR"/>
            </w:rPr>
          </w:pPr>
          <w:r w:rsidRPr="00A66653">
            <w:rPr>
              <w:rFonts w:ascii="Verdana" w:hAnsi="Verdana"/>
              <w:color w:val="0000FF"/>
              <w:sz w:val="18"/>
              <w:szCs w:val="18"/>
              <w:lang w:val="en-GB"/>
            </w:rPr>
            <w:t xml:space="preserve">Foundation for the management of ISABIAL. </w:t>
          </w:r>
          <w:r w:rsidRPr="00047A86">
            <w:rPr>
              <w:rFonts w:ascii="Verdana" w:hAnsi="Verdana"/>
              <w:color w:val="0000FF"/>
              <w:sz w:val="18"/>
              <w:szCs w:val="18"/>
              <w:lang w:val="pt-BR"/>
            </w:rPr>
            <w:t>Planta 5ª. Centro de Diagnóstico.</w:t>
          </w:r>
        </w:p>
      </w:tc>
    </w:tr>
    <w:tr w:rsidR="004C4CAC" w:rsidRPr="00926800" w14:paraId="1B81F116" w14:textId="77777777" w:rsidTr="00B65B31">
      <w:tc>
        <w:tcPr>
          <w:tcW w:w="5240" w:type="dxa"/>
        </w:tcPr>
        <w:p w14:paraId="630AE18A" w14:textId="43511ACC" w:rsidR="004C4CAC" w:rsidRPr="00926800" w:rsidRDefault="004C4CAC" w:rsidP="00524763">
          <w:pPr>
            <w:pStyle w:val="Piedepgina"/>
            <w:jc w:val="center"/>
            <w:rPr>
              <w:sz w:val="28"/>
              <w:szCs w:val="28"/>
              <w:lang w:val="es-ES" w:eastAsia="es-ES"/>
            </w:rPr>
          </w:pPr>
          <w:r w:rsidRPr="00AA38D6">
            <w:rPr>
              <w:rFonts w:ascii="Verdana" w:hAnsi="Verdana"/>
              <w:color w:val="0000FF"/>
              <w:sz w:val="18"/>
              <w:szCs w:val="18"/>
              <w:lang w:val="pt-BR"/>
            </w:rPr>
            <w:t xml:space="preserve">Hospital General </w:t>
          </w:r>
          <w:proofErr w:type="spellStart"/>
          <w:r w:rsidRPr="00AA38D6">
            <w:rPr>
              <w:rFonts w:ascii="Verdana" w:hAnsi="Verdana"/>
              <w:color w:val="0000FF"/>
              <w:sz w:val="18"/>
              <w:szCs w:val="18"/>
              <w:lang w:val="pt-BR"/>
            </w:rPr>
            <w:t>Universitario</w:t>
          </w:r>
          <w:proofErr w:type="spellEnd"/>
          <w:r w:rsidRPr="00AA38D6">
            <w:rPr>
              <w:rFonts w:ascii="Verdana" w:hAnsi="Verdana"/>
              <w:color w:val="0000FF"/>
              <w:sz w:val="18"/>
              <w:szCs w:val="18"/>
              <w:lang w:val="pt-BR"/>
            </w:rPr>
            <w:t xml:space="preserve"> </w:t>
          </w:r>
          <w:r w:rsidR="00B47A8B">
            <w:rPr>
              <w:rFonts w:ascii="Verdana" w:hAnsi="Verdana"/>
              <w:color w:val="0000FF"/>
              <w:sz w:val="18"/>
              <w:szCs w:val="18"/>
              <w:lang w:val="pt-BR"/>
            </w:rPr>
            <w:t xml:space="preserve">Dr. </w:t>
          </w:r>
          <w:proofErr w:type="spellStart"/>
          <w:r w:rsidR="00B47A8B">
            <w:rPr>
              <w:rFonts w:ascii="Verdana" w:hAnsi="Verdana"/>
              <w:color w:val="0000FF"/>
              <w:sz w:val="18"/>
              <w:szCs w:val="18"/>
              <w:lang w:val="pt-BR"/>
            </w:rPr>
            <w:t>Balmis</w:t>
          </w:r>
          <w:proofErr w:type="spellEnd"/>
          <w:r w:rsidR="00B47A8B">
            <w:rPr>
              <w:rFonts w:ascii="Verdana" w:hAnsi="Verdana"/>
              <w:color w:val="0000FF"/>
              <w:sz w:val="18"/>
              <w:szCs w:val="18"/>
              <w:lang w:val="pt-BR"/>
            </w:rPr>
            <w:t xml:space="preserve"> </w:t>
          </w:r>
          <w:r w:rsidRPr="00AA38D6">
            <w:rPr>
              <w:rFonts w:ascii="Verdana" w:hAnsi="Verdana"/>
              <w:color w:val="0000FF"/>
              <w:sz w:val="18"/>
              <w:szCs w:val="18"/>
              <w:lang w:val="pt-BR"/>
            </w:rPr>
            <w:t xml:space="preserve">de </w:t>
          </w:r>
          <w:proofErr w:type="spellStart"/>
          <w:r w:rsidRPr="00AA38D6">
            <w:rPr>
              <w:rFonts w:ascii="Verdana" w:hAnsi="Verdana"/>
              <w:color w:val="0000FF"/>
              <w:sz w:val="18"/>
              <w:szCs w:val="18"/>
              <w:lang w:val="pt-BR"/>
            </w:rPr>
            <w:t>Alicante</w:t>
          </w:r>
          <w:proofErr w:type="spellEnd"/>
          <w:r w:rsidRPr="00AA38D6">
            <w:rPr>
              <w:rFonts w:ascii="Verdana" w:hAnsi="Verdana"/>
              <w:color w:val="0000FF"/>
              <w:sz w:val="18"/>
              <w:szCs w:val="18"/>
              <w:lang w:val="pt-BR"/>
            </w:rPr>
            <w:t xml:space="preserve">. </w:t>
          </w:r>
          <w:proofErr w:type="spellStart"/>
          <w:r w:rsidRPr="00AA38D6">
            <w:rPr>
              <w:rFonts w:ascii="Verdana" w:hAnsi="Verdana"/>
              <w:color w:val="0000FF"/>
              <w:sz w:val="18"/>
              <w:szCs w:val="18"/>
              <w:lang w:val="pt-BR"/>
            </w:rPr>
            <w:t>Avda</w:t>
          </w:r>
          <w:proofErr w:type="spellEnd"/>
          <w:r w:rsidRPr="00AA38D6">
            <w:rPr>
              <w:rFonts w:ascii="Verdana" w:hAnsi="Verdana"/>
              <w:color w:val="0000FF"/>
              <w:sz w:val="18"/>
              <w:szCs w:val="18"/>
              <w:lang w:val="pt-BR"/>
            </w:rPr>
            <w:t xml:space="preserve">. Pintor </w:t>
          </w:r>
          <w:proofErr w:type="spellStart"/>
          <w:r w:rsidRPr="00AA38D6">
            <w:rPr>
              <w:rFonts w:ascii="Verdana" w:hAnsi="Verdana"/>
              <w:color w:val="0000FF"/>
              <w:sz w:val="18"/>
              <w:szCs w:val="18"/>
              <w:lang w:val="pt-BR"/>
            </w:rPr>
            <w:t>Baeza</w:t>
          </w:r>
          <w:proofErr w:type="spellEnd"/>
          <w:r w:rsidRPr="00AA38D6">
            <w:rPr>
              <w:rFonts w:ascii="Verdana" w:hAnsi="Verdana"/>
              <w:color w:val="0000FF"/>
              <w:sz w:val="18"/>
              <w:szCs w:val="18"/>
              <w:lang w:val="pt-BR"/>
            </w:rPr>
            <w:t xml:space="preserve">, 12. 03010, </w:t>
          </w:r>
          <w:proofErr w:type="spellStart"/>
          <w:r w:rsidRPr="00AA38D6">
            <w:rPr>
              <w:rFonts w:ascii="Verdana" w:hAnsi="Verdana"/>
              <w:color w:val="0000FF"/>
              <w:sz w:val="18"/>
              <w:szCs w:val="18"/>
              <w:lang w:val="pt-BR"/>
            </w:rPr>
            <w:t>Alicante</w:t>
          </w:r>
          <w:proofErr w:type="spellEnd"/>
          <w:r w:rsidRPr="00AA38D6">
            <w:rPr>
              <w:rFonts w:ascii="Verdana" w:hAnsi="Verdana"/>
              <w:color w:val="0000FF"/>
              <w:sz w:val="18"/>
              <w:szCs w:val="18"/>
              <w:lang w:val="pt-BR"/>
            </w:rPr>
            <w:t>. CIF: G42641308</w:t>
          </w:r>
        </w:p>
      </w:tc>
      <w:tc>
        <w:tcPr>
          <w:tcW w:w="5240" w:type="dxa"/>
        </w:tcPr>
        <w:p w14:paraId="337B47E5" w14:textId="484BF649" w:rsidR="004C4CAC" w:rsidRPr="00B83427" w:rsidRDefault="004C4CAC" w:rsidP="00524763">
          <w:pPr>
            <w:pStyle w:val="Piedepgina"/>
            <w:jc w:val="center"/>
            <w:rPr>
              <w:rFonts w:ascii="Verdana" w:hAnsi="Verdana"/>
              <w:color w:val="0000FF"/>
              <w:sz w:val="18"/>
              <w:szCs w:val="18"/>
            </w:rPr>
          </w:pPr>
          <w:r w:rsidRPr="00B83427">
            <w:rPr>
              <w:rFonts w:ascii="Verdana" w:hAnsi="Verdana"/>
              <w:color w:val="0000FF"/>
              <w:sz w:val="18"/>
              <w:szCs w:val="18"/>
            </w:rPr>
            <w:t xml:space="preserve">Hospital General Universitario </w:t>
          </w:r>
          <w:r w:rsidR="00B47A8B">
            <w:rPr>
              <w:rFonts w:ascii="Verdana" w:hAnsi="Verdana"/>
              <w:color w:val="0000FF"/>
              <w:sz w:val="18"/>
              <w:szCs w:val="18"/>
            </w:rPr>
            <w:t xml:space="preserve">Dr. </w:t>
          </w:r>
          <w:proofErr w:type="spellStart"/>
          <w:r w:rsidR="00B47A8B">
            <w:rPr>
              <w:rFonts w:ascii="Verdana" w:hAnsi="Verdana"/>
              <w:color w:val="0000FF"/>
              <w:sz w:val="18"/>
              <w:szCs w:val="18"/>
            </w:rPr>
            <w:t>Balmis</w:t>
          </w:r>
          <w:proofErr w:type="spellEnd"/>
          <w:r w:rsidR="00B47A8B">
            <w:rPr>
              <w:rFonts w:ascii="Verdana" w:hAnsi="Verdana"/>
              <w:color w:val="0000FF"/>
              <w:sz w:val="18"/>
              <w:szCs w:val="18"/>
            </w:rPr>
            <w:t xml:space="preserve"> </w:t>
          </w:r>
          <w:r w:rsidRPr="00B83427">
            <w:rPr>
              <w:rFonts w:ascii="Verdana" w:hAnsi="Verdana"/>
              <w:color w:val="0000FF"/>
              <w:sz w:val="18"/>
              <w:szCs w:val="18"/>
            </w:rPr>
            <w:t xml:space="preserve">de Alicante. Avda. Pintor Baeza, 12. 03010, Alicante. Company </w:t>
          </w:r>
          <w:proofErr w:type="spellStart"/>
          <w:r w:rsidRPr="00B83427">
            <w:rPr>
              <w:rFonts w:ascii="Verdana" w:hAnsi="Verdana"/>
              <w:color w:val="0000FF"/>
              <w:sz w:val="18"/>
              <w:szCs w:val="18"/>
            </w:rPr>
            <w:t>Tax</w:t>
          </w:r>
          <w:proofErr w:type="spellEnd"/>
          <w:r w:rsidRPr="00B83427">
            <w:rPr>
              <w:rFonts w:ascii="Verdana" w:hAnsi="Verdana"/>
              <w:color w:val="0000FF"/>
              <w:sz w:val="18"/>
              <w:szCs w:val="18"/>
            </w:rPr>
            <w:t xml:space="preserve"> </w:t>
          </w:r>
          <w:proofErr w:type="spellStart"/>
          <w:r w:rsidRPr="00B83427">
            <w:rPr>
              <w:rFonts w:ascii="Verdana" w:hAnsi="Verdana"/>
              <w:color w:val="0000FF"/>
              <w:sz w:val="18"/>
              <w:szCs w:val="18"/>
            </w:rPr>
            <w:t>Code</w:t>
          </w:r>
          <w:proofErr w:type="spellEnd"/>
          <w:r w:rsidRPr="00B83427">
            <w:rPr>
              <w:rFonts w:ascii="Verdana" w:hAnsi="Verdana"/>
              <w:color w:val="0000FF"/>
              <w:sz w:val="18"/>
              <w:szCs w:val="18"/>
            </w:rPr>
            <w:t>: G4</w:t>
          </w:r>
          <w:r w:rsidRPr="00A66653">
            <w:rPr>
              <w:noProof/>
              <w:sz w:val="28"/>
              <w:szCs w:val="28"/>
              <w:lang w:val="es-ES" w:eastAsia="es-ES"/>
            </w:rPr>
            <w:drawing>
              <wp:anchor distT="0" distB="0" distL="114300" distR="114300" simplePos="0" relativeHeight="251667456" behindDoc="0" locked="0" layoutInCell="1" allowOverlap="1" wp14:anchorId="68557F34" wp14:editId="32FDD9B7">
                <wp:simplePos x="0" y="0"/>
                <wp:positionH relativeFrom="column">
                  <wp:posOffset>8655050</wp:posOffset>
                </wp:positionH>
                <wp:positionV relativeFrom="paragraph">
                  <wp:posOffset>-2707640</wp:posOffset>
                </wp:positionV>
                <wp:extent cx="1713230" cy="565785"/>
                <wp:effectExtent l="0" t="0" r="1270" b="5715"/>
                <wp:wrapNone/>
                <wp:docPr id="1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B83427">
            <w:rPr>
              <w:rFonts w:ascii="Verdana" w:hAnsi="Verdana"/>
              <w:color w:val="0000FF"/>
              <w:sz w:val="18"/>
              <w:szCs w:val="18"/>
            </w:rPr>
            <w:t>2641308</w:t>
          </w:r>
        </w:p>
      </w:tc>
    </w:tr>
  </w:tbl>
  <w:p w14:paraId="6DF9DF7A" w14:textId="77777777" w:rsidR="004C4CAC" w:rsidRDefault="004C4CA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4C4CAC" w14:paraId="00B598CB" w14:textId="77777777" w:rsidTr="00387188">
      <w:tc>
        <w:tcPr>
          <w:tcW w:w="918" w:type="dxa"/>
          <w:tcBorders>
            <w:top w:val="single" w:sz="18" w:space="0" w:color="808080"/>
          </w:tcBorders>
        </w:tcPr>
        <w:p w14:paraId="5D2C964A" w14:textId="635DC350" w:rsidR="004C4CAC" w:rsidRPr="00EC6D1B" w:rsidRDefault="004C4CAC"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AF3596" w:rsidRPr="00AF3596">
            <w:rPr>
              <w:rFonts w:ascii="Verdana" w:hAnsi="Verdana"/>
              <w:b/>
              <w:bCs/>
              <w:noProof/>
              <w:color w:val="4F81BD"/>
              <w:sz w:val="16"/>
              <w:szCs w:val="16"/>
              <w:lang w:val="es-ES"/>
            </w:rPr>
            <w:t>20</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4C4CAC" w:rsidRDefault="004C4CAC" w:rsidP="006D6B19">
          <w:pPr>
            <w:pStyle w:val="Piedepgina"/>
          </w:pPr>
        </w:p>
      </w:tc>
    </w:tr>
  </w:tbl>
  <w:p w14:paraId="51B34B3C" w14:textId="77777777" w:rsidR="004C4CAC" w:rsidRDefault="004C4CAC">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4C4CAC" w14:paraId="1B052178" w14:textId="77777777" w:rsidTr="006D6B19">
      <w:trPr>
        <w:trHeight w:val="242"/>
      </w:trPr>
      <w:tc>
        <w:tcPr>
          <w:tcW w:w="9322" w:type="dxa"/>
          <w:tcBorders>
            <w:top w:val="single" w:sz="18" w:space="0" w:color="808080"/>
          </w:tcBorders>
        </w:tcPr>
        <w:p w14:paraId="278DFA96" w14:textId="77777777" w:rsidR="004C4CAC" w:rsidRDefault="004C4CAC" w:rsidP="006D6B19">
          <w:pPr>
            <w:pStyle w:val="Piedepgina"/>
          </w:pPr>
        </w:p>
      </w:tc>
      <w:tc>
        <w:tcPr>
          <w:tcW w:w="919" w:type="dxa"/>
          <w:tcBorders>
            <w:top w:val="single" w:sz="18" w:space="0" w:color="808080"/>
          </w:tcBorders>
        </w:tcPr>
        <w:p w14:paraId="0CD3237D" w14:textId="6CD077F3" w:rsidR="004C4CAC" w:rsidRPr="00EC6D1B" w:rsidRDefault="004C4CAC"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AF3596" w:rsidRPr="00AF3596">
            <w:rPr>
              <w:rFonts w:ascii="Verdana" w:hAnsi="Verdana"/>
              <w:b/>
              <w:bCs/>
              <w:noProof/>
              <w:color w:val="4F81BD"/>
              <w:sz w:val="16"/>
              <w:szCs w:val="16"/>
              <w:lang w:val="es-ES"/>
            </w:rPr>
            <w:t>21</w:t>
          </w:r>
          <w:r w:rsidRPr="00EC6D1B">
            <w:rPr>
              <w:rFonts w:ascii="Verdana" w:hAnsi="Verdana"/>
              <w:sz w:val="16"/>
              <w:szCs w:val="16"/>
            </w:rPr>
            <w:fldChar w:fldCharType="end"/>
          </w:r>
        </w:p>
      </w:tc>
    </w:tr>
  </w:tbl>
  <w:p w14:paraId="2EE1AEC5" w14:textId="77777777" w:rsidR="004C4CAC" w:rsidRPr="006D6B19" w:rsidRDefault="004C4CAC"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95A4B" w14:textId="77777777" w:rsidR="004C4CAC" w:rsidRDefault="004C4CAC" w:rsidP="002C507A">
      <w:pPr>
        <w:spacing w:after="0" w:line="240" w:lineRule="auto"/>
      </w:pPr>
      <w:r>
        <w:separator/>
      </w:r>
    </w:p>
  </w:footnote>
  <w:footnote w:type="continuationSeparator" w:id="0">
    <w:p w14:paraId="1C0AE591" w14:textId="77777777" w:rsidR="004C4CAC" w:rsidRDefault="004C4CAC"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4C4CAC" w14:paraId="5A0AA469" w14:textId="77777777" w:rsidTr="00B65B31">
      <w:tc>
        <w:tcPr>
          <w:tcW w:w="5387" w:type="dxa"/>
        </w:tcPr>
        <w:p w14:paraId="3CBDD7C0" w14:textId="77777777" w:rsidR="004C4CAC" w:rsidRDefault="004C4CAC" w:rsidP="00524763">
          <w:pPr>
            <w:pStyle w:val="Encabezado"/>
          </w:pPr>
          <w:r w:rsidRPr="001F6DA4">
            <w:rPr>
              <w:noProof/>
              <w:lang w:val="es-ES" w:eastAsia="es-ES"/>
            </w:rPr>
            <w:drawing>
              <wp:inline distT="0" distB="0" distL="0" distR="0" wp14:anchorId="08611C89" wp14:editId="10905FC1">
                <wp:extent cx="2286000" cy="590550"/>
                <wp:effectExtent l="0" t="0" r="0" b="0"/>
                <wp:docPr id="1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r>
    <w:tr w:rsidR="004C4CAC" w:rsidRPr="003F11AD" w14:paraId="1C4118CC" w14:textId="77777777" w:rsidTr="00B65B31">
      <w:tc>
        <w:tcPr>
          <w:tcW w:w="5387" w:type="dxa"/>
        </w:tcPr>
        <w:p w14:paraId="65522ACE" w14:textId="77777777" w:rsidR="004C4CAC" w:rsidRPr="00BA505D" w:rsidRDefault="004C4CAC" w:rsidP="00524763">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r>
  </w:tbl>
  <w:p w14:paraId="0D72B5C4" w14:textId="6B91357C" w:rsidR="004C4CAC" w:rsidRPr="00524763" w:rsidRDefault="004C4CAC">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4C4CAC" w14:paraId="22BDABB0" w14:textId="77777777" w:rsidTr="00B65B31">
      <w:tc>
        <w:tcPr>
          <w:tcW w:w="5387" w:type="dxa"/>
        </w:tcPr>
        <w:p w14:paraId="184ED13C" w14:textId="77777777" w:rsidR="004C4CAC" w:rsidRDefault="004C4CAC" w:rsidP="00524763">
          <w:pPr>
            <w:pStyle w:val="Encabezado"/>
          </w:pPr>
          <w:r w:rsidRPr="001F6DA4">
            <w:rPr>
              <w:noProof/>
              <w:lang w:val="es-ES" w:eastAsia="es-ES"/>
            </w:rPr>
            <w:drawing>
              <wp:inline distT="0" distB="0" distL="0" distR="0" wp14:anchorId="31961744" wp14:editId="660746E5">
                <wp:extent cx="2286000" cy="590550"/>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r>
    <w:tr w:rsidR="004C4CAC" w:rsidRPr="003F11AD" w14:paraId="2A058A44" w14:textId="77777777" w:rsidTr="00B65B31">
      <w:tc>
        <w:tcPr>
          <w:tcW w:w="5387" w:type="dxa"/>
        </w:tcPr>
        <w:p w14:paraId="61703DF3" w14:textId="77777777" w:rsidR="004C4CAC" w:rsidRPr="00BA505D" w:rsidRDefault="004C4CAC" w:rsidP="00524763">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r>
  </w:tbl>
  <w:p w14:paraId="049E0B6D" w14:textId="3CC6238E" w:rsidR="004C4CAC" w:rsidRPr="00524763" w:rsidRDefault="004C4CAC" w:rsidP="003D3ACF">
    <w:pPr>
      <w:pStyle w:val="Encabezado"/>
      <w:jc w:val="right"/>
      <w:rPr>
        <w:lang w:val="en-US"/>
      </w:rPr>
    </w:pPr>
  </w:p>
  <w:p w14:paraId="3E29090C" w14:textId="77777777" w:rsidR="004C4CAC" w:rsidRPr="00524763" w:rsidRDefault="004C4CAC" w:rsidP="00690E69">
    <w:pPr>
      <w:pStyle w:val="Encabezado"/>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260"/>
    </w:tblGrid>
    <w:tr w:rsidR="004C4CAC" w:rsidRPr="002C2B60" w14:paraId="1B1864CA" w14:textId="77777777" w:rsidTr="00B65B31">
      <w:tc>
        <w:tcPr>
          <w:tcW w:w="10490" w:type="dxa"/>
          <w:gridSpan w:val="2"/>
        </w:tcPr>
        <w:p w14:paraId="7B318991" w14:textId="367782CD" w:rsidR="004C4CAC" w:rsidRPr="00063ABE" w:rsidRDefault="004C4CAC" w:rsidP="00524763">
          <w:pPr>
            <w:pStyle w:val="Encabezado"/>
            <w:tabs>
              <w:tab w:val="clear" w:pos="4252"/>
              <w:tab w:val="clear" w:pos="8504"/>
            </w:tabs>
            <w:rPr>
              <w:rFonts w:ascii="Verdana" w:hAnsi="Verdana" w:cs="Calibri"/>
              <w:szCs w:val="16"/>
            </w:rPr>
          </w:pPr>
          <w:r w:rsidRPr="00063ABE">
            <w:rPr>
              <w:rFonts w:ascii="Verdana" w:hAnsi="Verdana"/>
              <w:noProof/>
              <w:szCs w:val="16"/>
              <w:lang w:val="es-ES" w:eastAsia="es-ES"/>
            </w:rPr>
            <w:drawing>
              <wp:anchor distT="0" distB="0" distL="114300" distR="114300" simplePos="0" relativeHeight="251664384" behindDoc="0" locked="0" layoutInCell="1" allowOverlap="1" wp14:anchorId="2A82D164" wp14:editId="77A7BF6B">
                <wp:simplePos x="0" y="0"/>
                <wp:positionH relativeFrom="column">
                  <wp:posOffset>0</wp:posOffset>
                </wp:positionH>
                <wp:positionV relativeFrom="paragraph">
                  <wp:posOffset>1469</wp:posOffset>
                </wp:positionV>
                <wp:extent cx="5495925" cy="1104900"/>
                <wp:effectExtent l="0" t="0" r="9525" b="0"/>
                <wp:wrapSquare wrapText="bothSides"/>
                <wp:docPr id="10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sidR="00063ABE" w:rsidRPr="00063ABE">
            <w:rPr>
              <w:rFonts w:ascii="Verdana" w:hAnsi="Verdana" w:cs="Calibri"/>
              <w:szCs w:val="16"/>
            </w:rPr>
            <w:t>Expte</w:t>
          </w:r>
          <w:proofErr w:type="spellEnd"/>
        </w:p>
        <w:p w14:paraId="21E1C785" w14:textId="77777777" w:rsidR="00063ABE" w:rsidRPr="00063ABE" w:rsidRDefault="00063ABE" w:rsidP="00524763">
          <w:pPr>
            <w:pStyle w:val="Encabezado"/>
            <w:tabs>
              <w:tab w:val="clear" w:pos="4252"/>
              <w:tab w:val="clear" w:pos="8504"/>
            </w:tabs>
            <w:rPr>
              <w:rFonts w:ascii="Verdana" w:hAnsi="Verdana" w:cs="Calibri"/>
              <w:szCs w:val="16"/>
            </w:rPr>
          </w:pPr>
        </w:p>
        <w:p w14:paraId="1EEA3C4F" w14:textId="2CAD5444" w:rsidR="00063ABE" w:rsidRPr="002C2B60" w:rsidRDefault="00063ABE" w:rsidP="00524763">
          <w:pPr>
            <w:pStyle w:val="Encabezado"/>
            <w:tabs>
              <w:tab w:val="clear" w:pos="4252"/>
              <w:tab w:val="clear" w:pos="8504"/>
            </w:tabs>
            <w:rPr>
              <w:rFonts w:cs="Calibri"/>
              <w:sz w:val="16"/>
              <w:szCs w:val="16"/>
            </w:rPr>
          </w:pPr>
          <w:r w:rsidRPr="00063ABE">
            <w:rPr>
              <w:rFonts w:ascii="Verdana" w:hAnsi="Verdana" w:cs="Calibri"/>
              <w:szCs w:val="16"/>
            </w:rPr>
            <w:t>(     )</w:t>
          </w:r>
        </w:p>
      </w:tc>
    </w:tr>
    <w:tr w:rsidR="004C4CAC" w:rsidRPr="00752413" w14:paraId="07322A06" w14:textId="77777777" w:rsidTr="00B65B31">
      <w:tc>
        <w:tcPr>
          <w:tcW w:w="4230" w:type="dxa"/>
        </w:tcPr>
        <w:p w14:paraId="11DF54CE" w14:textId="23AD45D9" w:rsidR="004C4CAC" w:rsidRPr="002C2B60" w:rsidRDefault="004C4CAC" w:rsidP="00524763">
          <w:pPr>
            <w:pStyle w:val="Encabezado"/>
            <w:tabs>
              <w:tab w:val="clear" w:pos="4252"/>
              <w:tab w:val="clear" w:pos="8504"/>
            </w:tabs>
            <w:rPr>
              <w:rFonts w:cs="Calibri"/>
              <w:sz w:val="16"/>
              <w:szCs w:val="16"/>
            </w:rPr>
          </w:pPr>
        </w:p>
      </w:tc>
      <w:tc>
        <w:tcPr>
          <w:tcW w:w="6260" w:type="dxa"/>
        </w:tcPr>
        <w:p w14:paraId="3FC517E3" w14:textId="6EEA0ACD" w:rsidR="004C4CAC" w:rsidRPr="006D07DE" w:rsidRDefault="004C4CAC" w:rsidP="00524763">
          <w:pPr>
            <w:pStyle w:val="Encabezado"/>
            <w:tabs>
              <w:tab w:val="clear" w:pos="4252"/>
              <w:tab w:val="clear" w:pos="8504"/>
            </w:tabs>
            <w:rPr>
              <w:sz w:val="16"/>
              <w:szCs w:val="16"/>
              <w:lang w:val="en-US"/>
            </w:rPr>
          </w:pPr>
        </w:p>
      </w:tc>
    </w:tr>
  </w:tbl>
  <w:p w14:paraId="39F474A2" w14:textId="324512AD" w:rsidR="004C4CAC" w:rsidRPr="00524763" w:rsidRDefault="004C4CAC" w:rsidP="00524763">
    <w:pPr>
      <w:pStyle w:val="Encabezado"/>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4C4CAC" w:rsidRDefault="004C4CAC">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123EAC12" w:rsidR="004C4CAC" w:rsidRDefault="004C4CAC" w:rsidP="00211A22">
    <w:pPr>
      <w:pStyle w:val="Encabezado"/>
      <w:jc w:val="right"/>
      <w:rPr>
        <w:noProof/>
        <w:lang w:val="es-ES" w:eastAsia="es-ES"/>
      </w:rPr>
    </w:pPr>
    <w:r>
      <w:rPr>
        <w:noProof/>
        <w:lang w:val="es-ES" w:eastAsia="es-ES"/>
      </w:rPr>
      <w:drawing>
        <wp:inline distT="0" distB="0" distL="0" distR="0" wp14:anchorId="700564B6" wp14:editId="19F5802C">
          <wp:extent cx="2679430" cy="723331"/>
          <wp:effectExtent l="0" t="0" r="6985" b="63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p w14:paraId="48E21EDE" w14:textId="77777777" w:rsidR="004C4CAC" w:rsidRDefault="004C4CAC"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4C4CAC" w:rsidRDefault="004C4CAC">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056"/>
        </w:tabs>
        <w:ind w:left="1056" w:hanging="360"/>
      </w:pPr>
      <w:rPr>
        <w:rFonts w:ascii="Symbol" w:hAnsi="Symbol" w:cs="Symbol"/>
      </w:rPr>
    </w:lvl>
  </w:abstractNum>
  <w:abstractNum w:abstractNumId="2">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4">
    <w:nsid w:val="00000005"/>
    <w:multiLevelType w:val="singleLevel"/>
    <w:tmpl w:val="F9F24BD0"/>
    <w:name w:val="WW8Num5"/>
    <w:lvl w:ilvl="0">
      <w:start w:val="2"/>
      <w:numFmt w:val="lowerLetter"/>
      <w:lvlText w:val="%1)"/>
      <w:lvlJc w:val="left"/>
      <w:pPr>
        <w:tabs>
          <w:tab w:val="num" w:pos="1776"/>
        </w:tabs>
        <w:ind w:left="1776" w:hanging="360"/>
      </w:pPr>
      <w:rPr>
        <w:rFonts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Arial" w:hAnsi="Arial" w:cs="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sz w:val="22"/>
      </w:rPr>
    </w:lvl>
  </w:abstractNum>
  <w:abstractNum w:abstractNumId="8">
    <w:nsid w:val="00000009"/>
    <w:multiLevelType w:val="singleLevel"/>
    <w:tmpl w:val="00000009"/>
    <w:name w:val="WW8Num9"/>
    <w:lvl w:ilvl="0">
      <w:numFmt w:val="bullet"/>
      <w:lvlText w:val="-"/>
      <w:lvlJc w:val="left"/>
      <w:pPr>
        <w:tabs>
          <w:tab w:val="num" w:pos="1065"/>
        </w:tabs>
        <w:ind w:left="1065" w:hanging="360"/>
      </w:pPr>
      <w:rPr>
        <w:rFonts w:ascii="Times New Roman" w:hAnsi="Times New Roman" w:cs="Symbol"/>
      </w:rPr>
    </w:lvl>
  </w:abstractNum>
  <w:abstractNum w:abstractNumId="9">
    <w:nsid w:val="0000000A"/>
    <w:multiLevelType w:val="singleLevel"/>
    <w:tmpl w:val="0000000A"/>
    <w:name w:val="WW8Num10"/>
    <w:lvl w:ilvl="0">
      <w:numFmt w:val="bullet"/>
      <w:lvlText w:val="-"/>
      <w:lvlJc w:val="left"/>
      <w:pPr>
        <w:tabs>
          <w:tab w:val="num" w:pos="720"/>
        </w:tabs>
        <w:ind w:left="720" w:hanging="360"/>
      </w:pPr>
      <w:rPr>
        <w:rFonts w:ascii="Arial" w:hAnsi="Arial" w:cs="Times New Roman"/>
      </w:rPr>
    </w:lvl>
  </w:abstractNum>
  <w:abstractNum w:abstractNumId="10">
    <w:nsid w:val="0000000B"/>
    <w:multiLevelType w:val="singleLevel"/>
    <w:tmpl w:val="0000000B"/>
    <w:name w:val="WW8Num11"/>
    <w:lvl w:ilvl="0">
      <w:numFmt w:val="bullet"/>
      <w:lvlText w:val="-"/>
      <w:lvlJc w:val="left"/>
      <w:pPr>
        <w:tabs>
          <w:tab w:val="num" w:pos="780"/>
        </w:tabs>
        <w:ind w:left="780" w:hanging="360"/>
      </w:pPr>
      <w:rPr>
        <w:rFonts w:ascii="Arial" w:hAnsi="Arial" w:cs="Arial"/>
        <w:sz w:val="22"/>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Arial" w:hAnsi="Arial" w:cs="Arial"/>
        <w:sz w:val="22"/>
      </w:rPr>
    </w:lvl>
  </w:abstractNum>
  <w:abstractNum w:abstractNumId="12">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6E3AD1"/>
    <w:multiLevelType w:val="hybridMultilevel"/>
    <w:tmpl w:val="7AF22EF2"/>
    <w:lvl w:ilvl="0" w:tplc="2B6AE19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19">
    <w:nsid w:val="09E9734B"/>
    <w:multiLevelType w:val="hybridMultilevel"/>
    <w:tmpl w:val="7C2C46D8"/>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2">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4">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239C5B53"/>
    <w:multiLevelType w:val="hybridMultilevel"/>
    <w:tmpl w:val="02306632"/>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8">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38D639F2"/>
    <w:multiLevelType w:val="hybridMultilevel"/>
    <w:tmpl w:val="39F2489C"/>
    <w:lvl w:ilvl="0" w:tplc="E31AD8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391E00C8"/>
    <w:multiLevelType w:val="hybridMultilevel"/>
    <w:tmpl w:val="056669E2"/>
    <w:lvl w:ilvl="0" w:tplc="C8DAC9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39257974"/>
    <w:multiLevelType w:val="hybridMultilevel"/>
    <w:tmpl w:val="92100DF0"/>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45">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47">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48">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577619A3"/>
    <w:multiLevelType w:val="hybridMultilevel"/>
    <w:tmpl w:val="4F92EDF4"/>
    <w:lvl w:ilvl="0" w:tplc="3512854C">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1">
    <w:nsid w:val="63591582"/>
    <w:multiLevelType w:val="hybridMultilevel"/>
    <w:tmpl w:val="6BD414C6"/>
    <w:lvl w:ilvl="0" w:tplc="A1C477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36F57B7"/>
    <w:multiLevelType w:val="hybridMultilevel"/>
    <w:tmpl w:val="82F44E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3725BAC"/>
    <w:multiLevelType w:val="hybridMultilevel"/>
    <w:tmpl w:val="BD420D86"/>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58">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6BD51A9C"/>
    <w:multiLevelType w:val="hybridMultilevel"/>
    <w:tmpl w:val="FB44F604"/>
    <w:lvl w:ilvl="0" w:tplc="36F8420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61">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792B2659"/>
    <w:multiLevelType w:val="hybridMultilevel"/>
    <w:tmpl w:val="57D0514E"/>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58"/>
  </w:num>
  <w:num w:numId="2">
    <w:abstractNumId w:val="22"/>
  </w:num>
  <w:num w:numId="3">
    <w:abstractNumId w:val="34"/>
  </w:num>
  <w:num w:numId="4">
    <w:abstractNumId w:val="48"/>
  </w:num>
  <w:num w:numId="5">
    <w:abstractNumId w:val="17"/>
  </w:num>
  <w:num w:numId="6">
    <w:abstractNumId w:val="25"/>
  </w:num>
  <w:num w:numId="7">
    <w:abstractNumId w:val="56"/>
  </w:num>
  <w:num w:numId="8">
    <w:abstractNumId w:val="29"/>
  </w:num>
  <w:num w:numId="9">
    <w:abstractNumId w:val="45"/>
  </w:num>
  <w:num w:numId="10">
    <w:abstractNumId w:val="24"/>
  </w:num>
  <w:num w:numId="11">
    <w:abstractNumId w:val="54"/>
  </w:num>
  <w:num w:numId="12">
    <w:abstractNumId w:val="38"/>
  </w:num>
  <w:num w:numId="13">
    <w:abstractNumId w:val="16"/>
  </w:num>
  <w:num w:numId="14">
    <w:abstractNumId w:val="30"/>
  </w:num>
  <w:num w:numId="15">
    <w:abstractNumId w:val="15"/>
  </w:num>
  <w:num w:numId="16">
    <w:abstractNumId w:val="49"/>
  </w:num>
  <w:num w:numId="17">
    <w:abstractNumId w:val="28"/>
  </w:num>
  <w:num w:numId="18">
    <w:abstractNumId w:val="2"/>
  </w:num>
  <w:num w:numId="19">
    <w:abstractNumId w:val="12"/>
  </w:num>
  <w:num w:numId="20">
    <w:abstractNumId w:val="33"/>
  </w:num>
  <w:num w:numId="21">
    <w:abstractNumId w:val="18"/>
  </w:num>
  <w:num w:numId="22">
    <w:abstractNumId w:val="27"/>
  </w:num>
  <w:num w:numId="23">
    <w:abstractNumId w:val="21"/>
  </w:num>
  <w:num w:numId="24">
    <w:abstractNumId w:val="23"/>
  </w:num>
  <w:num w:numId="25">
    <w:abstractNumId w:val="39"/>
  </w:num>
  <w:num w:numId="26">
    <w:abstractNumId w:val="40"/>
  </w:num>
  <w:num w:numId="27">
    <w:abstractNumId w:val="20"/>
  </w:num>
  <w:num w:numId="28">
    <w:abstractNumId w:val="26"/>
  </w:num>
  <w:num w:numId="29">
    <w:abstractNumId w:val="37"/>
  </w:num>
  <w:num w:numId="30">
    <w:abstractNumId w:val="35"/>
  </w:num>
  <w:num w:numId="31">
    <w:abstractNumId w:val="32"/>
  </w:num>
  <w:num w:numId="32">
    <w:abstractNumId w:val="62"/>
  </w:num>
  <w:num w:numId="33">
    <w:abstractNumId w:val="44"/>
  </w:num>
  <w:num w:numId="34">
    <w:abstractNumId w:val="46"/>
  </w:num>
  <w:num w:numId="35">
    <w:abstractNumId w:val="55"/>
  </w:num>
  <w:num w:numId="36">
    <w:abstractNumId w:val="60"/>
  </w:num>
  <w:num w:numId="37">
    <w:abstractNumId w:val="61"/>
  </w:num>
  <w:num w:numId="38">
    <w:abstractNumId w:val="57"/>
  </w:num>
  <w:num w:numId="39">
    <w:abstractNumId w:val="36"/>
  </w:num>
  <w:num w:numId="40">
    <w:abstractNumId w:val="47"/>
  </w:num>
  <w:num w:numId="41">
    <w:abstractNumId w:val="52"/>
  </w:num>
  <w:num w:numId="42">
    <w:abstractNumId w:val="53"/>
  </w:num>
  <w:num w:numId="43">
    <w:abstractNumId w:val="31"/>
  </w:num>
  <w:num w:numId="44">
    <w:abstractNumId w:val="43"/>
  </w:num>
  <w:num w:numId="45">
    <w:abstractNumId w:val="63"/>
  </w:num>
  <w:num w:numId="46">
    <w:abstractNumId w:val="19"/>
  </w:num>
  <w:num w:numId="47">
    <w:abstractNumId w:val="59"/>
  </w:num>
  <w:num w:numId="48">
    <w:abstractNumId w:val="14"/>
  </w:num>
  <w:num w:numId="49">
    <w:abstractNumId w:val="51"/>
  </w:num>
  <w:num w:numId="50">
    <w:abstractNumId w:val="41"/>
  </w:num>
  <w:num w:numId="51">
    <w:abstractNumId w:val="42"/>
  </w:num>
  <w:num w:numId="52">
    <w:abstractNumId w:val="50"/>
  </w:num>
  <w:num w:numId="53">
    <w:abstractNumId w:val="5"/>
  </w:num>
  <w:num w:numId="54">
    <w:abstractNumId w:val="6"/>
  </w:num>
  <w:num w:numId="55">
    <w:abstractNumId w:val="9"/>
  </w:num>
  <w:num w:numId="56">
    <w:abstractNumId w:val="0"/>
  </w:num>
  <w:num w:numId="57">
    <w:abstractNumId w:val="1"/>
  </w:num>
  <w:num w:numId="58">
    <w:abstractNumId w:val="3"/>
  </w:num>
  <w:num w:numId="59">
    <w:abstractNumId w:val="4"/>
  </w:num>
  <w:num w:numId="60">
    <w:abstractNumId w:val="7"/>
  </w:num>
  <w:num w:numId="61">
    <w:abstractNumId w:val="8"/>
  </w:num>
  <w:num w:numId="62">
    <w:abstractNumId w:val="10"/>
  </w:num>
  <w:num w:numId="63">
    <w:abstractNumId w:val="11"/>
  </w:num>
  <w:num w:numId="64">
    <w:abstractNumId w:val="13"/>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PAVIA MIRALLES">
    <w15:presenceInfo w15:providerId="AD" w15:userId="S-1-5-21-3250121673-2960929984-2855548160-194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trackRevisions/>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0AA4"/>
    <w:rsid w:val="00001934"/>
    <w:rsid w:val="000176BB"/>
    <w:rsid w:val="00027215"/>
    <w:rsid w:val="000320BD"/>
    <w:rsid w:val="0003625A"/>
    <w:rsid w:val="000377EA"/>
    <w:rsid w:val="0004789E"/>
    <w:rsid w:val="00047966"/>
    <w:rsid w:val="00054AC7"/>
    <w:rsid w:val="00063ABE"/>
    <w:rsid w:val="00077064"/>
    <w:rsid w:val="00086346"/>
    <w:rsid w:val="00087800"/>
    <w:rsid w:val="00091628"/>
    <w:rsid w:val="00092132"/>
    <w:rsid w:val="0009292A"/>
    <w:rsid w:val="00095715"/>
    <w:rsid w:val="000A014F"/>
    <w:rsid w:val="000A520B"/>
    <w:rsid w:val="000A5520"/>
    <w:rsid w:val="000C2F8E"/>
    <w:rsid w:val="000C5636"/>
    <w:rsid w:val="000E087F"/>
    <w:rsid w:val="000E3680"/>
    <w:rsid w:val="000E6226"/>
    <w:rsid w:val="000E794F"/>
    <w:rsid w:val="001019C1"/>
    <w:rsid w:val="001327D1"/>
    <w:rsid w:val="00134EEE"/>
    <w:rsid w:val="00147973"/>
    <w:rsid w:val="00151518"/>
    <w:rsid w:val="00166D29"/>
    <w:rsid w:val="001871CC"/>
    <w:rsid w:val="00193667"/>
    <w:rsid w:val="0019535A"/>
    <w:rsid w:val="001A5E59"/>
    <w:rsid w:val="001A607E"/>
    <w:rsid w:val="001B2228"/>
    <w:rsid w:val="001E3AC3"/>
    <w:rsid w:val="001F2F54"/>
    <w:rsid w:val="001F5046"/>
    <w:rsid w:val="001F7136"/>
    <w:rsid w:val="0020107F"/>
    <w:rsid w:val="00201EB5"/>
    <w:rsid w:val="00211A22"/>
    <w:rsid w:val="00215769"/>
    <w:rsid w:val="00232442"/>
    <w:rsid w:val="00254ECF"/>
    <w:rsid w:val="00257030"/>
    <w:rsid w:val="002751B5"/>
    <w:rsid w:val="0027586C"/>
    <w:rsid w:val="00277C89"/>
    <w:rsid w:val="002802A8"/>
    <w:rsid w:val="00280CA8"/>
    <w:rsid w:val="0028719B"/>
    <w:rsid w:val="00294C5C"/>
    <w:rsid w:val="00296776"/>
    <w:rsid w:val="002B788E"/>
    <w:rsid w:val="002C2CC5"/>
    <w:rsid w:val="002C4C89"/>
    <w:rsid w:val="002C507A"/>
    <w:rsid w:val="002D26B4"/>
    <w:rsid w:val="002F1B3C"/>
    <w:rsid w:val="002F4439"/>
    <w:rsid w:val="0030071C"/>
    <w:rsid w:val="00306F20"/>
    <w:rsid w:val="00312BE7"/>
    <w:rsid w:val="003311A7"/>
    <w:rsid w:val="00353658"/>
    <w:rsid w:val="003537CA"/>
    <w:rsid w:val="00354125"/>
    <w:rsid w:val="003602B0"/>
    <w:rsid w:val="003718EC"/>
    <w:rsid w:val="00372731"/>
    <w:rsid w:val="00381AF7"/>
    <w:rsid w:val="00381D15"/>
    <w:rsid w:val="00387188"/>
    <w:rsid w:val="003913D1"/>
    <w:rsid w:val="00394004"/>
    <w:rsid w:val="003A4067"/>
    <w:rsid w:val="003A5022"/>
    <w:rsid w:val="003A7F94"/>
    <w:rsid w:val="003B204F"/>
    <w:rsid w:val="003C17D6"/>
    <w:rsid w:val="003D17F5"/>
    <w:rsid w:val="003D3ACF"/>
    <w:rsid w:val="003E206E"/>
    <w:rsid w:val="003E290E"/>
    <w:rsid w:val="003E7E53"/>
    <w:rsid w:val="003F11AD"/>
    <w:rsid w:val="00400416"/>
    <w:rsid w:val="00401320"/>
    <w:rsid w:val="004157F7"/>
    <w:rsid w:val="004236CA"/>
    <w:rsid w:val="00444F66"/>
    <w:rsid w:val="0044574E"/>
    <w:rsid w:val="00451A16"/>
    <w:rsid w:val="004562A7"/>
    <w:rsid w:val="00457D72"/>
    <w:rsid w:val="0046612A"/>
    <w:rsid w:val="00471084"/>
    <w:rsid w:val="004777C4"/>
    <w:rsid w:val="0048714F"/>
    <w:rsid w:val="004923E9"/>
    <w:rsid w:val="004A4FE9"/>
    <w:rsid w:val="004C1F89"/>
    <w:rsid w:val="004C4CAC"/>
    <w:rsid w:val="004C4FB6"/>
    <w:rsid w:val="004D37A9"/>
    <w:rsid w:val="004E686C"/>
    <w:rsid w:val="00514E5F"/>
    <w:rsid w:val="005230D8"/>
    <w:rsid w:val="00524763"/>
    <w:rsid w:val="00526546"/>
    <w:rsid w:val="005300A1"/>
    <w:rsid w:val="0054628B"/>
    <w:rsid w:val="00547EBB"/>
    <w:rsid w:val="0055098D"/>
    <w:rsid w:val="005523B3"/>
    <w:rsid w:val="005523CA"/>
    <w:rsid w:val="00557D02"/>
    <w:rsid w:val="005666D8"/>
    <w:rsid w:val="0057756F"/>
    <w:rsid w:val="00577C8D"/>
    <w:rsid w:val="00581C03"/>
    <w:rsid w:val="00590A28"/>
    <w:rsid w:val="005967E4"/>
    <w:rsid w:val="005B32AF"/>
    <w:rsid w:val="005D6D86"/>
    <w:rsid w:val="005E51BE"/>
    <w:rsid w:val="005E76D0"/>
    <w:rsid w:val="005F0152"/>
    <w:rsid w:val="005F3880"/>
    <w:rsid w:val="00600853"/>
    <w:rsid w:val="00602B2B"/>
    <w:rsid w:val="00603D5D"/>
    <w:rsid w:val="0061183F"/>
    <w:rsid w:val="00622325"/>
    <w:rsid w:val="00622F75"/>
    <w:rsid w:val="00630832"/>
    <w:rsid w:val="00637392"/>
    <w:rsid w:val="00660776"/>
    <w:rsid w:val="006735F4"/>
    <w:rsid w:val="00676E13"/>
    <w:rsid w:val="00680252"/>
    <w:rsid w:val="0068508D"/>
    <w:rsid w:val="00687039"/>
    <w:rsid w:val="00687536"/>
    <w:rsid w:val="00690E69"/>
    <w:rsid w:val="006A2461"/>
    <w:rsid w:val="006B27BE"/>
    <w:rsid w:val="006B602E"/>
    <w:rsid w:val="006C390C"/>
    <w:rsid w:val="006D6B19"/>
    <w:rsid w:val="006E7FB3"/>
    <w:rsid w:val="00712F58"/>
    <w:rsid w:val="007151EE"/>
    <w:rsid w:val="0072481D"/>
    <w:rsid w:val="007302BB"/>
    <w:rsid w:val="00732F32"/>
    <w:rsid w:val="0074320A"/>
    <w:rsid w:val="00752413"/>
    <w:rsid w:val="0076204B"/>
    <w:rsid w:val="00763571"/>
    <w:rsid w:val="00767BBA"/>
    <w:rsid w:val="00770B54"/>
    <w:rsid w:val="007752C5"/>
    <w:rsid w:val="007766A4"/>
    <w:rsid w:val="0078034C"/>
    <w:rsid w:val="007A0299"/>
    <w:rsid w:val="007B02E8"/>
    <w:rsid w:val="007B3478"/>
    <w:rsid w:val="008034DB"/>
    <w:rsid w:val="00805DB5"/>
    <w:rsid w:val="00806210"/>
    <w:rsid w:val="00813E17"/>
    <w:rsid w:val="0081720A"/>
    <w:rsid w:val="008240DC"/>
    <w:rsid w:val="00854EA3"/>
    <w:rsid w:val="008728C5"/>
    <w:rsid w:val="00874CA7"/>
    <w:rsid w:val="0088213B"/>
    <w:rsid w:val="008A162D"/>
    <w:rsid w:val="008A5713"/>
    <w:rsid w:val="008B09C5"/>
    <w:rsid w:val="008B3DF9"/>
    <w:rsid w:val="008B5736"/>
    <w:rsid w:val="008C0E3D"/>
    <w:rsid w:val="008C1B23"/>
    <w:rsid w:val="008C5928"/>
    <w:rsid w:val="008D4B73"/>
    <w:rsid w:val="008E3DA5"/>
    <w:rsid w:val="008F1E9D"/>
    <w:rsid w:val="009103CB"/>
    <w:rsid w:val="00917D27"/>
    <w:rsid w:val="0092104E"/>
    <w:rsid w:val="0092236C"/>
    <w:rsid w:val="009239D0"/>
    <w:rsid w:val="0094643C"/>
    <w:rsid w:val="0095430A"/>
    <w:rsid w:val="00955A6B"/>
    <w:rsid w:val="00956457"/>
    <w:rsid w:val="00957386"/>
    <w:rsid w:val="009663C8"/>
    <w:rsid w:val="00973392"/>
    <w:rsid w:val="009771B4"/>
    <w:rsid w:val="0099773B"/>
    <w:rsid w:val="009A31BC"/>
    <w:rsid w:val="009A39C0"/>
    <w:rsid w:val="009A480B"/>
    <w:rsid w:val="009A6924"/>
    <w:rsid w:val="009C6559"/>
    <w:rsid w:val="009D6BD5"/>
    <w:rsid w:val="009E48CB"/>
    <w:rsid w:val="009E6B73"/>
    <w:rsid w:val="009E7E4B"/>
    <w:rsid w:val="00A006A1"/>
    <w:rsid w:val="00A0660D"/>
    <w:rsid w:val="00A17D78"/>
    <w:rsid w:val="00A2152D"/>
    <w:rsid w:val="00A37136"/>
    <w:rsid w:val="00A44367"/>
    <w:rsid w:val="00A455F8"/>
    <w:rsid w:val="00A50383"/>
    <w:rsid w:val="00A525C5"/>
    <w:rsid w:val="00A632A1"/>
    <w:rsid w:val="00A82DD6"/>
    <w:rsid w:val="00A84E30"/>
    <w:rsid w:val="00A84FC0"/>
    <w:rsid w:val="00A942B8"/>
    <w:rsid w:val="00AB1AAF"/>
    <w:rsid w:val="00AB2F3F"/>
    <w:rsid w:val="00AB2FCF"/>
    <w:rsid w:val="00AB5B44"/>
    <w:rsid w:val="00AC6E34"/>
    <w:rsid w:val="00AD06CB"/>
    <w:rsid w:val="00AE13A1"/>
    <w:rsid w:val="00AE2FD0"/>
    <w:rsid w:val="00AE6637"/>
    <w:rsid w:val="00AF0B9C"/>
    <w:rsid w:val="00AF0E64"/>
    <w:rsid w:val="00AF1A44"/>
    <w:rsid w:val="00AF3596"/>
    <w:rsid w:val="00AF6BC7"/>
    <w:rsid w:val="00AF6FF8"/>
    <w:rsid w:val="00B03384"/>
    <w:rsid w:val="00B03F1B"/>
    <w:rsid w:val="00B054D3"/>
    <w:rsid w:val="00B05B27"/>
    <w:rsid w:val="00B14398"/>
    <w:rsid w:val="00B23A84"/>
    <w:rsid w:val="00B33936"/>
    <w:rsid w:val="00B36849"/>
    <w:rsid w:val="00B402F2"/>
    <w:rsid w:val="00B47A8B"/>
    <w:rsid w:val="00B507A1"/>
    <w:rsid w:val="00B5401F"/>
    <w:rsid w:val="00B56D4E"/>
    <w:rsid w:val="00B61CCB"/>
    <w:rsid w:val="00B62687"/>
    <w:rsid w:val="00B65B31"/>
    <w:rsid w:val="00B71F16"/>
    <w:rsid w:val="00B72056"/>
    <w:rsid w:val="00B83CED"/>
    <w:rsid w:val="00B92FE0"/>
    <w:rsid w:val="00B96C1C"/>
    <w:rsid w:val="00BA5FE2"/>
    <w:rsid w:val="00BD2CCA"/>
    <w:rsid w:val="00BD38FC"/>
    <w:rsid w:val="00BE14FB"/>
    <w:rsid w:val="00BE58F6"/>
    <w:rsid w:val="00BE5D84"/>
    <w:rsid w:val="00C00477"/>
    <w:rsid w:val="00C05B65"/>
    <w:rsid w:val="00C061AB"/>
    <w:rsid w:val="00C226CD"/>
    <w:rsid w:val="00C31FEF"/>
    <w:rsid w:val="00C32790"/>
    <w:rsid w:val="00C33C19"/>
    <w:rsid w:val="00C55264"/>
    <w:rsid w:val="00C63EC2"/>
    <w:rsid w:val="00C74C42"/>
    <w:rsid w:val="00C80430"/>
    <w:rsid w:val="00CB149F"/>
    <w:rsid w:val="00CB369A"/>
    <w:rsid w:val="00CD2315"/>
    <w:rsid w:val="00CD2F8B"/>
    <w:rsid w:val="00CE2B79"/>
    <w:rsid w:val="00CE4087"/>
    <w:rsid w:val="00CE5D07"/>
    <w:rsid w:val="00CE6150"/>
    <w:rsid w:val="00CF1A17"/>
    <w:rsid w:val="00CF3644"/>
    <w:rsid w:val="00D035D9"/>
    <w:rsid w:val="00D12AE1"/>
    <w:rsid w:val="00D13FE5"/>
    <w:rsid w:val="00D14CCD"/>
    <w:rsid w:val="00D17DA9"/>
    <w:rsid w:val="00D409D6"/>
    <w:rsid w:val="00D40A2C"/>
    <w:rsid w:val="00D41BE3"/>
    <w:rsid w:val="00D526A1"/>
    <w:rsid w:val="00D54AE6"/>
    <w:rsid w:val="00D55A69"/>
    <w:rsid w:val="00D7028E"/>
    <w:rsid w:val="00D80534"/>
    <w:rsid w:val="00D805F6"/>
    <w:rsid w:val="00D90905"/>
    <w:rsid w:val="00D928AC"/>
    <w:rsid w:val="00D92949"/>
    <w:rsid w:val="00D95A8E"/>
    <w:rsid w:val="00DA1D4D"/>
    <w:rsid w:val="00DB07C7"/>
    <w:rsid w:val="00DC6A29"/>
    <w:rsid w:val="00DC791D"/>
    <w:rsid w:val="00DE4CD5"/>
    <w:rsid w:val="00DE5F06"/>
    <w:rsid w:val="00DF07CC"/>
    <w:rsid w:val="00DF10A0"/>
    <w:rsid w:val="00E00C0A"/>
    <w:rsid w:val="00E0214B"/>
    <w:rsid w:val="00E06575"/>
    <w:rsid w:val="00E17325"/>
    <w:rsid w:val="00E17AB2"/>
    <w:rsid w:val="00E20180"/>
    <w:rsid w:val="00E23D1B"/>
    <w:rsid w:val="00E341CA"/>
    <w:rsid w:val="00E3770E"/>
    <w:rsid w:val="00E47416"/>
    <w:rsid w:val="00E547EB"/>
    <w:rsid w:val="00E5508E"/>
    <w:rsid w:val="00E608B1"/>
    <w:rsid w:val="00E63B4F"/>
    <w:rsid w:val="00E96389"/>
    <w:rsid w:val="00E96403"/>
    <w:rsid w:val="00E9757F"/>
    <w:rsid w:val="00EC1094"/>
    <w:rsid w:val="00EC1941"/>
    <w:rsid w:val="00EC6D1B"/>
    <w:rsid w:val="00EE0FBB"/>
    <w:rsid w:val="00EE4669"/>
    <w:rsid w:val="00EE7451"/>
    <w:rsid w:val="00EF36DB"/>
    <w:rsid w:val="00F029CE"/>
    <w:rsid w:val="00F0450F"/>
    <w:rsid w:val="00F16F04"/>
    <w:rsid w:val="00F61BA7"/>
    <w:rsid w:val="00F64FAB"/>
    <w:rsid w:val="00F77283"/>
    <w:rsid w:val="00F773C0"/>
    <w:rsid w:val="00F93604"/>
    <w:rsid w:val="00F9506F"/>
    <w:rsid w:val="00FB0944"/>
    <w:rsid w:val="00FB2C41"/>
    <w:rsid w:val="00FB2FC1"/>
    <w:rsid w:val="00FC3E13"/>
    <w:rsid w:val="00FD207A"/>
    <w:rsid w:val="00FD3258"/>
    <w:rsid w:val="00FF02E6"/>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620FCC4"/>
  <w15:docId w15:val="{D6B06CF1-8EC9-402B-B7A2-AD3A5C6B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qFormat/>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aliases w:val="Heading 6 Char1,Überschrift 6 Zchn Char"/>
    <w:basedOn w:val="Fuentedeprrafopredeter"/>
    <w:uiPriority w:val="99"/>
    <w:rsid w:val="00805DB5"/>
    <w:rPr>
      <w:rFonts w:cs="Times New Roman"/>
      <w:sz w:val="16"/>
    </w:rPr>
  </w:style>
  <w:style w:type="paragraph" w:styleId="Textocomentario">
    <w:name w:val="annotation text"/>
    <w:basedOn w:val="Normal"/>
    <w:link w:val="TextocomentarioCar"/>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 w:type="character" w:customStyle="1" w:styleId="UnresolvedMention">
    <w:name w:val="Unresolved Mention"/>
    <w:basedOn w:val="Fuentedeprrafopredeter"/>
    <w:uiPriority w:val="99"/>
    <w:semiHidden/>
    <w:unhideWhenUsed/>
    <w:rsid w:val="00AB1AAF"/>
    <w:rPr>
      <w:color w:val="605E5C"/>
      <w:shd w:val="clear" w:color="auto" w:fill="E1DFDD"/>
    </w:rPr>
  </w:style>
  <w:style w:type="paragraph" w:styleId="HTMLconformatoprevio">
    <w:name w:val="HTML Preformatted"/>
    <w:basedOn w:val="Normal"/>
    <w:link w:val="HTMLconformatoprevioCar"/>
    <w:uiPriority w:val="99"/>
    <w:semiHidden/>
    <w:unhideWhenUsed/>
    <w:rsid w:val="003E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3E290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A7502-46C7-4160-9AA0-E7475AF4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24</Pages>
  <Words>9225</Words>
  <Characters>56047</Characters>
  <Application>Microsoft Office Word</Application>
  <DocSecurity>0</DocSecurity>
  <Lines>467</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AVS</Company>
  <LinksUpToDate>false</LinksUpToDate>
  <CharactersWithSpaces>65142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ISABIAL</dc:creator>
  <cp:keywords/>
  <dc:description/>
  <cp:lastModifiedBy>DAVID PAVIA MIRALLES</cp:lastModifiedBy>
  <cp:revision>3</cp:revision>
  <cp:lastPrinted>2021-09-28T07:50:00Z</cp:lastPrinted>
  <dcterms:created xsi:type="dcterms:W3CDTF">2024-01-04T13:05:00Z</dcterms:created>
  <dcterms:modified xsi:type="dcterms:W3CDTF">2024-01-04T13:35:00Z</dcterms:modified>
</cp:coreProperties>
</file>