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2625425E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B70AD">
        <w:rPr>
          <w:rFonts w:ascii="Verdana" w:hAnsi="Verdana"/>
          <w:b/>
          <w:sz w:val="20"/>
          <w:szCs w:val="20"/>
          <w:lang w:val="es-ES"/>
        </w:rPr>
        <w:t>L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A PERSONA </w:t>
      </w:r>
      <w:r w:rsidRPr="008B70AD">
        <w:rPr>
          <w:rFonts w:ascii="Verdana" w:hAnsi="Verdana"/>
          <w:b/>
          <w:sz w:val="20"/>
          <w:szCs w:val="20"/>
          <w:lang w:val="es-ES"/>
        </w:rPr>
        <w:t>INVESTIGADOR</w:t>
      </w:r>
      <w:r w:rsidR="00BF7684">
        <w:rPr>
          <w:rFonts w:ascii="Verdana" w:hAnsi="Verdana"/>
          <w:b/>
          <w:sz w:val="20"/>
          <w:szCs w:val="20"/>
          <w:lang w:val="es-ES"/>
        </w:rPr>
        <w:t>A</w:t>
      </w:r>
      <w:r w:rsidRPr="008B70AD">
        <w:rPr>
          <w:rFonts w:ascii="Verdana" w:hAnsi="Verdana"/>
          <w:b/>
          <w:sz w:val="20"/>
          <w:szCs w:val="20"/>
          <w:lang w:val="es-ES"/>
        </w:rPr>
        <w:t xml:space="preserve"> PRINCIPAL</w:t>
      </w:r>
    </w:p>
    <w:p w14:paraId="27BADBDC" w14:textId="180E81F8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F9CCB9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7A9B5AEB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HOSPITAL GENERAL UNIVERSITARIO </w:t>
      </w:r>
      <w:del w:id="0" w:author="DAVID PAVIA MIRALLES" w:date="2022-09-06T10:09:00Z">
        <w:r w:rsidRPr="008B70AD" w:rsidDel="005B6BAE">
          <w:rPr>
            <w:rFonts w:ascii="Verdana" w:eastAsia="Times New Roman" w:hAnsi="Verdana" w:cs="Arial"/>
            <w:b/>
            <w:sz w:val="20"/>
            <w:szCs w:val="20"/>
            <w:lang w:eastAsia="es-ES"/>
          </w:rPr>
          <w:delText>DE ALICANTE</w:delText>
        </w:r>
      </w:del>
      <w:ins w:id="1" w:author="DAVID PAVIA MIRALLES" w:date="2022-09-06T10:09:00Z">
        <w:r w:rsidR="005B6BAE">
          <w:rPr>
            <w:rFonts w:ascii="Verdana" w:eastAsia="Times New Roman" w:hAnsi="Verdana" w:cs="Arial"/>
            <w:b/>
            <w:sz w:val="20"/>
            <w:szCs w:val="20"/>
            <w:lang w:eastAsia="es-ES"/>
          </w:rPr>
          <w:t>DR. BALMIS</w:t>
        </w:r>
      </w:ins>
    </w:p>
    <w:p w14:paraId="7CD3564C" w14:textId="4F94082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>:</w:t>
      </w:r>
    </w:p>
    <w:p w14:paraId="023F2DA9" w14:textId="77777777" w:rsidR="00056B76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titulado</w:t>
      </w:r>
      <w:r w:rsidR="00111309">
        <w:rPr>
          <w:rFonts w:ascii="Verdana" w:eastAsia="Times New Roman" w:hAnsi="Verdana" w:cs="Arial"/>
          <w:sz w:val="20"/>
          <w:szCs w:val="20"/>
          <w:lang w:eastAsia="es-ES"/>
        </w:rPr>
        <w:t xml:space="preserve"> (castellano)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</w:p>
    <w:p w14:paraId="1CD37A5B" w14:textId="1796211C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="00111309">
        <w:rPr>
          <w:rFonts w:ascii="Verdana" w:hAnsi="Verdana"/>
          <w:b/>
          <w:noProof/>
          <w:sz w:val="20"/>
          <w:szCs w:val="20"/>
        </w:rPr>
        <w:t xml:space="preserve">  </w:t>
      </w:r>
      <w:r w:rsidR="00056B76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3D3AC75B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376AD1EF" w14:textId="12FEB8C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6D27098D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el estudio clínico 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respeta las normas éticas aplicables a este tipo de estudios.</w:t>
      </w:r>
    </w:p>
    <w:p w14:paraId="4838ADCE" w14:textId="7003B61B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18B392F3" w14:textId="5FB7527C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4A093EB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los colaboradores que necesita para realizar el estudio clínico 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propuesto son idóneos.</w:t>
      </w:r>
    </w:p>
    <w:p w14:paraId="390CEB2F" w14:textId="77777777" w:rsidR="00BF7684" w:rsidRDefault="00BF7684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3A6C75B8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</w:t>
      </w:r>
      <w:del w:id="2" w:author="DAVID PAVIA MIRALLES" w:date="2023-06-02T13:19:00Z">
        <w:r w:rsidRPr="00670A26" w:rsidDel="00A81387">
          <w:rPr>
            <w:rFonts w:ascii="Verdana" w:hAnsi="Verdana" w:cs="Arial"/>
            <w:sz w:val="20"/>
            <w:szCs w:val="20"/>
            <w:lang w:val="es-ES" w:eastAsia="zh-CN"/>
          </w:rPr>
          <w:delText xml:space="preserve">a </w:delText>
        </w:r>
        <w:r w:rsidDel="00A81387">
          <w:rPr>
            <w:rFonts w:ascii="Arial" w:hAnsi="Arial" w:cs="Arial"/>
            <w:b/>
            <w:sz w:val="20"/>
            <w:szCs w:val="20"/>
          </w:rPr>
          <w:fldChar w:fldCharType="begin">
            <w:ffData>
              <w:name w:val="Texto108"/>
              <w:enabled/>
              <w:calcOnExit w:val="0"/>
              <w:textInput/>
            </w:ffData>
          </w:fldChar>
        </w:r>
        <w:r w:rsidDel="00A81387">
          <w:rPr>
            <w:rFonts w:ascii="Arial" w:hAnsi="Arial" w:cs="Arial"/>
            <w:b/>
            <w:sz w:val="20"/>
            <w:szCs w:val="20"/>
          </w:rPr>
          <w:delInstrText xml:space="preserve"> FORMTEXT </w:delInstrText>
        </w:r>
        <w:r w:rsidDel="00A81387">
          <w:rPr>
            <w:rFonts w:ascii="Arial" w:hAnsi="Arial" w:cs="Arial"/>
            <w:b/>
            <w:sz w:val="20"/>
            <w:szCs w:val="20"/>
          </w:rPr>
        </w:r>
        <w:r w:rsidDel="00A81387">
          <w:rPr>
            <w:rFonts w:ascii="Arial" w:hAnsi="Arial" w:cs="Arial"/>
            <w:b/>
            <w:sz w:val="20"/>
            <w:szCs w:val="20"/>
          </w:rPr>
          <w:fldChar w:fldCharType="separate"/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 xml:space="preserve">   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sz w:val="20"/>
            <w:szCs w:val="20"/>
          </w:rPr>
          <w:fldChar w:fldCharType="end"/>
        </w:r>
        <w:r w:rsidRPr="00670A26" w:rsidDel="00A81387">
          <w:rPr>
            <w:rFonts w:ascii="Verdana" w:hAnsi="Verdana" w:cs="Arial"/>
            <w:sz w:val="20"/>
            <w:szCs w:val="20"/>
            <w:lang w:val="es-ES" w:eastAsia="zh-CN"/>
          </w:rPr>
          <w:delText xml:space="preserve"> (día) de </w:delText>
        </w:r>
        <w:r w:rsidDel="00A81387">
          <w:rPr>
            <w:rFonts w:ascii="Arial" w:hAnsi="Arial" w:cs="Arial"/>
            <w:b/>
            <w:sz w:val="20"/>
            <w:szCs w:val="20"/>
          </w:rPr>
          <w:fldChar w:fldCharType="begin">
            <w:ffData>
              <w:name w:val="Texto108"/>
              <w:enabled/>
              <w:calcOnExit w:val="0"/>
              <w:textInput/>
            </w:ffData>
          </w:fldChar>
        </w:r>
        <w:r w:rsidDel="00A81387">
          <w:rPr>
            <w:rFonts w:ascii="Arial" w:hAnsi="Arial" w:cs="Arial"/>
            <w:b/>
            <w:sz w:val="20"/>
            <w:szCs w:val="20"/>
          </w:rPr>
          <w:delInstrText xml:space="preserve"> FORMTEXT </w:delInstrText>
        </w:r>
        <w:r w:rsidDel="00A81387">
          <w:rPr>
            <w:rFonts w:ascii="Arial" w:hAnsi="Arial" w:cs="Arial"/>
            <w:b/>
            <w:sz w:val="20"/>
            <w:szCs w:val="20"/>
          </w:rPr>
        </w:r>
        <w:r w:rsidDel="00A81387">
          <w:rPr>
            <w:rFonts w:ascii="Arial" w:hAnsi="Arial" w:cs="Arial"/>
            <w:b/>
            <w:sz w:val="20"/>
            <w:szCs w:val="20"/>
          </w:rPr>
          <w:fldChar w:fldCharType="separate"/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 xml:space="preserve">       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noProof/>
            <w:sz w:val="20"/>
            <w:szCs w:val="20"/>
          </w:rPr>
          <w:delText> </w:delText>
        </w:r>
        <w:r w:rsidDel="00A81387">
          <w:rPr>
            <w:rFonts w:ascii="Arial" w:hAnsi="Arial" w:cs="Arial"/>
            <w:b/>
            <w:sz w:val="20"/>
            <w:szCs w:val="20"/>
          </w:rPr>
          <w:fldChar w:fldCharType="end"/>
        </w:r>
        <w:r w:rsidRPr="00670A26" w:rsidDel="00A81387">
          <w:rPr>
            <w:rFonts w:ascii="Verdana" w:hAnsi="Verdana" w:cs="Arial"/>
            <w:sz w:val="20"/>
            <w:szCs w:val="20"/>
            <w:lang w:val="es-ES" w:eastAsia="zh-CN"/>
          </w:rPr>
          <w:delText xml:space="preserve"> (mes) de 20</w:delText>
        </w:r>
        <w:r w:rsidDel="00A81387">
          <w:rPr>
            <w:rFonts w:ascii="Verdana" w:hAnsi="Verdana" w:cs="Arial"/>
            <w:sz w:val="20"/>
            <w:szCs w:val="20"/>
            <w:lang w:val="es-ES" w:eastAsia="zh-CN"/>
          </w:rPr>
          <w:delText>2</w:delText>
        </w:r>
        <w:r w:rsidR="00BB0DEA" w:rsidDel="00A81387">
          <w:rPr>
            <w:rFonts w:ascii="Verdana" w:hAnsi="Verdana" w:cs="Arial"/>
            <w:b/>
          </w:rPr>
          <w:fldChar w:fldCharType="begin">
            <w:ffData>
              <w:name w:val="Texto108"/>
              <w:enabled/>
              <w:calcOnExit w:val="0"/>
              <w:textInput/>
            </w:ffData>
          </w:fldChar>
        </w:r>
        <w:r w:rsidR="00BB0DEA" w:rsidDel="00A81387">
          <w:rPr>
            <w:rFonts w:ascii="Verdana" w:hAnsi="Verdana" w:cs="Arial"/>
            <w:b/>
          </w:rPr>
          <w:delInstrText xml:space="preserve"> FORMTEXT </w:delInstrText>
        </w:r>
        <w:r w:rsidR="00BB0DEA" w:rsidDel="00A81387">
          <w:rPr>
            <w:rFonts w:ascii="Verdana" w:hAnsi="Verdana" w:cs="Arial"/>
            <w:b/>
          </w:rPr>
        </w:r>
        <w:r w:rsidR="00BB0DEA" w:rsidDel="00A81387">
          <w:rPr>
            <w:rFonts w:ascii="Verdana" w:hAnsi="Verdana" w:cs="Arial"/>
            <w:b/>
          </w:rPr>
          <w:fldChar w:fldCharType="separate"/>
        </w:r>
        <w:r w:rsidR="00BB0DEA" w:rsidDel="00A81387">
          <w:rPr>
            <w:rFonts w:ascii="Verdana" w:hAnsi="Verdana" w:cs="Arial"/>
            <w:b/>
            <w:noProof/>
          </w:rPr>
          <w:delText> </w:delText>
        </w:r>
        <w:r w:rsidR="00BB0DEA" w:rsidDel="00A81387">
          <w:rPr>
            <w:rFonts w:ascii="Verdana" w:hAnsi="Verdana" w:cs="Arial"/>
            <w:b/>
          </w:rPr>
          <w:fldChar w:fldCharType="end"/>
        </w:r>
      </w:del>
      <w:bookmarkStart w:id="3" w:name="_GoBack"/>
      <w:bookmarkEnd w:id="3"/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4" w:name="result_box"/>
      <w:bookmarkEnd w:id="4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56B76" w:rsidRPr="00056B7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26A06C95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PAVIA MIRALLES">
    <w15:presenceInfo w15:providerId="AD" w15:userId="S-1-5-21-3250121673-2960929984-2855548160-194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56B76"/>
    <w:rsid w:val="00077064"/>
    <w:rsid w:val="00086346"/>
    <w:rsid w:val="0009292A"/>
    <w:rsid w:val="00095715"/>
    <w:rsid w:val="000C2F8E"/>
    <w:rsid w:val="000E087F"/>
    <w:rsid w:val="000E3680"/>
    <w:rsid w:val="000E6226"/>
    <w:rsid w:val="00111309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A0F97"/>
    <w:rsid w:val="005B6BAE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1387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B0DEA"/>
    <w:rsid w:val="00BD38FC"/>
    <w:rsid w:val="00BF7684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9EC5-C537-4388-8260-7FDCC1A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DAVID PAVIA MIRALLES</cp:lastModifiedBy>
  <cp:revision>8</cp:revision>
  <cp:lastPrinted>2020-01-21T09:32:00Z</cp:lastPrinted>
  <dcterms:created xsi:type="dcterms:W3CDTF">2021-08-09T09:04:00Z</dcterms:created>
  <dcterms:modified xsi:type="dcterms:W3CDTF">2023-06-02T11:19:00Z</dcterms:modified>
</cp:coreProperties>
</file>