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2A4670">
      <w:pPr>
        <w:widowControl w:val="0"/>
        <w:spacing w:after="0" w:line="240" w:lineRule="auto"/>
        <w:rPr>
          <w:rFonts w:ascii="Verdana" w:hAnsi="Verdana"/>
          <w:sz w:val="20"/>
          <w:szCs w:val="20"/>
          <w:lang w:val="es-ES"/>
        </w:rPr>
      </w:pPr>
    </w:p>
    <w:p w14:paraId="065BBFD1" w14:textId="7678DF7F" w:rsidR="00530645" w:rsidRDefault="00530645" w:rsidP="002A4670">
      <w:pPr>
        <w:widowControl w:val="0"/>
        <w:spacing w:after="0" w:line="240" w:lineRule="auto"/>
        <w:rPr>
          <w:rFonts w:ascii="Verdana" w:hAnsi="Verdana"/>
          <w:sz w:val="20"/>
          <w:szCs w:val="20"/>
          <w:lang w:val="es-ES"/>
        </w:rPr>
      </w:pPr>
    </w:p>
    <w:tbl>
      <w:tblPr>
        <w:tblStyle w:val="Tablaconcuadrcula"/>
        <w:tblW w:w="9781" w:type="dxa"/>
        <w:tblLayout w:type="fixed"/>
        <w:tblLook w:val="04A0" w:firstRow="1" w:lastRow="0" w:firstColumn="1" w:lastColumn="0" w:noHBand="0" w:noVBand="1"/>
      </w:tblPr>
      <w:tblGrid>
        <w:gridCol w:w="4890"/>
        <w:gridCol w:w="4891"/>
      </w:tblGrid>
      <w:tr w:rsidR="00913B63" w:rsidRPr="0089415D" w14:paraId="7A882183" w14:textId="77777777" w:rsidTr="00913B63">
        <w:tc>
          <w:tcPr>
            <w:tcW w:w="4890" w:type="dxa"/>
            <w:tcBorders>
              <w:top w:val="nil"/>
              <w:left w:val="nil"/>
              <w:bottom w:val="nil"/>
              <w:right w:val="nil"/>
            </w:tcBorders>
          </w:tcPr>
          <w:p w14:paraId="5DE34D35" w14:textId="2932CE0C" w:rsidR="00913B63" w:rsidRDefault="00913B63" w:rsidP="0094175E">
            <w:pPr>
              <w:spacing w:after="0" w:line="240" w:lineRule="auto"/>
              <w:jc w:val="center"/>
              <w:rPr>
                <w:rFonts w:ascii="Arial" w:eastAsia="Arial" w:hAnsi="Arial" w:cs="Arial"/>
                <w:b/>
                <w:color w:val="000000"/>
              </w:rPr>
            </w:pPr>
            <w:r>
              <w:rPr>
                <w:rFonts w:ascii="Arial" w:hAnsi="Arial" w:cs="Arial"/>
                <w:b/>
                <w:color w:val="000000"/>
              </w:rPr>
              <w:t>CONTRATO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Pr>
                <w:rFonts w:ascii="Arial" w:hAnsi="Arial" w:cs="Arial"/>
                <w:b/>
                <w:color w:val="000000"/>
              </w:rPr>
              <w:t>ENSAYO</w:t>
            </w:r>
            <w:r>
              <w:rPr>
                <w:rFonts w:ascii="Arial" w:eastAsia="Arial" w:hAnsi="Arial" w:cs="Arial"/>
                <w:b/>
                <w:color w:val="000000"/>
              </w:rPr>
              <w:t xml:space="preserve"> </w:t>
            </w:r>
            <w:r>
              <w:rPr>
                <w:rFonts w:ascii="Arial" w:hAnsi="Arial" w:cs="Arial"/>
                <w:b/>
                <w:color w:val="000000"/>
              </w:rPr>
              <w:t>CLINICO</w:t>
            </w:r>
            <w:r>
              <w:rPr>
                <w:rFonts w:ascii="Arial" w:eastAsia="Arial" w:hAnsi="Arial" w:cs="Arial"/>
                <w:b/>
                <w:color w:val="000000"/>
              </w:rPr>
              <w:t xml:space="preserve"> </w:t>
            </w:r>
            <w:r>
              <w:rPr>
                <w:rFonts w:ascii="Arial" w:hAnsi="Arial" w:cs="Arial"/>
                <w:b/>
                <w:color w:val="000000"/>
              </w:rPr>
              <w:t>CON</w:t>
            </w:r>
            <w:r>
              <w:rPr>
                <w:rFonts w:ascii="Arial" w:eastAsia="Arial" w:hAnsi="Arial" w:cs="Arial"/>
                <w:b/>
                <w:color w:val="000000"/>
              </w:rPr>
              <w:t xml:space="preserve"> </w:t>
            </w:r>
            <w:r>
              <w:rPr>
                <w:rFonts w:ascii="Arial" w:hAnsi="Arial" w:cs="Arial"/>
                <w:b/>
                <w:color w:val="000000"/>
              </w:rPr>
              <w:t>EL</w:t>
            </w:r>
            <w:r>
              <w:rPr>
                <w:rFonts w:ascii="Arial" w:eastAsia="Arial" w:hAnsi="Arial" w:cs="Arial"/>
                <w:b/>
                <w:color w:val="000000"/>
              </w:rPr>
              <w:t xml:space="preserve"> </w:t>
            </w:r>
            <w:r>
              <w:rPr>
                <w:rFonts w:ascii="Arial" w:hAnsi="Arial" w:cs="Arial"/>
                <w:b/>
                <w:color w:val="000000"/>
              </w:rPr>
              <w:t>CENTRO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Pr>
                <w:rFonts w:ascii="Arial" w:hAnsi="Arial" w:cs="Arial"/>
                <w:b/>
                <w:color w:val="000000"/>
              </w:rPr>
              <w:t>INVESTIGACION</w:t>
            </w:r>
            <w:r>
              <w:rPr>
                <w:rFonts w:ascii="Arial" w:eastAsia="Arial" w:hAnsi="Arial" w:cs="Arial"/>
                <w:b/>
                <w:color w:val="000000"/>
              </w:rPr>
              <w:t xml:space="preserve"> </w:t>
            </w:r>
          </w:p>
          <w:p w14:paraId="7415D10D" w14:textId="77777777" w:rsidR="00913B63" w:rsidRDefault="00913B63" w:rsidP="0094175E">
            <w:pPr>
              <w:pStyle w:val="Textosinformato1"/>
              <w:jc w:val="both"/>
              <w:rPr>
                <w:rFonts w:ascii="Arial" w:hAnsi="Arial" w:cs="Arial"/>
              </w:rPr>
            </w:pPr>
          </w:p>
          <w:p w14:paraId="0401E805" w14:textId="39120BD2" w:rsidR="00913B63" w:rsidRPr="00670A26" w:rsidRDefault="00913B63" w:rsidP="0094175E">
            <w:pPr>
              <w:widowControl w:val="0"/>
              <w:spacing w:after="0" w:line="240" w:lineRule="auto"/>
              <w:jc w:val="right"/>
              <w:rPr>
                <w:rFonts w:ascii="Verdana" w:hAnsi="Verdana" w:cs="Arial"/>
                <w:lang w:val="es-ES" w:eastAsia="zh-CN"/>
              </w:rPr>
            </w:pPr>
            <w:r w:rsidRPr="00670A26">
              <w:rPr>
                <w:rFonts w:ascii="Verdana" w:hAnsi="Verdana" w:cs="Arial"/>
                <w:lang w:val="es-ES" w:eastAsia="zh-CN"/>
              </w:rPr>
              <w:t xml:space="preserve">En Alicante </w:t>
            </w:r>
            <w:proofErr w:type="spellStart"/>
            <w:r w:rsidRPr="00670A26">
              <w:rPr>
                <w:rFonts w:ascii="Verdana" w:hAnsi="Verdana" w:cs="Arial"/>
                <w:lang w:val="es-ES" w:eastAsia="zh-CN"/>
              </w:rPr>
              <w:t>a</w:t>
            </w:r>
            <w:proofErr w:type="spellEnd"/>
            <w:r w:rsidRPr="00670A26">
              <w:rPr>
                <w:rFonts w:ascii="Verdana" w:hAnsi="Verdana" w:cs="Arial"/>
                <w:lang w:val="es-ES" w:eastAsia="zh-CN"/>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w:t>
            </w:r>
            <w:proofErr w:type="spellStart"/>
            <w:r>
              <w:rPr>
                <w:rFonts w:ascii="Verdana" w:hAnsi="Verdana" w:cs="Arial"/>
                <w:lang w:val="es-ES" w:eastAsia="zh-CN"/>
              </w:rPr>
              <w:t>de</w:t>
            </w:r>
            <w:proofErr w:type="spellEnd"/>
            <w:r>
              <w:rPr>
                <w:rFonts w:ascii="Verdana" w:hAnsi="Verdana" w:cs="Arial"/>
                <w:lang w:val="es-ES" w:eastAsia="zh-CN"/>
              </w:rPr>
              <w:t xml:space="preserve"> </w:t>
            </w:r>
            <w:r w:rsidRPr="00670A26">
              <w:rPr>
                <w:rFonts w:ascii="Verdana" w:hAnsi="Verdana" w:cs="Arial"/>
                <w:lang w:val="es-ES" w:eastAsia="zh-CN"/>
              </w:rPr>
              <w:t>20</w:t>
            </w:r>
            <w:r>
              <w:rPr>
                <w:rFonts w:ascii="Verdana" w:hAnsi="Verdana" w:cs="Arial"/>
                <w:lang w:val="es-ES" w:eastAsia="zh-CN"/>
              </w:rPr>
              <w:t>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CAB55FC" w14:textId="57C252F7" w:rsidR="00913B63" w:rsidRDefault="00913B63" w:rsidP="0094175E">
            <w:pPr>
              <w:widowControl w:val="0"/>
              <w:spacing w:after="0" w:line="240" w:lineRule="auto"/>
              <w:rPr>
                <w:rFonts w:ascii="Verdana" w:hAnsi="Verdana" w:cs="Arial"/>
                <w:lang w:val="es-ES" w:eastAsia="zh-CN"/>
              </w:rPr>
            </w:pPr>
          </w:p>
          <w:p w14:paraId="1629E305" w14:textId="6CF0FEB7" w:rsidR="00913B63"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670A26">
              <w:rPr>
                <w:rFonts w:ascii="Verdana" w:hAnsi="Verdana" w:cs="Arial"/>
                <w:b/>
                <w:bCs/>
                <w:iCs/>
                <w:lang w:val="es-ES" w:eastAsia="zh-CN"/>
              </w:rPr>
              <w:t>REUNIDOS</w:t>
            </w:r>
          </w:p>
          <w:p w14:paraId="74689E39" w14:textId="77777777" w:rsidR="00913B63" w:rsidRPr="00670A26"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5FF70304" w14:textId="7275E2A7" w:rsidR="00913B63" w:rsidRDefault="00913B63" w:rsidP="0094175E">
            <w:pPr>
              <w:widowControl w:val="0"/>
              <w:tabs>
                <w:tab w:val="left" w:pos="6270"/>
              </w:tabs>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t>De una parte (</w:t>
            </w:r>
            <w:r w:rsidRPr="000176BB">
              <w:rPr>
                <w:rFonts w:ascii="Verdana" w:hAnsi="Verdana" w:cs="Arial"/>
                <w:b/>
                <w:color w:val="000000"/>
                <w:lang w:val="es-ES" w:eastAsia="zh-CN"/>
              </w:rPr>
              <w:t>CENTRO o CENTRO DE INVESTIGACION</w:t>
            </w:r>
            <w:r w:rsidRPr="00670A26">
              <w:rPr>
                <w:rFonts w:ascii="Verdana" w:hAnsi="Verdana" w:cs="Arial"/>
                <w:color w:val="000000"/>
                <w:lang w:val="es-ES" w:eastAsia="zh-CN"/>
              </w:rPr>
              <w:t>)</w:t>
            </w:r>
            <w:r>
              <w:rPr>
                <w:rFonts w:ascii="Verdana" w:hAnsi="Verdana" w:cs="Arial"/>
                <w:color w:val="000000"/>
                <w:lang w:val="es-ES" w:eastAsia="zh-CN"/>
              </w:rPr>
              <w:t>,</w:t>
            </w:r>
            <w:r w:rsidRPr="00670A26">
              <w:rPr>
                <w:rFonts w:ascii="Verdana" w:hAnsi="Verdana" w:cs="Arial"/>
                <w:color w:val="000000"/>
                <w:lang w:val="es-ES" w:eastAsia="zh-CN"/>
              </w:rPr>
              <w:t xml:space="preserve"> D. </w:t>
            </w:r>
            <w:r w:rsidR="006F3BEC">
              <w:rPr>
                <w:rFonts w:ascii="Verdana" w:hAnsi="Verdana" w:cs="Arial"/>
                <w:color w:val="000000"/>
                <w:lang w:val="es-ES" w:eastAsia="zh-CN"/>
              </w:rPr>
              <w:t>Francisco Soriano Cano</w:t>
            </w:r>
            <w:r w:rsidRPr="00670A26">
              <w:rPr>
                <w:rFonts w:ascii="Verdana" w:hAnsi="Verdana" w:cs="Arial"/>
                <w:color w:val="000000"/>
                <w:lang w:val="es-ES" w:eastAsia="zh-CN"/>
              </w:rPr>
              <w:t xml:space="preserve">, en su calidad de </w:t>
            </w:r>
            <w:r>
              <w:rPr>
                <w:rFonts w:ascii="Verdana" w:hAnsi="Verdana" w:cs="Arial"/>
                <w:color w:val="000000"/>
                <w:lang w:val="es-ES" w:eastAsia="zh-CN"/>
              </w:rPr>
              <w:t>D</w:t>
            </w:r>
            <w:r w:rsidRPr="00670A26">
              <w:rPr>
                <w:rFonts w:ascii="Verdana" w:hAnsi="Verdana" w:cs="Arial"/>
                <w:color w:val="000000"/>
                <w:lang w:val="es-ES" w:eastAsia="zh-CN"/>
              </w:rPr>
              <w:t xml:space="preserve">irector Gerente del Hospital General Universitario </w:t>
            </w:r>
            <w:r w:rsidR="00E201F2">
              <w:rPr>
                <w:rFonts w:ascii="Verdana" w:hAnsi="Verdana" w:cs="Arial"/>
                <w:color w:val="000000"/>
                <w:lang w:val="es-ES" w:eastAsia="zh-CN"/>
              </w:rPr>
              <w:t xml:space="preserve">Dr. </w:t>
            </w:r>
            <w:proofErr w:type="spellStart"/>
            <w:r w:rsidR="00E201F2">
              <w:rPr>
                <w:rFonts w:ascii="Verdana" w:hAnsi="Verdana" w:cs="Arial"/>
                <w:color w:val="000000"/>
                <w:lang w:val="es-ES" w:eastAsia="zh-CN"/>
              </w:rPr>
              <w:t>Balmis</w:t>
            </w:r>
            <w:proofErr w:type="spellEnd"/>
            <w:r>
              <w:rPr>
                <w:rFonts w:ascii="Verdana" w:hAnsi="Verdana" w:cs="Arial"/>
                <w:color w:val="000000"/>
                <w:lang w:val="es-ES" w:eastAsia="zh-CN"/>
              </w:rPr>
              <w:t xml:space="preserve"> (Departamento de Salud de Alicante – Hospital General)</w:t>
            </w:r>
            <w:r w:rsidRPr="00670A26">
              <w:rPr>
                <w:rFonts w:ascii="Verdana" w:hAnsi="Verdana" w:cs="Arial"/>
                <w:color w:val="000000"/>
                <w:lang w:val="es-ES" w:eastAsia="zh-CN"/>
              </w:rPr>
              <w:t xml:space="preserve"> y en representación de esa Organización con domicilio en la </w:t>
            </w:r>
            <w:r>
              <w:rPr>
                <w:rFonts w:ascii="Verdana" w:hAnsi="Verdana" w:cs="Arial"/>
                <w:color w:val="000000"/>
                <w:lang w:val="es-ES" w:eastAsia="zh-CN"/>
              </w:rPr>
              <w:t xml:space="preserve">Avenida de </w:t>
            </w:r>
            <w:r w:rsidRPr="00670A26">
              <w:rPr>
                <w:rFonts w:ascii="Verdana" w:hAnsi="Verdana" w:cs="Arial"/>
                <w:color w:val="000000"/>
                <w:lang w:val="es-ES" w:eastAsia="zh-CN"/>
              </w:rPr>
              <w:t xml:space="preserve">Pintor Baeza, </w:t>
            </w:r>
            <w:r>
              <w:rPr>
                <w:rFonts w:ascii="Verdana" w:hAnsi="Verdana" w:cs="Arial"/>
                <w:color w:val="000000"/>
                <w:lang w:val="es-ES" w:eastAsia="zh-CN"/>
              </w:rPr>
              <w:t xml:space="preserve">nº </w:t>
            </w:r>
            <w:r w:rsidRPr="00670A26">
              <w:rPr>
                <w:rFonts w:ascii="Verdana" w:hAnsi="Verdana" w:cs="Arial"/>
                <w:color w:val="000000"/>
                <w:lang w:val="es-ES" w:eastAsia="zh-CN"/>
              </w:rPr>
              <w:t>12</w:t>
            </w:r>
            <w:r>
              <w:rPr>
                <w:rFonts w:ascii="Verdana" w:hAnsi="Verdana" w:cs="Arial"/>
                <w:color w:val="000000"/>
                <w:lang w:val="es-ES" w:eastAsia="zh-CN"/>
              </w:rPr>
              <w:t>, 0</w:t>
            </w:r>
            <w:r w:rsidRPr="00670A26">
              <w:rPr>
                <w:rFonts w:ascii="Verdana" w:hAnsi="Verdana" w:cs="Arial"/>
                <w:color w:val="000000"/>
                <w:lang w:val="es-ES" w:eastAsia="zh-CN"/>
              </w:rPr>
              <w:t xml:space="preserve">3010 </w:t>
            </w:r>
            <w:r>
              <w:rPr>
                <w:rFonts w:ascii="Verdana" w:hAnsi="Verdana" w:cs="Arial"/>
                <w:color w:val="000000"/>
                <w:lang w:val="es-ES" w:eastAsia="zh-CN"/>
              </w:rPr>
              <w:t xml:space="preserve">de Alicante </w:t>
            </w:r>
            <w:r w:rsidRPr="00670A26">
              <w:rPr>
                <w:rFonts w:ascii="Verdana" w:hAnsi="Verdana" w:cs="Arial"/>
                <w:color w:val="000000"/>
                <w:lang w:val="es-ES" w:eastAsia="zh-CN"/>
              </w:rPr>
              <w:t xml:space="preserve">y </w:t>
            </w:r>
            <w:r>
              <w:rPr>
                <w:rFonts w:ascii="Verdana" w:hAnsi="Verdana" w:cs="Arial"/>
                <w:color w:val="000000"/>
                <w:lang w:val="es-ES" w:eastAsia="zh-CN"/>
              </w:rPr>
              <w:t xml:space="preserve">con </w:t>
            </w:r>
            <w:r w:rsidRPr="00670A26">
              <w:rPr>
                <w:rFonts w:ascii="Verdana" w:hAnsi="Verdana" w:cs="Arial"/>
                <w:color w:val="000000"/>
                <w:lang w:val="es-ES" w:eastAsia="zh-CN"/>
              </w:rPr>
              <w:t>C.I.F. nº S4611001A.</w:t>
            </w:r>
          </w:p>
          <w:p w14:paraId="09CB2027" w14:textId="77777777" w:rsidR="00913B63" w:rsidRPr="00670A26" w:rsidRDefault="00913B63" w:rsidP="0094175E">
            <w:pPr>
              <w:widowControl w:val="0"/>
              <w:tabs>
                <w:tab w:val="left" w:pos="6270"/>
              </w:tabs>
              <w:spacing w:after="0" w:line="240" w:lineRule="auto"/>
              <w:jc w:val="both"/>
              <w:rPr>
                <w:rFonts w:ascii="Verdana" w:hAnsi="Verdana" w:cs="Arial"/>
                <w:color w:val="000000"/>
                <w:lang w:val="es-ES" w:eastAsia="zh-CN"/>
              </w:rPr>
            </w:pPr>
          </w:p>
          <w:p w14:paraId="054B2623" w14:textId="3110C5C9" w:rsidR="00514318" w:rsidRDefault="00913B63" w:rsidP="0094175E">
            <w:pPr>
              <w:autoSpaceDE w:val="0"/>
              <w:autoSpaceDN w:val="0"/>
              <w:adjustRightInd w:val="0"/>
              <w:spacing w:after="0" w:line="240" w:lineRule="auto"/>
              <w:jc w:val="both"/>
              <w:rPr>
                <w:rFonts w:ascii="Verdana" w:hAnsi="Verdana" w:cs="Verdana"/>
                <w:lang w:val="es-ES" w:eastAsia="es-ES"/>
              </w:rPr>
            </w:pPr>
            <w:r w:rsidRPr="00670A26">
              <w:rPr>
                <w:rFonts w:ascii="Verdana" w:hAnsi="Verdana" w:cs="Arial"/>
                <w:lang w:val="es-ES" w:eastAsia="ar-SA"/>
              </w:rPr>
              <w:t xml:space="preserve">De otra parte </w:t>
            </w:r>
            <w:r>
              <w:rPr>
                <w:rFonts w:ascii="Verdana" w:hAnsi="Verdana" w:cs="Arial"/>
                <w:lang w:val="es-ES" w:eastAsia="ar-SA"/>
              </w:rPr>
              <w:t>(</w:t>
            </w:r>
            <w:r w:rsidRPr="000176BB">
              <w:rPr>
                <w:rFonts w:ascii="Verdana" w:hAnsi="Verdana" w:cs="Arial"/>
                <w:b/>
                <w:lang w:val="es-ES" w:eastAsia="ar-SA"/>
              </w:rPr>
              <w:t>FUNDACION</w:t>
            </w:r>
            <w:r>
              <w:rPr>
                <w:rFonts w:ascii="Verdana" w:hAnsi="Verdana" w:cs="Arial"/>
                <w:lang w:val="es-ES" w:eastAsia="ar-SA"/>
              </w:rPr>
              <w:t xml:space="preserve">), </w:t>
            </w:r>
            <w:r w:rsidR="00C77DC4" w:rsidRPr="00C77DC4">
              <w:rPr>
                <w:rFonts w:ascii="Verdana" w:hAnsi="Verdana" w:cs="Arial"/>
                <w:lang w:val="es-ES" w:eastAsia="ar-SA"/>
              </w:rPr>
              <w:t xml:space="preserve">Dña. Elena </w:t>
            </w:r>
            <w:proofErr w:type="spellStart"/>
            <w:r w:rsidR="00C77DC4" w:rsidRPr="00C77DC4">
              <w:rPr>
                <w:rFonts w:ascii="Verdana" w:hAnsi="Verdana" w:cs="Arial"/>
                <w:lang w:val="es-ES" w:eastAsia="ar-SA"/>
              </w:rPr>
              <w:t>Bertomeu</w:t>
            </w:r>
            <w:proofErr w:type="spellEnd"/>
            <w:r w:rsidR="00C77DC4" w:rsidRPr="00C77DC4">
              <w:rPr>
                <w:rFonts w:ascii="Verdana" w:hAnsi="Verdana" w:cs="Arial"/>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C77DC4" w:rsidRPr="00C77DC4">
              <w:rPr>
                <w:rFonts w:ascii="Verdana" w:hAnsi="Verdana" w:cs="Arial"/>
                <w:lang w:val="es-ES" w:eastAsia="ar-SA"/>
              </w:rPr>
              <w:t>núm</w:t>
            </w:r>
            <w:proofErr w:type="spellEnd"/>
            <w:r w:rsidR="00C77DC4" w:rsidRPr="00C77DC4">
              <w:rPr>
                <w:rFonts w:ascii="Verdana" w:hAnsi="Verdana" w:cs="Arial"/>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C77DC4" w:rsidRPr="00C77DC4">
              <w:rPr>
                <w:rFonts w:ascii="Verdana" w:hAnsi="Verdana" w:cs="Arial"/>
                <w:lang w:val="es-ES" w:eastAsia="ar-SA"/>
              </w:rPr>
              <w:t>núm</w:t>
            </w:r>
            <w:proofErr w:type="spellEnd"/>
            <w:r w:rsidR="00C77DC4" w:rsidRPr="00C77DC4">
              <w:rPr>
                <w:rFonts w:ascii="Verdana" w:hAnsi="Verdana" w:cs="Arial"/>
                <w:lang w:val="es-ES" w:eastAsia="ar-SA"/>
              </w:rPr>
              <w:t xml:space="preserve"> de protocolo 1161 ante el Notario de Alicante D. José Perfecto </w:t>
            </w:r>
            <w:proofErr w:type="spellStart"/>
            <w:r w:rsidR="00C77DC4" w:rsidRPr="00C77DC4">
              <w:rPr>
                <w:rFonts w:ascii="Verdana" w:hAnsi="Verdana" w:cs="Arial"/>
                <w:lang w:val="es-ES" w:eastAsia="ar-SA"/>
              </w:rPr>
              <w:t>Verdú</w:t>
            </w:r>
            <w:proofErr w:type="spellEnd"/>
            <w:r w:rsidR="00C77DC4" w:rsidRPr="00C77DC4">
              <w:rPr>
                <w:rFonts w:ascii="Verdana" w:hAnsi="Verdana" w:cs="Arial"/>
                <w:lang w:val="es-ES" w:eastAsia="ar-SA"/>
              </w:rPr>
              <w:t xml:space="preserve"> Beltrán.</w:t>
            </w:r>
          </w:p>
          <w:p w14:paraId="4C3A5297" w14:textId="3F53D474" w:rsidR="00514318" w:rsidRDefault="00514318" w:rsidP="0094175E">
            <w:pPr>
              <w:autoSpaceDE w:val="0"/>
              <w:autoSpaceDN w:val="0"/>
              <w:adjustRightInd w:val="0"/>
              <w:spacing w:after="0" w:line="240" w:lineRule="auto"/>
              <w:jc w:val="both"/>
              <w:rPr>
                <w:rFonts w:ascii="Verdana" w:hAnsi="Verdana" w:cs="Verdana"/>
                <w:lang w:val="es-ES" w:eastAsia="es-ES"/>
              </w:rPr>
            </w:pPr>
          </w:p>
          <w:p w14:paraId="0E0A42C1" w14:textId="0BCBD138" w:rsidR="00514318" w:rsidRDefault="00514318" w:rsidP="0094175E">
            <w:pPr>
              <w:autoSpaceDE w:val="0"/>
              <w:autoSpaceDN w:val="0"/>
              <w:adjustRightInd w:val="0"/>
              <w:spacing w:after="0" w:line="240" w:lineRule="auto"/>
              <w:jc w:val="both"/>
              <w:rPr>
                <w:rFonts w:ascii="Verdana" w:hAnsi="Verdana" w:cs="Verdana"/>
                <w:lang w:val="es-ES" w:eastAsia="es-ES"/>
              </w:rPr>
            </w:pPr>
          </w:p>
          <w:p w14:paraId="08F19678" w14:textId="77777777" w:rsidR="00C77DC4" w:rsidRDefault="00C77DC4" w:rsidP="0094175E">
            <w:pPr>
              <w:autoSpaceDE w:val="0"/>
              <w:autoSpaceDN w:val="0"/>
              <w:adjustRightInd w:val="0"/>
              <w:spacing w:after="0" w:line="240" w:lineRule="auto"/>
              <w:jc w:val="both"/>
              <w:rPr>
                <w:rFonts w:ascii="Verdana" w:hAnsi="Verdana" w:cs="Verdana"/>
                <w:lang w:val="es-ES" w:eastAsia="es-ES"/>
              </w:rPr>
            </w:pPr>
          </w:p>
          <w:p w14:paraId="656560AD" w14:textId="3DEAEDF7" w:rsidR="00913B63" w:rsidRDefault="00913B63" w:rsidP="0094175E">
            <w:pPr>
              <w:widowControl w:val="0"/>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t xml:space="preserve">De otra parte </w:t>
            </w:r>
            <w:r w:rsidRPr="007707F5">
              <w:rPr>
                <w:rFonts w:ascii="Verdana" w:hAnsi="Verdana" w:cs="Arial"/>
                <w:color w:val="000000"/>
                <w:lang w:val="es-ES" w:eastAsia="zh-CN"/>
              </w:rPr>
              <w:t>(</w:t>
            </w:r>
            <w:r w:rsidRPr="000176BB">
              <w:rPr>
                <w:rFonts w:ascii="Verdana" w:hAnsi="Verdana" w:cs="Arial"/>
                <w:b/>
                <w:color w:val="000000"/>
                <w:lang w:val="es-ES" w:eastAsia="zh-CN"/>
              </w:rPr>
              <w:t>PROMOTOR</w:t>
            </w:r>
            <w:r w:rsidRPr="007707F5">
              <w:rPr>
                <w:rFonts w:ascii="Verdana" w:hAnsi="Verdana" w:cs="Arial"/>
                <w:color w:val="000000"/>
                <w:lang w:val="es-ES" w:eastAsia="zh-CN"/>
              </w:rPr>
              <w:t>)</w:t>
            </w:r>
            <w:r>
              <w:rPr>
                <w:rFonts w:ascii="Verdana" w:hAnsi="Verdana" w:cs="Arial"/>
                <w:color w:val="000000"/>
                <w:lang w:val="es-ES" w:eastAsia="zh-CN"/>
              </w:rPr>
              <w:t xml:space="preserve"> </w:t>
            </w:r>
            <w:r w:rsidR="00845A95">
              <w:rPr>
                <w:rFonts w:ascii="Verdana" w:hAnsi="Verdana" w:cs="Arial"/>
                <w:color w:val="000000"/>
                <w:lang w:val="es-ES" w:eastAsia="zh-CN"/>
              </w:rPr>
              <w:t>D</w:t>
            </w:r>
            <w:proofErr w:type="gramStart"/>
            <w:r w:rsidR="00845A95">
              <w:rPr>
                <w:rFonts w:ascii="Verdana" w:hAnsi="Verdana" w:cs="Arial"/>
                <w:color w:val="000000"/>
                <w:lang w:val="es-ES" w:eastAsia="zh-CN"/>
              </w:rPr>
              <w:t>./</w:t>
            </w:r>
            <w:proofErr w:type="gramEnd"/>
            <w:r>
              <w:rPr>
                <w:rFonts w:ascii="Verdana" w:hAnsi="Verdana" w:cs="Arial"/>
                <w:color w:val="000000"/>
                <w:lang w:val="es-ES" w:eastAsia="zh-CN"/>
              </w:rPr>
              <w:t>D</w:t>
            </w:r>
            <w:r w:rsidRPr="00670A26">
              <w:rPr>
                <w:rFonts w:ascii="Verdana" w:hAnsi="Verdana" w:cs="Arial"/>
                <w:color w:val="000000"/>
                <w:lang w:val="es-ES" w:eastAsia="zh-CN"/>
              </w:rPr>
              <w:t>ña</w:t>
            </w:r>
            <w:r>
              <w:rPr>
                <w:rFonts w:ascii="Verdana" w:hAnsi="Verdana" w:cs="Arial"/>
                <w:color w:val="000000"/>
                <w:lang w:val="es-ES" w:eastAsia="zh-CN"/>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Arial" w:hAnsi="Arial" w:cs="Arial"/>
                <w:b/>
              </w:rPr>
              <w:t xml:space="preserve"> </w:t>
            </w:r>
            <w:r w:rsidRPr="00670A26">
              <w:rPr>
                <w:rFonts w:ascii="Verdana" w:hAnsi="Verdana" w:cs="Arial"/>
                <w:color w:val="000000"/>
                <w:lang w:val="es-ES" w:eastAsia="zh-CN"/>
              </w:rPr>
              <w:t xml:space="preserve">en su calidad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en nombre </w:t>
            </w:r>
            <w:r w:rsidRPr="00670A26">
              <w:rPr>
                <w:rFonts w:ascii="Verdana" w:hAnsi="Verdana" w:cs="Arial"/>
                <w:color w:val="000000"/>
                <w:lang w:val="es-ES" w:eastAsia="zh-CN"/>
              </w:rPr>
              <w:lastRenderedPageBreak/>
              <w:t xml:space="preserve">y representación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color w:val="000000"/>
                <w:lang w:val="es-ES" w:eastAsia="zh-CN"/>
              </w:rPr>
              <w:t xml:space="preserve"> </w:t>
            </w:r>
            <w:r w:rsidRPr="00670A26">
              <w:rPr>
                <w:rFonts w:ascii="Verdana" w:hAnsi="Verdana" w:cs="Arial"/>
                <w:color w:val="000000"/>
                <w:lang w:val="es-ES" w:eastAsia="zh-CN"/>
              </w:rPr>
              <w:t>con C.I.F. nº</w:t>
            </w:r>
            <w:r w:rsidRPr="00A525C5">
              <w:rPr>
                <w:rFonts w:ascii="Arial" w:hAnsi="Arial" w:cs="Arial"/>
                <w:b/>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y con domicilio social en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rPr>
              <w:t>,</w:t>
            </w:r>
            <w:r>
              <w:rPr>
                <w:rFonts w:ascii="Arial" w:hAnsi="Arial" w:cs="Arial"/>
                <w:b/>
              </w:rPr>
              <w:t xml:space="preserve"> </w:t>
            </w:r>
            <w:r w:rsidRPr="00670A26">
              <w:rPr>
                <w:rFonts w:ascii="Verdana" w:hAnsi="Verdana" w:cs="Arial"/>
                <w:color w:val="000000"/>
                <w:lang w:val="es-ES" w:eastAsia="zh-CN"/>
              </w:rPr>
              <w:t>con capacidad legal para la firma del presente contrato.</w:t>
            </w:r>
          </w:p>
          <w:p w14:paraId="7745C701" w14:textId="77777777" w:rsidR="002A4670" w:rsidRDefault="002A4670" w:rsidP="0094175E">
            <w:pPr>
              <w:widowControl w:val="0"/>
              <w:spacing w:after="0" w:line="240" w:lineRule="auto"/>
              <w:jc w:val="both"/>
              <w:rPr>
                <w:rFonts w:ascii="Verdana" w:hAnsi="Verdana" w:cs="Arial"/>
                <w:color w:val="000000"/>
                <w:lang w:val="es-ES" w:eastAsia="zh-CN"/>
              </w:rPr>
            </w:pPr>
          </w:p>
          <w:p w14:paraId="7D3AC9F9" w14:textId="3D72F0B1" w:rsidR="00913B63" w:rsidRDefault="00913B63" w:rsidP="0094175E">
            <w:pPr>
              <w:widowControl w:val="0"/>
              <w:spacing w:after="0" w:line="240" w:lineRule="auto"/>
              <w:jc w:val="both"/>
              <w:rPr>
                <w:rFonts w:ascii="Verdana" w:hAnsi="Verdana" w:cs="Arial"/>
                <w:color w:val="000000"/>
                <w:lang w:val="es-ES" w:eastAsia="zh-CN"/>
              </w:rPr>
            </w:pPr>
            <w:r w:rsidRPr="007707F5">
              <w:rPr>
                <w:rFonts w:ascii="Verdana" w:hAnsi="Verdana" w:cs="Arial"/>
                <w:color w:val="000000"/>
                <w:lang w:val="es-ES" w:eastAsia="zh-CN"/>
              </w:rPr>
              <w:t>Y de otra parte (</w:t>
            </w:r>
            <w:r w:rsidRPr="000176BB">
              <w:rPr>
                <w:rFonts w:ascii="Verdana" w:hAnsi="Verdana" w:cs="Arial"/>
                <w:b/>
                <w:color w:val="000000"/>
                <w:lang w:val="es-ES" w:eastAsia="zh-CN"/>
              </w:rPr>
              <w:t>INVESTIGADOR o INVESTIGADOR PRINCIPAL</w:t>
            </w:r>
            <w:r w:rsidRPr="007707F5">
              <w:rPr>
                <w:rFonts w:ascii="Verdana" w:hAnsi="Verdana" w:cs="Arial"/>
                <w:color w:val="000000"/>
                <w:lang w:val="es-ES" w:eastAsia="zh-CN"/>
              </w:rPr>
              <w:t>)</w:t>
            </w:r>
            <w:r>
              <w:rPr>
                <w:rFonts w:ascii="Verdana" w:hAnsi="Verdana" w:cs="Arial"/>
                <w:color w:val="000000"/>
                <w:lang w:val="es-ES" w:eastAsia="zh-CN"/>
              </w:rPr>
              <w:t xml:space="preserve">, </w:t>
            </w:r>
            <w:r w:rsidRPr="00670A26">
              <w:rPr>
                <w:rFonts w:ascii="Verdana" w:hAnsi="Verdana" w:cs="Arial"/>
                <w:color w:val="000000"/>
                <w:lang w:val="es-ES" w:eastAsia="zh-CN"/>
              </w:rPr>
              <w:t>D</w:t>
            </w:r>
            <w:proofErr w:type="gramStart"/>
            <w:r>
              <w:rPr>
                <w:rFonts w:ascii="Verdana" w:hAnsi="Verdana" w:cs="Arial"/>
                <w:color w:val="000000"/>
                <w:lang w:val="es-ES" w:eastAsia="zh-CN"/>
              </w:rPr>
              <w:t>.</w:t>
            </w:r>
            <w:r w:rsidR="00ED585C">
              <w:rPr>
                <w:rFonts w:ascii="Verdana" w:hAnsi="Verdana" w:cs="Arial"/>
                <w:color w:val="000000"/>
                <w:lang w:val="es-ES" w:eastAsia="zh-CN"/>
              </w:rPr>
              <w:t>/</w:t>
            </w:r>
            <w:proofErr w:type="spellStart"/>
            <w:proofErr w:type="gramEnd"/>
            <w:r w:rsidR="00ED585C">
              <w:rPr>
                <w:rFonts w:ascii="Verdana" w:hAnsi="Verdana" w:cs="Arial"/>
                <w:color w:val="000000"/>
                <w:lang w:val="es-ES" w:eastAsia="zh-CN"/>
              </w:rPr>
              <w:t>Dña</w:t>
            </w:r>
            <w:proofErr w:type="spellEnd"/>
            <w:r w:rsidRPr="007707F5">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hAnsi="Verdana" w:cs="Arial"/>
                <w:b/>
                <w:color w:val="000000"/>
                <w:lang w:val="es-ES" w:eastAsia="zh-CN"/>
              </w:rPr>
              <w:t xml:space="preserve"> </w:t>
            </w:r>
            <w:r w:rsidRPr="00670A26">
              <w:rPr>
                <w:rFonts w:ascii="Verdana" w:hAnsi="Verdana" w:cs="Arial"/>
                <w:color w:val="000000"/>
                <w:lang w:val="es-ES" w:eastAsia="zh-CN"/>
              </w:rPr>
              <w:t>con D.N.I</w:t>
            </w:r>
            <w:r>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7707F5">
              <w:rPr>
                <w:rFonts w:ascii="Verdana" w:hAnsi="Verdana" w:cs="Arial"/>
                <w:color w:val="000000"/>
                <w:lang w:val="es-ES" w:eastAsia="zh-CN"/>
              </w:rPr>
              <w:t xml:space="preserve">, </w:t>
            </w:r>
            <w:r w:rsidRPr="00670A26">
              <w:rPr>
                <w:rFonts w:ascii="Verdana" w:hAnsi="Verdana" w:cs="Arial"/>
                <w:color w:val="000000"/>
                <w:lang w:val="es-ES" w:eastAsia="zh-CN"/>
              </w:rPr>
              <w:t xml:space="preserve">adscrito al </w:t>
            </w:r>
            <w:r w:rsidRPr="00515AE7">
              <w:rPr>
                <w:rFonts w:ascii="Verdana" w:hAnsi="Verdana" w:cs="Arial"/>
                <w:b/>
                <w:color w:val="000000"/>
                <w:lang w:val="es-ES" w:eastAsia="zh-CN"/>
              </w:rPr>
              <w:t xml:space="preserve">Servicio de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Pr="00670A26">
              <w:rPr>
                <w:rFonts w:ascii="Verdana" w:hAnsi="Verdana" w:cs="Arial"/>
                <w:color w:val="000000"/>
                <w:lang w:val="es-ES" w:eastAsia="zh-CN"/>
              </w:rPr>
              <w:t xml:space="preserve"> del C</w:t>
            </w:r>
            <w:r>
              <w:rPr>
                <w:rFonts w:ascii="Verdana" w:hAnsi="Verdana" w:cs="Arial"/>
                <w:color w:val="000000"/>
                <w:lang w:val="es-ES" w:eastAsia="zh-CN"/>
              </w:rPr>
              <w:t>ENTRO</w:t>
            </w:r>
            <w:r w:rsidRPr="00670A26">
              <w:rPr>
                <w:rFonts w:ascii="Verdana" w:hAnsi="Verdana" w:cs="Arial"/>
                <w:color w:val="000000"/>
                <w:lang w:val="es-ES" w:eastAsia="zh-CN"/>
              </w:rPr>
              <w:t xml:space="preserve"> en calidad de Investigador Principal y actuando en su propio nombre, en prueba de aceptación y conformidad de las obligaciones asumidas.</w:t>
            </w:r>
          </w:p>
          <w:p w14:paraId="536362B2" w14:textId="00E3ED54" w:rsidR="00913B63" w:rsidRDefault="00913B63" w:rsidP="0094175E">
            <w:pPr>
              <w:widowControl w:val="0"/>
              <w:spacing w:after="0" w:line="240" w:lineRule="auto"/>
              <w:jc w:val="both"/>
              <w:rPr>
                <w:rFonts w:ascii="Verdana" w:hAnsi="Verdana" w:cs="Arial"/>
                <w:color w:val="000000"/>
                <w:lang w:val="es-ES" w:eastAsia="zh-CN"/>
              </w:rPr>
            </w:pPr>
          </w:p>
          <w:p w14:paraId="06875310" w14:textId="73C210F1" w:rsidR="00514318" w:rsidRDefault="00514318" w:rsidP="0094175E">
            <w:pPr>
              <w:widowControl w:val="0"/>
              <w:spacing w:after="0" w:line="240" w:lineRule="auto"/>
              <w:jc w:val="both"/>
              <w:rPr>
                <w:rFonts w:ascii="Verdana" w:hAnsi="Verdana" w:cs="Arial"/>
                <w:color w:val="000000"/>
                <w:lang w:val="es-ES" w:eastAsia="zh-CN"/>
              </w:rPr>
            </w:pPr>
          </w:p>
          <w:p w14:paraId="00CF3199" w14:textId="77777777" w:rsidR="0033201B" w:rsidRDefault="0033201B" w:rsidP="0094175E">
            <w:pPr>
              <w:widowControl w:val="0"/>
              <w:spacing w:after="0" w:line="240" w:lineRule="auto"/>
              <w:jc w:val="center"/>
              <w:rPr>
                <w:rFonts w:ascii="Verdana" w:hAnsi="Verdana" w:cs="Arial"/>
                <w:b/>
                <w:lang w:val="es-ES" w:eastAsia="zh-CN"/>
              </w:rPr>
            </w:pPr>
          </w:p>
          <w:p w14:paraId="26CE2FA4"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CONSIDERANDO</w:t>
            </w:r>
          </w:p>
          <w:p w14:paraId="0475999D" w14:textId="77777777" w:rsidR="002A4670" w:rsidRPr="00670A26" w:rsidRDefault="002A4670" w:rsidP="0094175E">
            <w:pPr>
              <w:widowControl w:val="0"/>
              <w:spacing w:after="0" w:line="240" w:lineRule="auto"/>
              <w:jc w:val="center"/>
              <w:rPr>
                <w:rFonts w:ascii="Verdana" w:hAnsi="Verdana" w:cs="Arial"/>
                <w:b/>
                <w:lang w:val="es-ES" w:eastAsia="zh-CN"/>
              </w:rPr>
            </w:pPr>
          </w:p>
          <w:p w14:paraId="4F066C69"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Lo dispuesto en la legislación española vigente en materia de ensayos clínicos con</w:t>
            </w:r>
            <w:r>
              <w:rPr>
                <w:rFonts w:ascii="Verdana" w:hAnsi="Verdana" w:cs="Arial"/>
                <w:lang w:val="es-ES" w:eastAsia="zh-CN"/>
              </w:rPr>
              <w:t xml:space="preserve"> </w:t>
            </w:r>
            <w:r w:rsidRPr="00670A26">
              <w:rPr>
                <w:rFonts w:ascii="Verdana" w:hAnsi="Verdana" w:cs="Arial"/>
                <w:lang w:val="es-ES" w:eastAsia="zh-CN"/>
              </w:rPr>
              <w:t>medicamentos y productos sanitarios y acatando las normas éticas y de Buena Práctica Clínica y de laboratorio aplicables a la realización de Ensayos Clínicos.</w:t>
            </w:r>
          </w:p>
          <w:p w14:paraId="4479DD13" w14:textId="77777777" w:rsidR="00913B63" w:rsidRPr="00670A26" w:rsidRDefault="00913B63" w:rsidP="0094175E">
            <w:pPr>
              <w:widowControl w:val="0"/>
              <w:spacing w:after="0" w:line="240" w:lineRule="auto"/>
              <w:jc w:val="both"/>
              <w:rPr>
                <w:rFonts w:ascii="Verdana" w:hAnsi="Verdana" w:cs="Arial"/>
                <w:lang w:val="es-ES" w:eastAsia="zh-CN"/>
              </w:rPr>
            </w:pPr>
          </w:p>
          <w:p w14:paraId="1222EF15"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MANIFIESTAN</w:t>
            </w:r>
          </w:p>
          <w:p w14:paraId="2E92BEA7" w14:textId="77777777" w:rsidR="002A4670" w:rsidRPr="00670A26" w:rsidRDefault="002A4670" w:rsidP="0094175E">
            <w:pPr>
              <w:widowControl w:val="0"/>
              <w:spacing w:after="0" w:line="240" w:lineRule="auto"/>
              <w:jc w:val="center"/>
              <w:rPr>
                <w:rFonts w:ascii="Verdana" w:hAnsi="Verdana" w:cs="Arial"/>
                <w:b/>
                <w:lang w:val="es-ES" w:eastAsia="zh-CN"/>
              </w:rPr>
            </w:pPr>
          </w:p>
          <w:p w14:paraId="613AAF8D" w14:textId="77777777" w:rsidR="00913B63" w:rsidRDefault="00913B63" w:rsidP="0094175E">
            <w:pPr>
              <w:widowControl w:val="0"/>
              <w:spacing w:after="0" w:line="240" w:lineRule="auto"/>
              <w:jc w:val="both"/>
              <w:rPr>
                <w:rFonts w:ascii="Verdana" w:hAnsi="Verdana" w:cs="Arial"/>
                <w:lang w:val="es-ES" w:eastAsia="zh-CN"/>
              </w:rPr>
            </w:pPr>
            <w:r w:rsidRPr="00A33B71">
              <w:rPr>
                <w:rFonts w:ascii="Verdana" w:hAnsi="Verdana" w:cs="Arial"/>
                <w:lang w:val="es-ES" w:eastAsia="zh-CN"/>
              </w:rPr>
              <w:t xml:space="preserve">Las partes se reconocen respectivamente la capacidad necesaria y suficiente para obligarse por el presente contrato. </w:t>
            </w:r>
          </w:p>
          <w:p w14:paraId="4EA8E35C" w14:textId="77777777" w:rsidR="002A4670" w:rsidRPr="00A33B71" w:rsidRDefault="002A4670" w:rsidP="0094175E">
            <w:pPr>
              <w:widowControl w:val="0"/>
              <w:spacing w:after="0" w:line="240" w:lineRule="auto"/>
              <w:jc w:val="both"/>
              <w:rPr>
                <w:rFonts w:ascii="Verdana" w:hAnsi="Verdana" w:cs="Arial"/>
                <w:lang w:val="es-ES" w:eastAsia="zh-CN"/>
              </w:rPr>
            </w:pPr>
          </w:p>
          <w:p w14:paraId="236D9389" w14:textId="6D6BE558" w:rsidR="00913B63" w:rsidRPr="0033201B" w:rsidRDefault="00913B63" w:rsidP="0094175E">
            <w:pPr>
              <w:widowControl w:val="0"/>
              <w:spacing w:after="0" w:line="240" w:lineRule="auto"/>
              <w:jc w:val="both"/>
              <w:rPr>
                <w:rFonts w:ascii="Verdana" w:hAnsi="Verdana" w:cs="Arial"/>
                <w:color w:val="000000"/>
                <w:lang w:val="es-ES" w:eastAsia="zh-CN"/>
              </w:rPr>
            </w:pPr>
            <w:r w:rsidRPr="00DD1032">
              <w:rPr>
                <w:rFonts w:ascii="Verdana" w:hAnsi="Verdana" w:cs="Arial"/>
                <w:color w:val="000000"/>
                <w:lang w:val="es-ES" w:eastAsia="zh-CN"/>
              </w:rPr>
              <w:t xml:space="preserve">El presente contrato tiene por OBJETO la realización en el Hospital General Universitario </w:t>
            </w:r>
            <w:r w:rsidR="00E201F2">
              <w:rPr>
                <w:rFonts w:ascii="Verdana" w:hAnsi="Verdana" w:cs="Arial"/>
                <w:color w:val="000000"/>
                <w:lang w:val="es-ES" w:eastAsia="zh-CN"/>
              </w:rPr>
              <w:t xml:space="preserve">Dr. </w:t>
            </w:r>
            <w:proofErr w:type="spellStart"/>
            <w:r w:rsidR="00E201F2">
              <w:rPr>
                <w:rFonts w:ascii="Verdana" w:hAnsi="Verdana" w:cs="Arial"/>
                <w:color w:val="000000"/>
                <w:lang w:val="es-ES" w:eastAsia="zh-CN"/>
              </w:rPr>
              <w:t>Balmis</w:t>
            </w:r>
            <w:proofErr w:type="spellEnd"/>
            <w:r w:rsidRPr="00DD1032">
              <w:rPr>
                <w:rFonts w:ascii="Verdana" w:hAnsi="Verdana" w:cs="Arial"/>
                <w:color w:val="000000"/>
                <w:lang w:val="es-ES" w:eastAsia="zh-CN"/>
              </w:rPr>
              <w:t xml:space="preserve"> del </w:t>
            </w:r>
            <w:r w:rsidRPr="0033201B">
              <w:rPr>
                <w:rFonts w:ascii="Verdana" w:hAnsi="Verdana" w:cs="Arial"/>
                <w:color w:val="000000"/>
                <w:lang w:val="es-ES" w:eastAsia="zh-CN"/>
              </w:rPr>
              <w:t>ENSAYO CLÍNICO (en adelante ENSAYO CLÍNICO) titulado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proofErr w:type="gramStart"/>
            <w:r w:rsidRPr="0033201B">
              <w:rPr>
                <w:rFonts w:ascii="Verdana" w:hAnsi="Verdana" w:cs="Arial"/>
                <w:color w:val="000000"/>
                <w:lang w:val="es-ES" w:eastAsia="zh-CN"/>
              </w:rPr>
              <w:t>”</w:t>
            </w:r>
            <w:r w:rsidRPr="0033201B">
              <w:rPr>
                <w:rFonts w:ascii="Verdana" w:hAnsi="Verdana" w:cs="Arial"/>
                <w:b/>
                <w:color w:val="000000"/>
                <w:lang w:val="es-ES" w:eastAsia="zh-CN"/>
              </w:rPr>
              <w:t xml:space="preserve">  </w:t>
            </w:r>
            <w:r w:rsidRPr="0033201B">
              <w:rPr>
                <w:rFonts w:ascii="Verdana" w:hAnsi="Verdana" w:cs="Arial"/>
                <w:bCs/>
                <w:color w:val="000000"/>
                <w:lang w:val="es-ES" w:eastAsia="zh-CN"/>
              </w:rPr>
              <w:t>de</w:t>
            </w:r>
            <w:proofErr w:type="gramEnd"/>
            <w:r w:rsidRPr="0033201B">
              <w:rPr>
                <w:rFonts w:ascii="Verdana" w:hAnsi="Verdana" w:cs="Arial"/>
                <w:bCs/>
                <w:color w:val="000000"/>
                <w:lang w:val="es-ES" w:eastAsia="zh-CN"/>
              </w:rPr>
              <w:t xml:space="preserve"> </w:t>
            </w:r>
            <w:r w:rsidRPr="0033201B">
              <w:rPr>
                <w:rFonts w:ascii="Verdana" w:hAnsi="Verdana" w:cs="Arial"/>
                <w:b/>
                <w:bCs/>
                <w:color w:val="000000"/>
                <w:lang w:val="es-ES" w:eastAsia="zh-CN"/>
              </w:rPr>
              <w:t xml:space="preserve">fase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con código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rPr>
              <w:t xml:space="preserve"> </w:t>
            </w:r>
            <w:r w:rsidRPr="0033201B">
              <w:rPr>
                <w:rFonts w:ascii="Verdana" w:hAnsi="Verdana" w:cs="Arial"/>
                <w:color w:val="000000"/>
                <w:lang w:val="es-ES" w:eastAsia="zh-CN"/>
              </w:rPr>
              <w:t xml:space="preserve">(en adelante, Protocolo) promovido por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b/>
                <w:color w:val="000000"/>
                <w:lang w:val="es-ES" w:eastAsia="zh-CN"/>
              </w:rPr>
              <w:t xml:space="preserve"> </w:t>
            </w:r>
            <w:r w:rsidRPr="0033201B">
              <w:rPr>
                <w:rFonts w:ascii="Verdana" w:hAnsi="Verdana" w:cs="Arial"/>
                <w:color w:val="000000"/>
                <w:lang w:val="es-ES" w:eastAsia="zh-CN"/>
              </w:rPr>
              <w:t>y que será dirigido por el Dr.</w:t>
            </w:r>
            <w:r w:rsidR="00ED585C" w:rsidRPr="0033201B">
              <w:rPr>
                <w:rFonts w:ascii="Verdana" w:hAnsi="Verdana" w:cs="Arial"/>
                <w:color w:val="000000"/>
                <w:lang w:val="es-ES" w:eastAsia="zh-CN"/>
              </w:rPr>
              <w:t>/Dra.</w:t>
            </w:r>
            <w:r w:rsidRPr="0033201B">
              <w:rPr>
                <w:rFonts w:ascii="Verdana" w:hAnsi="Verdana" w:cs="Arial"/>
                <w:color w:val="000000"/>
                <w:lang w:val="es-ES" w:eastAsia="zh-CN"/>
              </w:rPr>
              <w:t xml:space="preserv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(Investigador Principal) del </w:t>
            </w:r>
            <w:r w:rsidRPr="0033201B">
              <w:rPr>
                <w:rFonts w:ascii="Verdana" w:hAnsi="Verdana" w:cs="Arial"/>
                <w:b/>
                <w:color w:val="000000"/>
                <w:lang w:val="es-ES" w:eastAsia="zh-CN"/>
              </w:rPr>
              <w:t xml:space="preserve">Servicio de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del centro sanitario </w:t>
            </w:r>
            <w:r w:rsidRPr="0033201B">
              <w:rPr>
                <w:rFonts w:ascii="Verdana" w:hAnsi="Verdana" w:cs="Arial"/>
                <w:color w:val="000000"/>
              </w:rPr>
              <w:t>Hospital General Universitario de Alicante</w:t>
            </w:r>
            <w:r w:rsidRPr="0033201B">
              <w:rPr>
                <w:rFonts w:ascii="Verdana" w:hAnsi="Verdana" w:cs="Arial"/>
                <w:b/>
                <w:color w:val="000000"/>
                <w:lang w:val="es-ES" w:eastAsia="zh-CN"/>
              </w:rPr>
              <w:t xml:space="preserve"> </w:t>
            </w:r>
            <w:r w:rsidRPr="0033201B">
              <w:rPr>
                <w:rFonts w:ascii="Verdana" w:hAnsi="Verdana" w:cs="Arial"/>
                <w:color w:val="000000"/>
                <w:lang w:val="es-ES" w:eastAsia="zh-CN"/>
              </w:rPr>
              <w:t>(CENTRO), de acuerdo con el Protocolo del ENSAYO CLÍNICO con número EUDRACT</w:t>
            </w:r>
            <w:r w:rsidR="00A470E1">
              <w:rPr>
                <w:rFonts w:ascii="Verdana" w:hAnsi="Verdana" w:cs="Arial"/>
                <w:color w:val="000000"/>
                <w:lang w:val="es-ES" w:eastAsia="zh-CN"/>
              </w:rPr>
              <w:t>/EUCT</w:t>
            </w:r>
            <w:proofErr w:type="gramStart"/>
            <w:r w:rsidRPr="0033201B">
              <w:rPr>
                <w:rFonts w:ascii="Verdana" w:hAnsi="Verdana" w:cs="Arial"/>
                <w:color w:val="000000"/>
                <w:lang w:val="es-ES" w:eastAsia="zh-CN"/>
              </w:rPr>
              <w:t xml:space="preserve">: </w:t>
            </w:r>
            <w:proofErr w:type="gramEnd"/>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proofErr w:type="gramStart"/>
            <w:r w:rsidRPr="0033201B">
              <w:rPr>
                <w:rFonts w:ascii="Verdana" w:hAnsi="Verdana" w:cs="Arial"/>
                <w:color w:val="000000"/>
                <w:lang w:val="es-ES" w:eastAsia="zh-CN"/>
              </w:rPr>
              <w:t>.</w:t>
            </w:r>
            <w:proofErr w:type="gramEnd"/>
          </w:p>
          <w:p w14:paraId="3DC1A40B" w14:textId="6CB77EDE" w:rsidR="00913B63" w:rsidRDefault="00913B63" w:rsidP="0094175E">
            <w:pPr>
              <w:widowControl w:val="0"/>
              <w:spacing w:after="0" w:line="240" w:lineRule="auto"/>
              <w:jc w:val="both"/>
              <w:rPr>
                <w:rFonts w:ascii="Verdana" w:hAnsi="Verdana" w:cs="Arial"/>
                <w:color w:val="000000"/>
                <w:lang w:val="es-ES" w:eastAsia="zh-CN"/>
              </w:rPr>
            </w:pPr>
          </w:p>
          <w:p w14:paraId="48BF1974" w14:textId="25836A69" w:rsidR="00913B63"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para ello, el PROMOTOR ha seleccionado al INVESTIGADOR más adecuado según su cualificación y medios disponibles para realizar, dirigir y supervisar el ensayo en las instalaciones del CENTRO, de acuerdo con el Protocolo </w:t>
            </w:r>
            <w:r w:rsidRPr="0033201B">
              <w:rPr>
                <w:rFonts w:ascii="Verdana" w:hAnsi="Verdana" w:cs="Arial"/>
                <w:b/>
                <w:lang w:val="es-ES" w:eastAsia="zh-CN"/>
              </w:rPr>
              <w:t>v.</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 xml:space="preserve">de fecha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xml:space="preserve">  </w:t>
            </w:r>
            <w:r w:rsidR="009D4D5A" w:rsidRPr="0033201B">
              <w:rPr>
                <w:rFonts w:ascii="Arial" w:hAnsi="Arial" w:cs="Arial"/>
                <w:b/>
                <w:noProof/>
              </w:rPr>
              <w:t> </w:t>
            </w:r>
            <w:r w:rsidR="009D4D5A" w:rsidRPr="0033201B">
              <w:rPr>
                <w:rFonts w:ascii="Arial" w:hAnsi="Arial" w:cs="Arial"/>
                <w:b/>
              </w:rPr>
              <w:fldChar w:fldCharType="end"/>
            </w:r>
            <w:r w:rsidRPr="00670A26">
              <w:rPr>
                <w:rFonts w:ascii="Verdana" w:hAnsi="Verdana" w:cs="Arial"/>
                <w:lang w:val="es-ES" w:eastAsia="zh-CN"/>
              </w:rPr>
              <w:t xml:space="preserve"> y versiones sucesivas que puedan aprobarse por las autoridades competentes en un futuro, de acuerdo con la aprobación de la Agencia Española de Medicamentos y Productos Sanitarios. </w:t>
            </w:r>
          </w:p>
          <w:p w14:paraId="22664DA8" w14:textId="77777777" w:rsidR="00A470E1" w:rsidRDefault="00A470E1" w:rsidP="00A470E1">
            <w:pPr>
              <w:widowControl w:val="0"/>
              <w:spacing w:after="0" w:line="240" w:lineRule="auto"/>
              <w:ind w:left="360"/>
              <w:jc w:val="both"/>
              <w:rPr>
                <w:rFonts w:ascii="Verdana" w:hAnsi="Verdana" w:cs="Arial"/>
                <w:lang w:val="es-ES" w:eastAsia="zh-CN"/>
              </w:rPr>
            </w:pPr>
          </w:p>
          <w:p w14:paraId="49BDDB9B" w14:textId="77777777" w:rsidR="00A470E1" w:rsidRPr="00670A26" w:rsidRDefault="00A470E1" w:rsidP="00A470E1">
            <w:pPr>
              <w:widowControl w:val="0"/>
              <w:spacing w:after="0" w:line="240" w:lineRule="auto"/>
              <w:ind w:left="360"/>
              <w:jc w:val="both"/>
              <w:rPr>
                <w:rFonts w:ascii="Verdana" w:hAnsi="Verdana" w:cs="Arial"/>
                <w:lang w:val="es-ES" w:eastAsia="zh-CN"/>
              </w:rPr>
            </w:pPr>
          </w:p>
          <w:p w14:paraId="664060B6" w14:textId="7D7C676A" w:rsidR="00913B63" w:rsidRPr="007F6F2D"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lastRenderedPageBreak/>
              <w:t xml:space="preserve">Que dicho </w:t>
            </w:r>
            <w:r w:rsidRPr="00E923B9">
              <w:rPr>
                <w:rFonts w:ascii="Verdana" w:hAnsi="Verdana" w:cs="Arial"/>
                <w:lang w:val="es-ES" w:eastAsia="zh-CN"/>
              </w:rPr>
              <w:t>ENSAYO CLÍNICO</w:t>
            </w:r>
            <w:r w:rsidRPr="00670A26">
              <w:rPr>
                <w:rFonts w:ascii="Verdana" w:hAnsi="Verdana" w:cs="Arial"/>
                <w:lang w:val="es-ES" w:eastAsia="zh-CN"/>
              </w:rPr>
              <w:t xml:space="preserve"> tiene por objet</w:t>
            </w:r>
            <w:r w:rsidR="0033201B">
              <w:rPr>
                <w:rFonts w:ascii="Verdana" w:hAnsi="Verdana" w:cs="Arial"/>
                <w:lang w:val="es-ES" w:eastAsia="zh-CN"/>
              </w:rPr>
              <w:t>ivo</w:t>
            </w:r>
            <w:r w:rsidRPr="00670A26">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del Producto</w:t>
            </w:r>
            <w:r>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todo ello de acuerdo con el Protocolo nº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y que describe detalladamente los procedimientos </w:t>
            </w:r>
            <w:r w:rsidRPr="007F6F2D">
              <w:rPr>
                <w:rFonts w:ascii="Verdana" w:hAnsi="Verdana" w:cs="Arial"/>
                <w:lang w:val="es-ES" w:eastAsia="zh-CN"/>
              </w:rPr>
              <w:t>y alcance del ENSAYO CLÍNICO a realizar</w:t>
            </w:r>
            <w:r w:rsidR="007F6F2D" w:rsidRPr="007F6F2D">
              <w:rPr>
                <w:rFonts w:ascii="Verdana" w:hAnsi="Verdana" w:cs="Arial"/>
                <w:lang w:val="es-ES" w:eastAsia="zh-CN"/>
              </w:rPr>
              <w:t xml:space="preserve">, relacionado con la enfermedad de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rPr>
              <w:t xml:space="preserve">                     </w:t>
            </w:r>
            <w:r w:rsidR="007F6F2D" w:rsidRPr="007F6F2D">
              <w:rPr>
                <w:rFonts w:ascii="Verdana" w:hAnsi="Verdana" w:cs="Arial"/>
                <w:b/>
                <w:noProof/>
              </w:rPr>
              <w:t> </w:t>
            </w:r>
            <w:r w:rsidR="007F6F2D" w:rsidRPr="007F6F2D">
              <w:rPr>
                <w:rFonts w:ascii="Verdana" w:hAnsi="Verdana" w:cs="Arial"/>
                <w:b/>
              </w:rPr>
              <w:fldChar w:fldCharType="end"/>
            </w:r>
            <w:r w:rsidRPr="007F6F2D">
              <w:rPr>
                <w:rFonts w:ascii="Verdana" w:hAnsi="Verdana" w:cs="Arial"/>
                <w:lang w:val="es-ES" w:eastAsia="zh-CN"/>
              </w:rPr>
              <w:t xml:space="preserve">. </w:t>
            </w:r>
          </w:p>
          <w:p w14:paraId="2B289FF7" w14:textId="77777777" w:rsidR="009D4D5A" w:rsidRPr="00670A26" w:rsidRDefault="009D4D5A" w:rsidP="009D4D5A">
            <w:pPr>
              <w:widowControl w:val="0"/>
              <w:spacing w:after="0" w:line="240" w:lineRule="auto"/>
              <w:jc w:val="both"/>
              <w:rPr>
                <w:rFonts w:ascii="Verdana" w:hAnsi="Verdana" w:cs="Arial"/>
                <w:lang w:val="es-ES" w:eastAsia="zh-CN"/>
              </w:rPr>
            </w:pPr>
          </w:p>
          <w:p w14:paraId="4ECB23B2" w14:textId="25599E39" w:rsidR="00913B63" w:rsidRDefault="00913B63" w:rsidP="00A470E1">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el </w:t>
            </w:r>
            <w:r w:rsidRPr="00E923B9">
              <w:rPr>
                <w:rFonts w:ascii="Verdana" w:hAnsi="Verdana" w:cs="Arial"/>
                <w:lang w:val="es-ES" w:eastAsia="zh-CN"/>
              </w:rPr>
              <w:t>ENSAYO CLÍNICO</w:t>
            </w:r>
            <w:r w:rsidRPr="00670A26">
              <w:rPr>
                <w:rFonts w:ascii="Verdana" w:hAnsi="Verdana" w:cs="Arial"/>
                <w:lang w:val="es-ES" w:eastAsia="zh-CN"/>
              </w:rPr>
              <w:t xml:space="preserve"> se realizará tras la obtención de la preceptiva autorización de la </w:t>
            </w:r>
            <w:r w:rsidR="00A470E1" w:rsidRPr="00A470E1">
              <w:rPr>
                <w:rFonts w:ascii="Verdana" w:hAnsi="Verdana" w:cs="Arial"/>
                <w:lang w:val="es-ES" w:eastAsia="zh-CN"/>
              </w:rPr>
              <w:t>Autoridad Competente en materia de ensayos</w:t>
            </w:r>
            <w:r w:rsidR="00A470E1">
              <w:rPr>
                <w:rFonts w:ascii="Verdana" w:hAnsi="Verdana" w:cs="Arial"/>
                <w:lang w:val="es-ES" w:eastAsia="zh-CN"/>
              </w:rPr>
              <w:t xml:space="preserve"> clínicos y productos sanitario</w:t>
            </w:r>
            <w:r w:rsidRPr="00670A26">
              <w:rPr>
                <w:rFonts w:ascii="Verdana" w:hAnsi="Verdana" w:cs="Arial"/>
                <w:lang w:val="es-ES" w:eastAsia="zh-CN"/>
              </w:rPr>
              <w:t xml:space="preserve">, y del dictamen favorable del Comité Ético de Investigación Clínica del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s-ES" w:eastAsia="zh-CN"/>
              </w:rPr>
              <w:t xml:space="preserve"> </w:t>
            </w:r>
            <w:r w:rsidRPr="00670A26">
              <w:rPr>
                <w:rFonts w:ascii="Verdana" w:hAnsi="Verdana" w:cs="Arial"/>
                <w:lang w:val="es-ES" w:eastAsia="zh-CN"/>
              </w:rPr>
              <w:t>de fecha</w:t>
            </w:r>
            <w:r w:rsidR="0033201B">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A470E1">
              <w:rPr>
                <w:rFonts w:ascii="Arial" w:hAnsi="Arial" w:cs="Arial"/>
                <w:b/>
              </w:rPr>
              <w:t xml:space="preserve"> </w:t>
            </w:r>
            <w:r w:rsidR="00A470E1" w:rsidRPr="0014204B">
              <w:rPr>
                <w:rFonts w:ascii="Verdana" w:hAnsi="Verdana" w:cs="Arial"/>
                <w:lang w:val="es-ES" w:eastAsia="zh-CN"/>
              </w:rPr>
              <w:t>así como, en su caso, de la dirección del Centro</w:t>
            </w:r>
            <w:r>
              <w:rPr>
                <w:rFonts w:ascii="Arial" w:hAnsi="Arial" w:cs="Arial"/>
                <w:b/>
              </w:rPr>
              <w:t>.</w:t>
            </w:r>
            <w:r w:rsidRPr="00670A26">
              <w:rPr>
                <w:rFonts w:ascii="Verdana" w:hAnsi="Verdana" w:cs="Arial"/>
                <w:lang w:val="es-ES" w:eastAsia="zh-CN"/>
              </w:rPr>
              <w:t xml:space="preserve">  </w:t>
            </w:r>
          </w:p>
          <w:p w14:paraId="111DE148" w14:textId="2899829E" w:rsidR="00514318" w:rsidRDefault="00514318" w:rsidP="0094175E">
            <w:pPr>
              <w:widowControl w:val="0"/>
              <w:spacing w:after="0" w:line="240" w:lineRule="auto"/>
              <w:jc w:val="both"/>
              <w:rPr>
                <w:rFonts w:ascii="Verdana" w:hAnsi="Verdana" w:cs="Arial"/>
                <w:lang w:val="es-ES" w:eastAsia="zh-CN"/>
              </w:rPr>
            </w:pPr>
          </w:p>
          <w:p w14:paraId="62254DFC"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Que en base a los anteriores principios y objetivos, las partes acuerdan celebrar el presente contrato bajo las siguientes </w:t>
            </w:r>
          </w:p>
          <w:p w14:paraId="4C2DB315" w14:textId="77777777" w:rsidR="00913B63" w:rsidRDefault="00913B63" w:rsidP="0094175E">
            <w:pPr>
              <w:widowControl w:val="0"/>
              <w:spacing w:after="0" w:line="240" w:lineRule="auto"/>
              <w:jc w:val="center"/>
              <w:rPr>
                <w:rFonts w:ascii="Verdana" w:hAnsi="Verdana" w:cs="Arial"/>
                <w:b/>
                <w:lang w:val="es-ES" w:eastAsia="zh-CN"/>
              </w:rPr>
            </w:pPr>
          </w:p>
          <w:p w14:paraId="103C141C"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ESTIPULACIONES</w:t>
            </w:r>
            <w:r>
              <w:rPr>
                <w:rFonts w:ascii="Verdana" w:hAnsi="Verdana" w:cs="Arial"/>
                <w:b/>
                <w:lang w:val="es-ES" w:eastAsia="zh-CN"/>
              </w:rPr>
              <w:t>:</w:t>
            </w:r>
          </w:p>
          <w:p w14:paraId="5E30239F" w14:textId="77777777" w:rsidR="002A4670" w:rsidRPr="00670A26" w:rsidRDefault="002A4670" w:rsidP="0094175E">
            <w:pPr>
              <w:widowControl w:val="0"/>
              <w:spacing w:after="0" w:line="240" w:lineRule="auto"/>
              <w:jc w:val="center"/>
              <w:rPr>
                <w:rFonts w:ascii="Verdana" w:hAnsi="Verdana" w:cs="Arial"/>
                <w:b/>
                <w:lang w:val="es-ES" w:eastAsia="zh-CN"/>
              </w:rPr>
            </w:pPr>
          </w:p>
          <w:p w14:paraId="4D742FB2" w14:textId="2E0407D6" w:rsidR="00514318"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PRIMERA.- Objeto</w:t>
            </w:r>
            <w:r>
              <w:rPr>
                <w:rFonts w:ascii="Verdana" w:hAnsi="Verdana" w:cs="Arial"/>
                <w:b/>
                <w:lang w:val="es-ES" w:eastAsia="zh-CN"/>
              </w:rPr>
              <w:t>.</w:t>
            </w:r>
            <w:r w:rsidRPr="00670A26">
              <w:rPr>
                <w:rFonts w:ascii="Verdana" w:hAnsi="Verdana" w:cs="Arial"/>
                <w:b/>
                <w:lang w:val="es-ES" w:eastAsia="zh-CN"/>
              </w:rPr>
              <w:t xml:space="preserve"> </w:t>
            </w:r>
          </w:p>
          <w:p w14:paraId="77538131"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Por el presente contrato, el CENTRO autoriza la realización en sus instalaciones del ENSAYO CLÍNICO al que se refiere </w:t>
            </w:r>
            <w:r>
              <w:rPr>
                <w:rFonts w:ascii="Verdana" w:hAnsi="Verdana" w:cs="Arial"/>
                <w:lang w:val="es-ES" w:eastAsia="zh-CN"/>
              </w:rPr>
              <w:t>a la Memoria Técnica (A</w:t>
            </w:r>
            <w:r w:rsidRPr="00670A26">
              <w:rPr>
                <w:rFonts w:ascii="Verdana" w:hAnsi="Verdana" w:cs="Arial"/>
                <w:lang w:val="es-ES" w:eastAsia="zh-CN"/>
              </w:rPr>
              <w:t>nexo</w:t>
            </w:r>
            <w:r>
              <w:rPr>
                <w:rFonts w:ascii="Verdana" w:hAnsi="Verdana" w:cs="Arial"/>
                <w:lang w:val="es-ES" w:eastAsia="zh-CN"/>
              </w:rPr>
              <w:t xml:space="preserve"> I)</w:t>
            </w:r>
            <w:r w:rsidRPr="00670A26">
              <w:rPr>
                <w:rFonts w:ascii="Verdana" w:hAnsi="Verdana" w:cs="Arial"/>
                <w:lang w:val="es-ES" w:eastAsia="zh-CN"/>
              </w:rPr>
              <w:t xml:space="preserve"> y la </w:t>
            </w:r>
            <w:r>
              <w:rPr>
                <w:rFonts w:ascii="Verdana" w:hAnsi="Verdana" w:cs="Arial"/>
                <w:lang w:val="es-ES" w:eastAsia="zh-CN"/>
              </w:rPr>
              <w:t>M</w:t>
            </w:r>
            <w:r w:rsidRPr="00670A26">
              <w:rPr>
                <w:rFonts w:ascii="Verdana" w:hAnsi="Verdana" w:cs="Arial"/>
                <w:lang w:val="es-ES" w:eastAsia="zh-CN"/>
              </w:rPr>
              <w:t xml:space="preserve">emoria </w:t>
            </w:r>
            <w:r>
              <w:rPr>
                <w:rFonts w:ascii="Verdana" w:hAnsi="Verdana" w:cs="Arial"/>
                <w:lang w:val="es-ES" w:eastAsia="zh-CN"/>
              </w:rPr>
              <w:t>E</w:t>
            </w:r>
            <w:r w:rsidRPr="00670A26">
              <w:rPr>
                <w:rFonts w:ascii="Verdana" w:hAnsi="Verdana" w:cs="Arial"/>
                <w:lang w:val="es-ES" w:eastAsia="zh-CN"/>
              </w:rPr>
              <w:t>conómica (</w:t>
            </w:r>
            <w:r>
              <w:rPr>
                <w:rFonts w:ascii="Verdana" w:hAnsi="Verdana" w:cs="Arial"/>
                <w:lang w:val="es-ES" w:eastAsia="zh-CN"/>
              </w:rPr>
              <w:t>A</w:t>
            </w:r>
            <w:r w:rsidRPr="00670A26">
              <w:rPr>
                <w:rFonts w:ascii="Verdana" w:hAnsi="Verdana" w:cs="Arial"/>
                <w:lang w:val="es-ES" w:eastAsia="zh-CN"/>
              </w:rPr>
              <w:t xml:space="preserve">nexo II) que será realizado, dirigido y, supervisado personalmente por el INVESTIGADOR a quien se confiere expresamente la labor de investigación. </w:t>
            </w:r>
          </w:p>
          <w:p w14:paraId="77D37754" w14:textId="77777777" w:rsidR="002A4670" w:rsidRDefault="002A4670" w:rsidP="0094175E">
            <w:pPr>
              <w:widowControl w:val="0"/>
              <w:spacing w:after="0" w:line="240" w:lineRule="auto"/>
              <w:jc w:val="both"/>
              <w:rPr>
                <w:rFonts w:ascii="Verdana" w:hAnsi="Verdana" w:cs="Arial"/>
                <w:lang w:val="es-ES" w:eastAsia="zh-CN"/>
              </w:rPr>
            </w:pPr>
          </w:p>
          <w:p w14:paraId="599020EC" w14:textId="2E433DD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Por otra parte, el ENSAYO CLÍNICO se realiza con un número estimado</w:t>
            </w:r>
            <w:r w:rsidRPr="003D3C11">
              <w:rPr>
                <w:rFonts w:ascii="Verdana" w:hAnsi="Verdana" w:cs="Arial"/>
                <w:lang w:val="es-ES" w:eastAsia="zh-CN"/>
              </w:rPr>
              <w:t xml:space="preserve">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3D3C11">
              <w:rPr>
                <w:rFonts w:ascii="Verdana" w:hAnsi="Verdana" w:cs="Arial"/>
                <w:lang w:val="es-ES" w:eastAsia="zh-CN"/>
              </w:rPr>
              <w:t xml:space="preserve"> </w:t>
            </w:r>
            <w:r w:rsidRPr="003D3C11">
              <w:rPr>
                <w:rFonts w:ascii="Verdana" w:hAnsi="Verdana" w:cs="Arial"/>
                <w:b/>
                <w:bCs/>
                <w:lang w:val="es-ES" w:eastAsia="zh-CN"/>
              </w:rPr>
              <w:t xml:space="preserve">sujetos </w:t>
            </w:r>
            <w:r w:rsidRPr="003D3C11">
              <w:rPr>
                <w:rFonts w:ascii="Verdana" w:hAnsi="Verdana" w:cs="Arial"/>
                <w:lang w:val="es-ES" w:eastAsia="zh-CN"/>
              </w:rPr>
              <w:t xml:space="preserve">participantes y en un plazo máximo estimado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3D3C11">
              <w:rPr>
                <w:rFonts w:ascii="Verdana" w:hAnsi="Verdana" w:cs="Arial"/>
                <w:b/>
              </w:rPr>
              <w:t xml:space="preserve"> meses</w:t>
            </w:r>
            <w:r w:rsidRPr="003D3C11">
              <w:rPr>
                <w:rFonts w:ascii="Verdana" w:hAnsi="Verdana" w:cs="Arial"/>
                <w:lang w:val="es-ES" w:eastAsia="zh-CN"/>
              </w:rPr>
              <w:t>, tal y como se detall</w:t>
            </w:r>
            <w:r w:rsidRPr="00670A26">
              <w:rPr>
                <w:rFonts w:ascii="Verdana" w:hAnsi="Verdana" w:cs="Arial"/>
                <w:lang w:val="es-ES" w:eastAsia="zh-CN"/>
              </w:rPr>
              <w:t xml:space="preserve">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lang w:val="es-ES" w:eastAsia="zh-CN"/>
              </w:rPr>
              <w:t>con medicamentos</w:t>
            </w:r>
            <w:r w:rsidRPr="00670A26">
              <w:rPr>
                <w:rFonts w:ascii="Verdana" w:hAnsi="Verdana" w:cs="Arial"/>
                <w:lang w:val="es-ES" w:eastAsia="zh-CN"/>
              </w:rPr>
              <w:t xml:space="preserve"> (CEI</w:t>
            </w:r>
            <w:r>
              <w:rPr>
                <w:rFonts w:ascii="Verdana" w:hAnsi="Verdana" w:cs="Arial"/>
                <w:lang w:val="es-ES" w:eastAsia="zh-CN"/>
              </w:rPr>
              <w:t>m</w:t>
            </w:r>
            <w:r w:rsidRPr="00670A26">
              <w:rPr>
                <w:rFonts w:ascii="Verdana" w:hAnsi="Verdana" w:cs="Arial"/>
                <w:lang w:val="es-ES" w:eastAsia="zh-CN"/>
              </w:rPr>
              <w:t xml:space="preserve">) correspondiente. </w:t>
            </w:r>
          </w:p>
          <w:p w14:paraId="3DBDA474" w14:textId="77777777" w:rsidR="002A4670" w:rsidRDefault="002A4670" w:rsidP="0094175E">
            <w:pPr>
              <w:widowControl w:val="0"/>
              <w:spacing w:after="0" w:line="240" w:lineRule="auto"/>
              <w:jc w:val="both"/>
              <w:rPr>
                <w:rFonts w:ascii="Verdana" w:hAnsi="Verdana" w:cs="Arial"/>
                <w:b/>
                <w:lang w:val="es-ES" w:eastAsia="zh-CN"/>
              </w:rPr>
            </w:pPr>
          </w:p>
          <w:p w14:paraId="094BDBC6" w14:textId="77777777" w:rsidR="00913B63" w:rsidRPr="00670A26" w:rsidRDefault="00913B63" w:rsidP="0094175E">
            <w:pPr>
              <w:widowControl w:val="0"/>
              <w:spacing w:after="0" w:line="240" w:lineRule="auto"/>
              <w:jc w:val="both"/>
              <w:rPr>
                <w:rFonts w:ascii="Verdana" w:hAnsi="Verdana" w:cs="Arial"/>
                <w:b/>
                <w:lang w:val="es-ES" w:eastAsia="zh-CN"/>
              </w:rPr>
            </w:pPr>
            <w:r w:rsidRPr="00670A26">
              <w:rPr>
                <w:rFonts w:ascii="Verdana" w:hAnsi="Verdana" w:cs="Arial"/>
                <w:lang w:val="es-ES" w:eastAsia="zh-CN"/>
              </w:rPr>
              <w:t xml:space="preserve">El PROMOTOR del </w:t>
            </w:r>
            <w:r w:rsidRPr="002B7EDB">
              <w:rPr>
                <w:rFonts w:ascii="Verdana" w:hAnsi="Verdana" w:cs="Arial"/>
                <w:lang w:val="es-ES" w:eastAsia="zh-CN"/>
              </w:rPr>
              <w:t>ENSAYO CLÍNICO</w:t>
            </w:r>
            <w:r w:rsidRPr="00670A26">
              <w:rPr>
                <w:rFonts w:ascii="Verdana" w:hAnsi="Verdana" w:cs="Arial"/>
                <w:lang w:val="es-ES" w:eastAsia="zh-CN"/>
              </w:rPr>
              <w:t xml:space="preserve"> se reserva el derecho de interrumpir la inclusión de pacientes en cua</w:t>
            </w:r>
            <w:r>
              <w:rPr>
                <w:rFonts w:ascii="Verdana" w:hAnsi="Verdana" w:cs="Arial"/>
                <w:lang w:val="es-ES" w:eastAsia="zh-CN"/>
              </w:rPr>
              <w:t>lquiera de los siguientes casos:</w:t>
            </w:r>
            <w:r w:rsidRPr="00670A26">
              <w:rPr>
                <w:rFonts w:ascii="Verdana" w:hAnsi="Verdana" w:cs="Arial"/>
                <w:lang w:val="es-ES" w:eastAsia="zh-CN"/>
              </w:rPr>
              <w:t xml:space="preserve"> </w:t>
            </w:r>
          </w:p>
          <w:p w14:paraId="3E3AECD5" w14:textId="77777777" w:rsidR="00913B63" w:rsidRPr="00670A26"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t xml:space="preserve">si el </w:t>
            </w:r>
            <w:r>
              <w:rPr>
                <w:rFonts w:ascii="Verdana" w:hAnsi="Verdana" w:cs="Arial"/>
                <w:lang w:val="es-ES" w:eastAsia="zh-CN"/>
              </w:rPr>
              <w:t>I</w:t>
            </w:r>
            <w:r w:rsidRPr="00670A26">
              <w:rPr>
                <w:rFonts w:ascii="Verdana" w:hAnsi="Verdana" w:cs="Arial"/>
                <w:lang w:val="es-ES" w:eastAsia="zh-CN"/>
              </w:rPr>
              <w:t xml:space="preserve">NVESTIGADOR </w:t>
            </w:r>
            <w:r>
              <w:rPr>
                <w:rFonts w:ascii="Verdana" w:hAnsi="Verdana" w:cs="Arial"/>
                <w:lang w:val="es-ES" w:eastAsia="zh-CN"/>
              </w:rPr>
              <w:t>P</w:t>
            </w:r>
            <w:r w:rsidRPr="00670A26">
              <w:rPr>
                <w:rFonts w:ascii="Verdana" w:hAnsi="Verdana" w:cs="Arial"/>
                <w:lang w:val="es-ES" w:eastAsia="zh-CN"/>
              </w:rPr>
              <w:t>RINCIPAL no incluye el número pactado de pacientes durante el período de tiempo designado</w:t>
            </w:r>
            <w:r>
              <w:rPr>
                <w:rFonts w:ascii="Verdana" w:hAnsi="Verdana" w:cs="Arial"/>
                <w:lang w:val="es-ES" w:eastAsia="zh-CN"/>
              </w:rPr>
              <w:t>.</w:t>
            </w:r>
            <w:r w:rsidRPr="00670A26">
              <w:rPr>
                <w:rFonts w:ascii="Verdana" w:hAnsi="Verdana" w:cs="Arial"/>
                <w:lang w:val="es-ES" w:eastAsia="zh-CN"/>
              </w:rPr>
              <w:t xml:space="preserve"> </w:t>
            </w:r>
          </w:p>
          <w:p w14:paraId="759C802A" w14:textId="77777777" w:rsidR="00913B63"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t xml:space="preserve">si se alcanza el número total de pacientes que tienen que incluirse en el </w:t>
            </w:r>
            <w:r w:rsidRPr="002B7EDB">
              <w:rPr>
                <w:rFonts w:ascii="Verdana" w:hAnsi="Verdana" w:cs="Arial"/>
                <w:lang w:val="es-ES" w:eastAsia="zh-CN"/>
              </w:rPr>
              <w:t>ENSAYO CLÍNICO</w:t>
            </w:r>
            <w:r w:rsidRPr="00670A26">
              <w:rPr>
                <w:rFonts w:ascii="Verdana" w:hAnsi="Verdana" w:cs="Arial"/>
                <w:lang w:val="es-ES" w:eastAsia="zh-CN"/>
              </w:rPr>
              <w:t xml:space="preserve"> por los diferentes investigadores que participan en el mismo cuando se trate de un ensayo multicéntrico.</w:t>
            </w:r>
          </w:p>
          <w:p w14:paraId="2EBAE3A6" w14:textId="77777777" w:rsidR="00E201F2" w:rsidRDefault="00E201F2" w:rsidP="00E201F2">
            <w:pPr>
              <w:widowControl w:val="0"/>
              <w:spacing w:after="0" w:line="240" w:lineRule="auto"/>
              <w:jc w:val="both"/>
              <w:rPr>
                <w:rFonts w:ascii="Verdana" w:hAnsi="Verdana" w:cs="Arial"/>
                <w:lang w:val="es-ES" w:eastAsia="zh-CN"/>
              </w:rPr>
            </w:pPr>
          </w:p>
          <w:p w14:paraId="52BC2EBF" w14:textId="77777777" w:rsidR="00E201F2" w:rsidRPr="00670A26" w:rsidRDefault="00E201F2" w:rsidP="00E201F2">
            <w:pPr>
              <w:widowControl w:val="0"/>
              <w:spacing w:after="0" w:line="240" w:lineRule="auto"/>
              <w:jc w:val="both"/>
              <w:rPr>
                <w:rFonts w:ascii="Verdana" w:hAnsi="Verdana" w:cs="Arial"/>
                <w:lang w:val="es-ES" w:eastAsia="zh-CN"/>
              </w:rPr>
            </w:pPr>
          </w:p>
          <w:p w14:paraId="320A8F60" w14:textId="77777777" w:rsidR="00913B63"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 xml:space="preserve">SEGUNDA.- Condiciones de realización. </w:t>
            </w:r>
          </w:p>
          <w:p w14:paraId="3EAC48CA" w14:textId="77777777" w:rsidR="002A4670" w:rsidRPr="00670A26" w:rsidRDefault="002A4670" w:rsidP="0094175E">
            <w:pPr>
              <w:widowControl w:val="0"/>
              <w:spacing w:after="0" w:line="240" w:lineRule="auto"/>
              <w:rPr>
                <w:rFonts w:ascii="Verdana" w:hAnsi="Verdana" w:cs="Arial"/>
                <w:b/>
                <w:lang w:val="es-ES" w:eastAsia="zh-CN"/>
              </w:rPr>
            </w:pPr>
          </w:p>
          <w:p w14:paraId="5A2B1EDB" w14:textId="77777777" w:rsidR="00913B63" w:rsidRPr="00670A26"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2.1</w:t>
            </w:r>
            <w:r w:rsidRPr="00670A26">
              <w:rPr>
                <w:rFonts w:ascii="Verdana" w:hAnsi="Verdana" w:cs="Arial"/>
                <w:lang w:val="es-ES" w:eastAsia="zh-CN"/>
              </w:rPr>
              <w:t xml:space="preserve">.- </w:t>
            </w:r>
            <w:r w:rsidRPr="00670A26">
              <w:rPr>
                <w:rFonts w:ascii="Verdana" w:hAnsi="Verdana" w:cs="Arial"/>
                <w:b/>
                <w:lang w:val="es-ES" w:eastAsia="zh-CN"/>
              </w:rPr>
              <w:t>Protocolo y Buena Práctica Clínica (BPC).</w:t>
            </w:r>
          </w:p>
          <w:p w14:paraId="434B8E40" w14:textId="7C9FDB97" w:rsidR="00913B63" w:rsidRDefault="00913B63" w:rsidP="0094175E">
            <w:pPr>
              <w:widowControl w:val="0"/>
              <w:spacing w:after="0" w:line="240" w:lineRule="auto"/>
              <w:jc w:val="both"/>
              <w:rPr>
                <w:rFonts w:ascii="Verdana" w:hAnsi="Verdana" w:cs="Arial"/>
              </w:rPr>
            </w:pPr>
            <w:r w:rsidRPr="00670A26">
              <w:rPr>
                <w:rFonts w:ascii="Verdana" w:hAnsi="Verdana" w:cs="Arial"/>
                <w:lang w:val="es-ES" w:eastAsia="zh-CN"/>
              </w:rPr>
              <w:t xml:space="preserve">Las condiciones de realización del </w:t>
            </w:r>
            <w:r w:rsidRPr="002B7EDB">
              <w:rPr>
                <w:rFonts w:ascii="Verdana" w:hAnsi="Verdana" w:cs="Arial"/>
                <w:lang w:val="es-ES" w:eastAsia="zh-CN"/>
              </w:rPr>
              <w:t>ENSAYO CLÍNICO</w:t>
            </w:r>
            <w:r w:rsidRPr="00670A26">
              <w:rPr>
                <w:rFonts w:ascii="Verdana" w:hAnsi="Verdana" w:cs="Arial"/>
                <w:lang w:val="es-ES" w:eastAsia="zh-CN"/>
              </w:rPr>
              <w:t xml:space="preserve">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Pr>
                <w:rFonts w:ascii="Verdana" w:hAnsi="Verdana" w:cs="Arial"/>
                <w:lang w:val="es-ES" w:eastAsia="zh-CN"/>
              </w:rPr>
              <w:t>, p</w:t>
            </w:r>
            <w:proofErr w:type="spellStart"/>
            <w:r w:rsidRPr="00CC104D">
              <w:rPr>
                <w:rFonts w:ascii="Verdana" w:hAnsi="Verdana" w:cs="Arial"/>
              </w:rPr>
              <w:t>revia</w:t>
            </w:r>
            <w:proofErr w:type="spellEnd"/>
            <w:r w:rsidRPr="00CC104D">
              <w:rPr>
                <w:rFonts w:ascii="Verdana" w:hAnsi="Verdana" w:cs="Arial"/>
              </w:rPr>
              <w:t xml:space="preserve"> aprobación de las modificaciones y enmiendas por parte del CEI</w:t>
            </w:r>
            <w:r>
              <w:rPr>
                <w:rFonts w:ascii="Verdana" w:hAnsi="Verdana" w:cs="Arial"/>
              </w:rPr>
              <w:t>m</w:t>
            </w:r>
            <w:r w:rsidR="00D92962">
              <w:rPr>
                <w:rFonts w:ascii="Verdana" w:hAnsi="Verdana" w:cs="Arial"/>
              </w:rPr>
              <w:t xml:space="preserve"> </w:t>
            </w:r>
            <w:r w:rsidR="00D92962" w:rsidRPr="00374A3F">
              <w:rPr>
                <w:rFonts w:ascii="Verdana" w:hAnsi="Verdana" w:cs="Arial"/>
              </w:rPr>
              <w:t xml:space="preserve">y </w:t>
            </w:r>
            <w:r w:rsidR="00D92962" w:rsidRPr="00CF2424">
              <w:rPr>
                <w:rFonts w:ascii="Verdana" w:hAnsi="Verdana" w:cs="Arial"/>
                <w:b/>
              </w:rPr>
              <w:t>de la Autoridad Competente en materia de ensayos clínicos y productos sanitarios</w:t>
            </w:r>
            <w:r w:rsidR="00D92962">
              <w:rPr>
                <w:rFonts w:ascii="Verdana" w:hAnsi="Verdana" w:cs="Arial"/>
              </w:rPr>
              <w:t xml:space="preserve"> de acuerdo con la previsto en</w:t>
            </w:r>
            <w:r w:rsidR="00D92962" w:rsidRPr="00CC104D">
              <w:rPr>
                <w:rFonts w:ascii="Verdana" w:hAnsi="Verdana" w:cs="Arial"/>
              </w:rPr>
              <w:t xml:space="preserve"> </w:t>
            </w:r>
            <w:r w:rsidR="00D92962">
              <w:rPr>
                <w:rFonts w:ascii="Verdana" w:hAnsi="Verdana" w:cs="Arial"/>
              </w:rPr>
              <w:t>e</w:t>
            </w:r>
            <w:r w:rsidR="00D92962" w:rsidRPr="00ED4DEC">
              <w:rPr>
                <w:rFonts w:ascii="Verdana" w:hAnsi="Verdana" w:cs="Arial"/>
              </w:rPr>
              <w:t>l</w:t>
            </w:r>
            <w:r w:rsidRPr="00ED4DEC">
              <w:rPr>
                <w:rFonts w:ascii="Verdana" w:hAnsi="Verdana" w:cs="Arial"/>
              </w:rPr>
              <w:t xml:space="preserve"> artículo 2</w:t>
            </w:r>
            <w:r w:rsidRPr="00CB0248">
              <w:rPr>
                <w:rFonts w:ascii="Verdana" w:hAnsi="Verdana" w:cs="Arial"/>
              </w:rPr>
              <w:t>6  del Real Decreto 1090/2015, de 4 de diciembre</w:t>
            </w:r>
            <w:r w:rsidRPr="00ED4DEC">
              <w:rPr>
                <w:rFonts w:ascii="Verdana" w:hAnsi="Verdana" w:cs="Arial"/>
              </w:rPr>
              <w:t>,</w:t>
            </w:r>
            <w:r w:rsidRPr="00CC104D">
              <w:rPr>
                <w:rFonts w:ascii="Verdana" w:hAnsi="Verdana" w:cs="Arial"/>
              </w:rPr>
              <w:t xml:space="preserve"> por el que se regulan los ensayos clínicos con medicamentos</w:t>
            </w:r>
            <w:r w:rsidR="00D92962">
              <w:rPr>
                <w:rFonts w:ascii="Verdana" w:hAnsi="Verdana" w:cs="Arial"/>
              </w:rPr>
              <w:t xml:space="preserve">, </w:t>
            </w:r>
            <w:r w:rsidR="00D92962" w:rsidRPr="00374A3F">
              <w:rPr>
                <w:rFonts w:ascii="Verdana" w:hAnsi="Verdana" w:cs="Arial"/>
              </w:rPr>
              <w:t>los comités de ética de la investigación con medicamentos y el registro español de estudios clínicos</w:t>
            </w:r>
            <w:r w:rsidRPr="00CC104D">
              <w:rPr>
                <w:rFonts w:ascii="Verdana" w:hAnsi="Verdana" w:cs="Arial"/>
              </w:rPr>
              <w:t xml:space="preserve">. </w:t>
            </w:r>
          </w:p>
          <w:p w14:paraId="727148B8" w14:textId="77777777" w:rsidR="002A4670" w:rsidRPr="00CC104D" w:rsidRDefault="002A4670" w:rsidP="0094175E">
            <w:pPr>
              <w:widowControl w:val="0"/>
              <w:spacing w:after="0" w:line="240" w:lineRule="auto"/>
              <w:jc w:val="both"/>
              <w:rPr>
                <w:rFonts w:ascii="Verdana" w:hAnsi="Verdana" w:cs="Arial"/>
              </w:rPr>
            </w:pPr>
          </w:p>
          <w:p w14:paraId="449D0D29"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80EA48D" w14:textId="1BB829EB" w:rsidR="00913B63" w:rsidRPr="006E7FB3" w:rsidRDefault="00913B63" w:rsidP="0094175E">
            <w:pPr>
              <w:pStyle w:val="Textosinformato1"/>
              <w:widowControl w:val="0"/>
              <w:suppressAutoHyphens w:val="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se iniciará en la fecha en que se obtenga la autorización </w:t>
            </w:r>
            <w:r w:rsidR="00D212AF" w:rsidRPr="00D212AF">
              <w:rPr>
                <w:rFonts w:ascii="Verdana" w:hAnsi="Verdana" w:cs="Arial"/>
              </w:rPr>
              <w:t xml:space="preserve">de la Autoridad Competente en materia de ensayos clínicos y productos sanitarios </w:t>
            </w:r>
            <w:r w:rsidRPr="00CF4E2E">
              <w:rPr>
                <w:rFonts w:ascii="Verdana" w:hAnsi="Verdana" w:cs="Arial"/>
              </w:rPr>
              <w:t>o en la fecha de firma de este contrato, según lo que se produzca más tarde y tendrá una duración estimada de</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C77BF">
              <w:rPr>
                <w:rFonts w:ascii="Verdana" w:hAnsi="Verdana" w:cs="Arial"/>
                <w:b/>
              </w:rPr>
              <w:t xml:space="preserve"> meses</w:t>
            </w:r>
            <w:r w:rsidRPr="009C77BF">
              <w:rPr>
                <w:rFonts w:ascii="Arial" w:hAnsi="Arial" w:cs="Arial"/>
                <w:bCs/>
              </w:rPr>
              <w:t>.</w:t>
            </w:r>
          </w:p>
          <w:p w14:paraId="44CB9A13" w14:textId="4E2E1102" w:rsidR="00913B63" w:rsidRDefault="00913B63" w:rsidP="0094175E">
            <w:pPr>
              <w:pStyle w:val="Textosinformato1"/>
              <w:widowControl w:val="0"/>
              <w:suppressAutoHyphens w:val="0"/>
              <w:rPr>
                <w:rFonts w:ascii="Verdana" w:hAnsi="Verdana" w:cs="Arial"/>
                <w:b/>
              </w:rPr>
            </w:pPr>
            <w:r w:rsidRPr="00CF4E2E">
              <w:rPr>
                <w:rFonts w:ascii="Verdana" w:hAnsi="Verdana" w:cs="Arial"/>
              </w:rPr>
              <w:t>La fecha de finalización del ENSAYO CLÍNICO se estima para</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5E2B3D23" w14:textId="77777777" w:rsidR="002A4670" w:rsidRDefault="002A4670" w:rsidP="0094175E">
            <w:pPr>
              <w:pStyle w:val="Textosinformato1"/>
              <w:widowControl w:val="0"/>
              <w:suppressAutoHyphens w:val="0"/>
              <w:rPr>
                <w:rFonts w:ascii="Arial" w:hAnsi="Arial" w:cs="Arial"/>
                <w:b/>
              </w:rPr>
            </w:pPr>
          </w:p>
          <w:p w14:paraId="51E2B779" w14:textId="3409AD70"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6A4C9DA3" w14:textId="77777777" w:rsidR="002A4670" w:rsidRDefault="002A4670" w:rsidP="0094175E">
            <w:pPr>
              <w:pStyle w:val="Textosinformato1"/>
              <w:widowControl w:val="0"/>
              <w:suppressAutoHyphens w:val="0"/>
              <w:jc w:val="both"/>
              <w:rPr>
                <w:rFonts w:ascii="Verdana" w:hAnsi="Verdana" w:cs="Arial"/>
              </w:rPr>
            </w:pPr>
          </w:p>
          <w:p w14:paraId="01A57E5E"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Pr>
                <w:rFonts w:ascii="Verdana" w:hAnsi="Verdana" w:cs="Arial"/>
              </w:rPr>
              <w:t>m</w:t>
            </w:r>
            <w:r w:rsidRPr="00CF4E2E">
              <w:rPr>
                <w:rFonts w:ascii="Verdana" w:hAnsi="Verdana" w:cs="Arial"/>
              </w:rPr>
              <w:t xml:space="preserve">. </w:t>
            </w:r>
          </w:p>
          <w:p w14:paraId="2CC2AF7A" w14:textId="77777777" w:rsidR="002A4670" w:rsidRPr="00CF4E2E" w:rsidRDefault="002A4670" w:rsidP="0094175E">
            <w:pPr>
              <w:pStyle w:val="Textosinformato1"/>
              <w:widowControl w:val="0"/>
              <w:suppressAutoHyphens w:val="0"/>
              <w:jc w:val="both"/>
              <w:rPr>
                <w:rFonts w:ascii="Verdana" w:hAnsi="Verdana" w:cs="Arial"/>
              </w:rPr>
            </w:pPr>
          </w:p>
          <w:p w14:paraId="44ED94B8" w14:textId="1D47B37B" w:rsidR="00913B63" w:rsidRDefault="00913B63" w:rsidP="0094175E">
            <w:pPr>
              <w:pStyle w:val="Continuarlista1"/>
              <w:widowControl w:val="0"/>
              <w:suppressAutoHyphens w:val="0"/>
              <w:spacing w:after="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33FF2B96" w14:textId="77777777" w:rsidR="002A4670" w:rsidRDefault="002A4670" w:rsidP="0094175E">
            <w:pPr>
              <w:pStyle w:val="Continuarlista1"/>
              <w:widowControl w:val="0"/>
              <w:suppressAutoHyphens w:val="0"/>
              <w:spacing w:after="0"/>
              <w:ind w:left="0"/>
              <w:jc w:val="both"/>
              <w:rPr>
                <w:rFonts w:ascii="Verdana" w:hAnsi="Verdana" w:cs="Arial"/>
                <w:sz w:val="20"/>
                <w:szCs w:val="20"/>
              </w:rPr>
            </w:pPr>
          </w:p>
          <w:p w14:paraId="696F3600" w14:textId="77777777" w:rsidR="00913B63" w:rsidRPr="00CC104D" w:rsidRDefault="00913B63" w:rsidP="0094175E">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6A779D87" w14:textId="032CCBCE"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w:t>
            </w:r>
            <w:r w:rsidRPr="00CF4E2E">
              <w:rPr>
                <w:rFonts w:ascii="Verdana" w:hAnsi="Verdana" w:cs="Arial"/>
              </w:rPr>
              <w:lastRenderedPageBreak/>
              <w:t xml:space="preserve">modificación del Protocolo autorizado deberá ser notificada al Comité Ético pertinente, </w:t>
            </w:r>
            <w:r w:rsidR="00D212AF" w:rsidRPr="00D212AF">
              <w:rPr>
                <w:rFonts w:ascii="Verdana" w:hAnsi="Verdana" w:cs="Arial"/>
              </w:rPr>
              <w:t>a la Autoridad Competente en materia de ensayos clínicos y productos sanitarios</w:t>
            </w:r>
            <w:r w:rsidRPr="00CF4E2E">
              <w:rPr>
                <w:rFonts w:ascii="Verdana" w:hAnsi="Verdana" w:cs="Arial"/>
              </w:rPr>
              <w:t xml:space="preserve">, y deberá contar con el visto bueno del INVESTIGADOR PRINCIPAL del ENSAYO CLÍNICO. </w:t>
            </w:r>
          </w:p>
          <w:p w14:paraId="28F048F3" w14:textId="77777777" w:rsidR="001F0BBD" w:rsidRDefault="001F0BBD" w:rsidP="0094175E">
            <w:pPr>
              <w:pStyle w:val="Textosinformato1"/>
              <w:widowControl w:val="0"/>
              <w:suppressAutoHyphens w:val="0"/>
              <w:jc w:val="both"/>
              <w:rPr>
                <w:rFonts w:ascii="Verdana" w:hAnsi="Verdana" w:cs="Arial"/>
              </w:rPr>
            </w:pPr>
          </w:p>
          <w:p w14:paraId="09E323BB"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Pr>
                <w:rFonts w:ascii="Verdana" w:hAnsi="Verdana" w:cs="Arial"/>
              </w:rPr>
              <w:t>m</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5F37EA43" w14:textId="77777777" w:rsidR="002A4670" w:rsidRPr="00CF4E2E" w:rsidRDefault="002A4670" w:rsidP="0094175E">
            <w:pPr>
              <w:pStyle w:val="Textosinformato1"/>
              <w:widowControl w:val="0"/>
              <w:suppressAutoHyphens w:val="0"/>
              <w:jc w:val="both"/>
              <w:rPr>
                <w:rFonts w:ascii="Verdana" w:hAnsi="Verdana" w:cs="Arial"/>
              </w:rPr>
            </w:pPr>
          </w:p>
          <w:p w14:paraId="69DE6EAF"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40EEA8B7" w14:textId="77777777" w:rsidR="00D212AF" w:rsidRPr="00D212AF" w:rsidRDefault="00D212AF" w:rsidP="00B605D2">
            <w:pPr>
              <w:numPr>
                <w:ilvl w:val="0"/>
                <w:numId w:val="35"/>
              </w:numPr>
              <w:suppressAutoHyphens/>
              <w:spacing w:after="0" w:line="240" w:lineRule="auto"/>
              <w:jc w:val="both"/>
              <w:rPr>
                <w:rFonts w:ascii="Verdana" w:hAnsi="Verdana" w:cs="Arial"/>
                <w:lang w:val="es-ES" w:eastAsia="zh-CN"/>
              </w:rPr>
            </w:pPr>
            <w:r w:rsidRPr="00D212AF">
              <w:rPr>
                <w:rFonts w:ascii="Verdana" w:hAnsi="Verdana" w:cs="Arial"/>
                <w:lang w:val="es-ES" w:eastAsia="zh-CN"/>
              </w:rPr>
              <w:t xml:space="preserve">Todas las partes se comprometen a cumplir la legislación española vigente en materia de Ensayos Clínicos con Medicamentos: Real Decreto Legislativo 1/2015, de 24 de julio, por el que se aprueba el texto refundido de la Ley de garantías y uso racional de los medicamentos y productos sanitarios, Real Decreto 1090/2015 de 4 de diciembre,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y demás normas concordantes. </w:t>
            </w:r>
          </w:p>
          <w:p w14:paraId="1ECB451B" w14:textId="77777777" w:rsidR="00D212AF" w:rsidRPr="00D212AF" w:rsidRDefault="00D212AF" w:rsidP="00D212AF">
            <w:pPr>
              <w:suppressAutoHyphens/>
              <w:spacing w:after="0" w:line="240" w:lineRule="auto"/>
              <w:jc w:val="both"/>
              <w:rPr>
                <w:rFonts w:ascii="Verdana" w:hAnsi="Verdana" w:cs="Arial"/>
                <w:lang w:val="es-ES" w:eastAsia="zh-CN"/>
              </w:rPr>
            </w:pPr>
          </w:p>
          <w:p w14:paraId="7726E15D" w14:textId="5AA852AC" w:rsidR="00D212AF" w:rsidRPr="00D212AF" w:rsidRDefault="00D212AF" w:rsidP="00B605D2">
            <w:pPr>
              <w:numPr>
                <w:ilvl w:val="0"/>
                <w:numId w:val="35"/>
              </w:numPr>
              <w:suppressAutoHyphens/>
              <w:spacing w:after="0" w:line="240" w:lineRule="auto"/>
              <w:jc w:val="both"/>
              <w:rPr>
                <w:rFonts w:ascii="Verdana" w:hAnsi="Verdana" w:cs="Arial"/>
                <w:lang w:val="es-ES" w:eastAsia="zh-CN"/>
              </w:rPr>
            </w:pPr>
            <w:r w:rsidRPr="00D212AF">
              <w:rPr>
                <w:rFonts w:ascii="Verdana" w:hAnsi="Verdana" w:cs="Arial"/>
                <w:lang w:val="es-ES" w:eastAsia="zh-CN"/>
              </w:rPr>
              <w:t>En el caso de ensayos clínicos con productos sanitarios, será realizado siguiendo el Reglamento (UE) 2017/745 del Parlamento Europeo y del Consejo, de 5 de abril de 2017, sobr</w:t>
            </w:r>
            <w:r>
              <w:rPr>
                <w:rFonts w:ascii="Verdana" w:hAnsi="Verdana" w:cs="Arial"/>
                <w:lang w:val="es-ES" w:eastAsia="zh-CN"/>
              </w:rPr>
              <w:t xml:space="preserve">e los productos sanitarios que </w:t>
            </w:r>
            <w:r w:rsidRPr="00D212AF">
              <w:rPr>
                <w:rFonts w:ascii="Verdana" w:hAnsi="Verdana" w:cs="Arial"/>
                <w:lang w:val="es-ES" w:eastAsia="zh-CN"/>
              </w:rPr>
              <w:t>establece los requerimientos generales en relación a las investigaciones clínicas con productos sanitarios, el Real Decreto 192/2023, de 21 de marzo, por el que se regulan los productos sanitarios.</w:t>
            </w:r>
          </w:p>
          <w:p w14:paraId="29A0B4B5" w14:textId="77777777" w:rsidR="00D212AF" w:rsidRPr="00D212AF" w:rsidRDefault="00D212AF" w:rsidP="00D212AF">
            <w:pPr>
              <w:suppressAutoHyphens/>
              <w:spacing w:after="0" w:line="240" w:lineRule="auto"/>
              <w:ind w:left="720"/>
              <w:rPr>
                <w:rFonts w:ascii="Verdana" w:hAnsi="Verdana" w:cs="Arial"/>
                <w:lang w:val="es-ES" w:eastAsia="zh-CN"/>
              </w:rPr>
            </w:pPr>
          </w:p>
          <w:p w14:paraId="15414A6A" w14:textId="77777777" w:rsidR="00D212AF" w:rsidRPr="00D212AF" w:rsidRDefault="00D212AF" w:rsidP="00B605D2">
            <w:pPr>
              <w:numPr>
                <w:ilvl w:val="0"/>
                <w:numId w:val="35"/>
              </w:numPr>
              <w:suppressAutoHyphens/>
              <w:spacing w:after="0" w:line="240" w:lineRule="auto"/>
              <w:jc w:val="both"/>
              <w:rPr>
                <w:rFonts w:ascii="Verdana" w:hAnsi="Verdana" w:cs="Arial"/>
                <w:lang w:val="es-ES" w:eastAsia="zh-CN"/>
              </w:rPr>
            </w:pPr>
            <w:r w:rsidRPr="00D212AF">
              <w:rPr>
                <w:rFonts w:ascii="Verdana" w:hAnsi="Verdana" w:cs="Arial"/>
                <w:lang w:val="es-ES" w:eastAsia="zh-CN"/>
              </w:rPr>
              <w:t xml:space="preserve">Se acuerda su realización conforme a las Disposiciones de la Declaración de Helsinki, en su última versión y de conformidad con las normas ICH (International </w:t>
            </w:r>
            <w:proofErr w:type="spellStart"/>
            <w:r w:rsidRPr="00D212AF">
              <w:rPr>
                <w:rFonts w:ascii="Verdana" w:hAnsi="Verdana" w:cs="Arial"/>
                <w:lang w:val="es-ES" w:eastAsia="zh-CN"/>
              </w:rPr>
              <w:t>Conference</w:t>
            </w:r>
            <w:proofErr w:type="spellEnd"/>
            <w:r w:rsidRPr="00D212AF">
              <w:rPr>
                <w:rFonts w:ascii="Verdana" w:hAnsi="Verdana" w:cs="Arial"/>
                <w:lang w:val="es-ES" w:eastAsia="zh-CN"/>
              </w:rPr>
              <w:t xml:space="preserve"> of </w:t>
            </w:r>
            <w:proofErr w:type="spellStart"/>
            <w:r w:rsidRPr="00D212AF">
              <w:rPr>
                <w:rFonts w:ascii="Verdana" w:hAnsi="Verdana" w:cs="Arial"/>
                <w:lang w:val="es-ES" w:eastAsia="zh-CN"/>
              </w:rPr>
              <w:t>Harmonization</w:t>
            </w:r>
            <w:proofErr w:type="spellEnd"/>
            <w:r w:rsidRPr="00D212AF">
              <w:rPr>
                <w:rFonts w:ascii="Verdana" w:hAnsi="Verdana" w:cs="Arial"/>
                <w:lang w:val="es-ES" w:eastAsia="zh-CN"/>
              </w:rPr>
              <w:t xml:space="preserve"> </w:t>
            </w:r>
            <w:proofErr w:type="spellStart"/>
            <w:r w:rsidRPr="00D212AF">
              <w:rPr>
                <w:rFonts w:ascii="Verdana" w:hAnsi="Verdana" w:cs="Arial"/>
                <w:lang w:val="es-ES" w:eastAsia="zh-CN"/>
              </w:rPr>
              <w:t>Guideline</w:t>
            </w:r>
            <w:proofErr w:type="spellEnd"/>
            <w:r w:rsidRPr="00D212AF">
              <w:rPr>
                <w:rFonts w:ascii="Verdana" w:hAnsi="Verdana" w:cs="Arial"/>
                <w:lang w:val="es-ES" w:eastAsia="zh-CN"/>
              </w:rPr>
              <w:t>) para las Buenas Prácticas Clínicas (BPC).</w:t>
            </w:r>
          </w:p>
          <w:p w14:paraId="04D08300" w14:textId="77777777" w:rsidR="00D212AF" w:rsidRPr="00D212AF" w:rsidRDefault="00D212AF" w:rsidP="00D212AF">
            <w:pPr>
              <w:suppressAutoHyphens/>
              <w:spacing w:after="0" w:line="240" w:lineRule="auto"/>
              <w:ind w:left="720"/>
              <w:rPr>
                <w:rFonts w:ascii="Verdana" w:hAnsi="Verdana" w:cs="Arial"/>
                <w:lang w:val="es-ES" w:eastAsia="zh-CN"/>
              </w:rPr>
            </w:pPr>
          </w:p>
          <w:p w14:paraId="4E3E5D35" w14:textId="77777777" w:rsidR="00D212AF" w:rsidRPr="00D212AF" w:rsidRDefault="00D212AF" w:rsidP="00D212AF">
            <w:pPr>
              <w:suppressAutoHyphens/>
              <w:spacing w:before="80" w:after="0" w:line="240" w:lineRule="auto"/>
              <w:jc w:val="both"/>
              <w:rPr>
                <w:rFonts w:ascii="Verdana" w:hAnsi="Verdana" w:cs="Arial"/>
                <w:lang w:val="es-ES" w:eastAsia="zh-CN"/>
              </w:rPr>
            </w:pPr>
            <w:r w:rsidRPr="00D212AF">
              <w:rPr>
                <w:rFonts w:ascii="Verdana" w:hAnsi="Verdana" w:cs="Arial"/>
                <w:lang w:val="es-ES" w:eastAsia="zh-CN"/>
              </w:rPr>
              <w:lastRenderedPageBreak/>
              <w:t xml:space="preserve">El </w:t>
            </w:r>
            <w:r w:rsidRPr="00D212AF">
              <w:rPr>
                <w:rFonts w:ascii="Verdana" w:hAnsi="Verdana" w:cs="Arial"/>
                <w:b/>
                <w:lang w:val="es-ES" w:eastAsia="zh-CN"/>
              </w:rPr>
              <w:t xml:space="preserve">Hospital General Universitario Dr. </w:t>
            </w:r>
            <w:proofErr w:type="spellStart"/>
            <w:r w:rsidRPr="00D212AF">
              <w:rPr>
                <w:rFonts w:ascii="Verdana" w:hAnsi="Verdana" w:cs="Arial"/>
                <w:b/>
                <w:lang w:val="es-ES" w:eastAsia="zh-CN"/>
              </w:rPr>
              <w:t>Balmis</w:t>
            </w:r>
            <w:proofErr w:type="spellEnd"/>
            <w:r w:rsidRPr="00D212AF">
              <w:rPr>
                <w:rFonts w:ascii="Verdana" w:hAnsi="Verdana" w:cs="Arial"/>
                <w:b/>
                <w:lang w:val="es-ES" w:eastAsia="zh-CN"/>
              </w:rPr>
              <w:t xml:space="preserve"> </w:t>
            </w:r>
            <w:r w:rsidRPr="00D212AF">
              <w:rPr>
                <w:rFonts w:ascii="Verdana" w:hAnsi="Verdana" w:cs="Arial"/>
                <w:lang w:val="es-ES" w:eastAsia="zh-CN"/>
              </w:rPr>
              <w:t>solicitará que en la realización del Ensayo se respeten íntegramente los derechos fundamentales de la persona, de acuerdo con las normas esenciales de la Bioética, normas sanitarias y de Buena Práctica aplicables al Ensayo, sin sustituir las funciones encomendadas a Promotor/a, Investigador/a y CEIm</w:t>
            </w:r>
          </w:p>
          <w:p w14:paraId="498A9BA9" w14:textId="77777777" w:rsidR="00D212AF" w:rsidRPr="00D212AF" w:rsidRDefault="00D212AF" w:rsidP="00D212AF">
            <w:pPr>
              <w:suppressAutoHyphens/>
              <w:spacing w:before="80" w:after="0" w:line="240" w:lineRule="auto"/>
              <w:jc w:val="both"/>
              <w:rPr>
                <w:rFonts w:ascii="Verdana" w:eastAsia="Arial" w:hAnsi="Verdana" w:cs="Arial"/>
                <w:lang w:val="es-ES" w:eastAsia="zh-CN"/>
              </w:rPr>
            </w:pPr>
            <w:proofErr w:type="gramStart"/>
            <w:r w:rsidRPr="00D212AF">
              <w:rPr>
                <w:rFonts w:ascii="Verdana" w:hAnsi="Verdana" w:cs="Arial"/>
                <w:lang w:val="es-ES" w:eastAsia="zh-CN"/>
              </w:rPr>
              <w:t>y</w:t>
            </w:r>
            <w:proofErr w:type="gramEnd"/>
            <w:r w:rsidRPr="00D212AF">
              <w:rPr>
                <w:rFonts w:ascii="Verdana" w:eastAsia="Arial" w:hAnsi="Verdana" w:cs="Arial"/>
                <w:lang w:val="es-ES" w:eastAsia="zh-CN"/>
              </w:rPr>
              <w:t xml:space="preserve"> </w:t>
            </w:r>
            <w:r w:rsidRPr="00D212AF">
              <w:rPr>
                <w:rFonts w:ascii="Verdana" w:hAnsi="Verdana" w:cs="Arial"/>
                <w:lang w:val="es-ES" w:eastAsia="zh-CN"/>
              </w:rPr>
              <w:t>en</w:t>
            </w:r>
            <w:r w:rsidRPr="00D212AF">
              <w:rPr>
                <w:rFonts w:ascii="Verdana" w:eastAsia="Arial" w:hAnsi="Verdana" w:cs="Arial"/>
                <w:lang w:val="es-ES" w:eastAsia="zh-CN"/>
              </w:rPr>
              <w:t xml:space="preserve"> </w:t>
            </w:r>
            <w:r w:rsidRPr="00D212AF">
              <w:rPr>
                <w:rFonts w:ascii="Verdana" w:hAnsi="Verdana" w:cs="Arial"/>
                <w:lang w:val="es-ES" w:eastAsia="zh-CN"/>
              </w:rPr>
              <w:t>los</w:t>
            </w:r>
            <w:r w:rsidRPr="00D212AF">
              <w:rPr>
                <w:rFonts w:ascii="Verdana" w:eastAsia="Arial" w:hAnsi="Verdana" w:cs="Arial"/>
                <w:lang w:val="es-ES" w:eastAsia="zh-CN"/>
              </w:rPr>
              <w:t xml:space="preserve"> </w:t>
            </w:r>
            <w:r w:rsidRPr="00D212AF">
              <w:rPr>
                <w:rFonts w:ascii="Verdana" w:hAnsi="Verdana" w:cs="Arial"/>
                <w:lang w:val="es-ES" w:eastAsia="zh-CN"/>
              </w:rPr>
              <w:t>temas</w:t>
            </w:r>
            <w:r w:rsidRPr="00D212AF">
              <w:rPr>
                <w:rFonts w:ascii="Verdana" w:eastAsia="Arial" w:hAnsi="Verdana" w:cs="Arial"/>
                <w:lang w:val="es-ES" w:eastAsia="zh-CN"/>
              </w:rPr>
              <w:t xml:space="preserve"> </w:t>
            </w:r>
            <w:r w:rsidRPr="00D212AF">
              <w:rPr>
                <w:rFonts w:ascii="Verdana" w:hAnsi="Verdana" w:cs="Arial"/>
                <w:lang w:val="es-ES" w:eastAsia="zh-CN"/>
              </w:rPr>
              <w:t>que</w:t>
            </w:r>
            <w:r w:rsidRPr="00D212AF">
              <w:rPr>
                <w:rFonts w:ascii="Verdana" w:eastAsia="Arial" w:hAnsi="Verdana" w:cs="Arial"/>
                <w:lang w:val="es-ES" w:eastAsia="zh-CN"/>
              </w:rPr>
              <w:t xml:space="preserve"> </w:t>
            </w:r>
            <w:r w:rsidRPr="00D212AF">
              <w:rPr>
                <w:rFonts w:ascii="Verdana" w:hAnsi="Verdana" w:cs="Arial"/>
                <w:lang w:val="es-ES" w:eastAsia="zh-CN"/>
              </w:rPr>
              <w:t>sean</w:t>
            </w:r>
            <w:r w:rsidRPr="00D212AF">
              <w:rPr>
                <w:rFonts w:ascii="Verdana" w:eastAsia="Arial" w:hAnsi="Verdana" w:cs="Arial"/>
                <w:lang w:val="es-ES" w:eastAsia="zh-CN"/>
              </w:rPr>
              <w:t xml:space="preserve"> </w:t>
            </w:r>
            <w:r w:rsidRPr="00D212AF">
              <w:rPr>
                <w:rFonts w:ascii="Verdana" w:hAnsi="Verdana" w:cs="Arial"/>
                <w:lang w:val="es-ES" w:eastAsia="zh-CN"/>
              </w:rPr>
              <w:t>de</w:t>
            </w:r>
            <w:r w:rsidRPr="00D212AF">
              <w:rPr>
                <w:rFonts w:ascii="Verdana" w:eastAsia="Arial" w:hAnsi="Verdana" w:cs="Arial"/>
                <w:lang w:val="es-ES" w:eastAsia="zh-CN"/>
              </w:rPr>
              <w:t xml:space="preserve"> </w:t>
            </w:r>
            <w:r w:rsidRPr="00D212AF">
              <w:rPr>
                <w:rFonts w:ascii="Verdana" w:hAnsi="Verdana" w:cs="Arial"/>
                <w:lang w:val="es-ES" w:eastAsia="zh-CN"/>
              </w:rPr>
              <w:t>aplicación</w:t>
            </w:r>
            <w:r w:rsidRPr="00D212AF">
              <w:rPr>
                <w:rFonts w:ascii="Verdana" w:eastAsia="Arial" w:hAnsi="Verdana" w:cs="Arial"/>
                <w:lang w:val="es-ES" w:eastAsia="zh-CN"/>
              </w:rPr>
              <w:t xml:space="preserve"> </w:t>
            </w:r>
            <w:r w:rsidRPr="00D212AF">
              <w:rPr>
                <w:rFonts w:ascii="Verdana" w:hAnsi="Verdana" w:cs="Arial"/>
                <w:lang w:val="es-ES" w:eastAsia="zh-CN"/>
              </w:rPr>
              <w:t>de</w:t>
            </w:r>
            <w:r w:rsidRPr="00D212AF">
              <w:rPr>
                <w:rFonts w:ascii="Verdana" w:eastAsia="Arial" w:hAnsi="Verdana" w:cs="Arial"/>
                <w:lang w:val="es-ES" w:eastAsia="zh-CN"/>
              </w:rPr>
              <w:t xml:space="preserve"> </w:t>
            </w:r>
            <w:r w:rsidRPr="00D212AF">
              <w:rPr>
                <w:rFonts w:ascii="Verdana" w:hAnsi="Verdana" w:cs="Arial"/>
                <w:lang w:val="es-ES" w:eastAsia="zh-CN"/>
              </w:rPr>
              <w:t>la</w:t>
            </w:r>
            <w:r w:rsidRPr="00D212AF">
              <w:rPr>
                <w:rFonts w:ascii="Verdana" w:eastAsia="Arial" w:hAnsi="Verdana" w:cs="Arial"/>
                <w:lang w:val="es-ES" w:eastAsia="zh-CN"/>
              </w:rPr>
              <w:t xml:space="preserve"> </w:t>
            </w:r>
            <w:r w:rsidRPr="00D212AF">
              <w:rPr>
                <w:rFonts w:ascii="Verdana" w:hAnsi="Verdana" w:cs="Arial"/>
                <w:lang w:val="es-ES" w:eastAsia="zh-CN"/>
              </w:rPr>
              <w:t>Ley</w:t>
            </w:r>
            <w:r w:rsidRPr="00D212AF">
              <w:rPr>
                <w:rFonts w:ascii="Verdana" w:eastAsia="Arial" w:hAnsi="Verdana" w:cs="Arial"/>
                <w:lang w:val="es-ES" w:eastAsia="zh-CN"/>
              </w:rPr>
              <w:t xml:space="preserve"> </w:t>
            </w:r>
            <w:r w:rsidRPr="00D212AF">
              <w:rPr>
                <w:rFonts w:ascii="Verdana" w:hAnsi="Verdana" w:cs="Arial"/>
                <w:lang w:val="es-ES" w:eastAsia="zh-CN"/>
              </w:rPr>
              <w:t>14/2007,</w:t>
            </w:r>
            <w:r w:rsidRPr="00D212AF">
              <w:rPr>
                <w:rFonts w:ascii="Verdana" w:eastAsia="Arial" w:hAnsi="Verdana" w:cs="Arial"/>
                <w:lang w:val="es-ES" w:eastAsia="zh-CN"/>
              </w:rPr>
              <w:t xml:space="preserve"> </w:t>
            </w:r>
            <w:r w:rsidRPr="00D212AF">
              <w:rPr>
                <w:rFonts w:ascii="Verdana" w:hAnsi="Verdana" w:cs="Arial"/>
                <w:lang w:val="es-ES" w:eastAsia="zh-CN"/>
              </w:rPr>
              <w:t>de</w:t>
            </w:r>
            <w:r w:rsidRPr="00D212AF">
              <w:rPr>
                <w:rFonts w:ascii="Verdana" w:eastAsia="Arial" w:hAnsi="Verdana" w:cs="Arial"/>
                <w:lang w:val="es-ES" w:eastAsia="zh-CN"/>
              </w:rPr>
              <w:t xml:space="preserve"> </w:t>
            </w:r>
            <w:r w:rsidRPr="00D212AF">
              <w:rPr>
                <w:rFonts w:ascii="Verdana" w:hAnsi="Verdana" w:cs="Arial"/>
                <w:lang w:val="es-ES" w:eastAsia="zh-CN"/>
              </w:rPr>
              <w:t>3</w:t>
            </w:r>
            <w:r w:rsidRPr="00D212AF">
              <w:rPr>
                <w:rFonts w:ascii="Verdana" w:eastAsia="Arial" w:hAnsi="Verdana" w:cs="Arial"/>
                <w:lang w:val="es-ES" w:eastAsia="zh-CN"/>
              </w:rPr>
              <w:t xml:space="preserve"> </w:t>
            </w:r>
            <w:r w:rsidRPr="00D212AF">
              <w:rPr>
                <w:rFonts w:ascii="Verdana" w:hAnsi="Verdana" w:cs="Arial"/>
                <w:lang w:val="es-ES" w:eastAsia="zh-CN"/>
              </w:rPr>
              <w:t>de</w:t>
            </w:r>
            <w:r w:rsidRPr="00D212AF">
              <w:rPr>
                <w:rFonts w:ascii="Verdana" w:eastAsia="Arial" w:hAnsi="Verdana" w:cs="Arial"/>
                <w:lang w:val="es-ES" w:eastAsia="zh-CN"/>
              </w:rPr>
              <w:t xml:space="preserve"> </w:t>
            </w:r>
            <w:r w:rsidRPr="00D212AF">
              <w:rPr>
                <w:rFonts w:ascii="Verdana" w:hAnsi="Verdana" w:cs="Arial"/>
                <w:lang w:val="es-ES" w:eastAsia="zh-CN"/>
              </w:rPr>
              <w:t>julio,</w:t>
            </w:r>
            <w:r w:rsidRPr="00D212AF">
              <w:rPr>
                <w:rFonts w:ascii="Verdana" w:eastAsia="Arial" w:hAnsi="Verdana" w:cs="Arial"/>
                <w:lang w:val="es-ES" w:eastAsia="zh-CN"/>
              </w:rPr>
              <w:t xml:space="preserve"> </w:t>
            </w:r>
            <w:r w:rsidRPr="00D212AF">
              <w:rPr>
                <w:rFonts w:ascii="Verdana" w:hAnsi="Verdana" w:cs="Arial"/>
                <w:lang w:val="es-ES" w:eastAsia="zh-CN"/>
              </w:rPr>
              <w:t>de</w:t>
            </w:r>
            <w:r w:rsidRPr="00D212AF">
              <w:rPr>
                <w:rFonts w:ascii="Verdana" w:eastAsia="Arial" w:hAnsi="Verdana" w:cs="Arial"/>
                <w:lang w:val="es-ES" w:eastAsia="zh-CN"/>
              </w:rPr>
              <w:t xml:space="preserve"> </w:t>
            </w:r>
            <w:r w:rsidRPr="00D212AF">
              <w:rPr>
                <w:rFonts w:ascii="Verdana" w:hAnsi="Verdana" w:cs="Arial"/>
                <w:lang w:val="es-ES" w:eastAsia="zh-CN"/>
              </w:rPr>
              <w:t>Investigación</w:t>
            </w:r>
            <w:r w:rsidRPr="00D212AF">
              <w:rPr>
                <w:rFonts w:ascii="Verdana" w:eastAsia="Arial" w:hAnsi="Verdana" w:cs="Arial"/>
                <w:lang w:val="es-ES" w:eastAsia="zh-CN"/>
              </w:rPr>
              <w:t xml:space="preserve"> </w:t>
            </w:r>
            <w:r w:rsidRPr="00D212AF">
              <w:rPr>
                <w:rFonts w:ascii="Verdana" w:hAnsi="Verdana" w:cs="Arial"/>
                <w:lang w:val="es-ES" w:eastAsia="zh-CN"/>
              </w:rPr>
              <w:t>biomédica.</w:t>
            </w:r>
            <w:r w:rsidRPr="00D212AF">
              <w:rPr>
                <w:rFonts w:ascii="Verdana" w:eastAsia="Arial" w:hAnsi="Verdana" w:cs="Arial"/>
                <w:lang w:val="es-ES" w:eastAsia="zh-CN"/>
              </w:rPr>
              <w:t xml:space="preserve"> </w:t>
            </w:r>
          </w:p>
          <w:p w14:paraId="790F2F7B" w14:textId="77777777" w:rsidR="00514318" w:rsidRDefault="00514318" w:rsidP="0094175E">
            <w:pPr>
              <w:pStyle w:val="Textosinformato1"/>
              <w:widowControl w:val="0"/>
              <w:suppressAutoHyphens w:val="0"/>
              <w:ind w:left="29"/>
              <w:jc w:val="both"/>
              <w:rPr>
                <w:rFonts w:ascii="Verdana" w:hAnsi="Verdana"/>
              </w:rPr>
            </w:pPr>
          </w:p>
          <w:p w14:paraId="63E288A8"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4412533F" w14:textId="77777777" w:rsidR="00511152" w:rsidRPr="00511152" w:rsidRDefault="00511152" w:rsidP="00511152">
            <w:pPr>
              <w:pStyle w:val="Textosinformato1"/>
              <w:widowControl w:val="0"/>
              <w:jc w:val="both"/>
              <w:rPr>
                <w:rFonts w:ascii="Verdana" w:hAnsi="Verdana" w:cs="Arial"/>
              </w:rPr>
            </w:pPr>
            <w:r w:rsidRPr="00511152">
              <w:rPr>
                <w:rFonts w:ascii="Verdana" w:hAnsi="Verdana" w:cs="Arial"/>
              </w:rPr>
              <w:t>Antes de incluir a cualquier paciente en el ensayo Clínico, el/la Investigador/a Principal o sus colaboradores/as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y podrá rescindir el mismo en cualquier momento.</w:t>
            </w:r>
          </w:p>
          <w:p w14:paraId="0E105E79" w14:textId="77777777" w:rsidR="00511152" w:rsidRPr="00511152" w:rsidRDefault="00511152" w:rsidP="00511152">
            <w:pPr>
              <w:pStyle w:val="Textosinformato1"/>
              <w:widowControl w:val="0"/>
              <w:jc w:val="both"/>
              <w:rPr>
                <w:rFonts w:ascii="Verdana" w:hAnsi="Verdana" w:cs="Arial"/>
              </w:rPr>
            </w:pPr>
          </w:p>
          <w:p w14:paraId="2504FF7B" w14:textId="77777777" w:rsidR="00511152" w:rsidRPr="00511152" w:rsidRDefault="00511152" w:rsidP="00511152">
            <w:pPr>
              <w:pStyle w:val="Textosinformato1"/>
              <w:widowControl w:val="0"/>
              <w:jc w:val="both"/>
              <w:rPr>
                <w:rFonts w:ascii="Verdana" w:hAnsi="Verdana" w:cs="Arial"/>
              </w:rPr>
            </w:pPr>
            <w:r w:rsidRPr="00511152">
              <w:rPr>
                <w:rFonts w:ascii="Verdana" w:hAnsi="Verdana" w:cs="Arial"/>
              </w:rPr>
              <w:t>El consentimiento deberá obtenerse con carácter previo a la inclusión del sujeto en el ensayo, y estará fechado y firmado. El sujeto participante en el ensayo debe ser capaz de dar su consentimiento tras haber sido debidamente informado/a acerca de la naturaleza, importancia, implicaciones y riesgos de la participación en el mismo, así como de los tratamientos alternativos. Cuando el sujeto no sea capaz de dar su consentimiento o no esté en condiciones de hacerlo, la decisión deberá adoptarse, teniendo en cuenta las exigencias del Real Decreto 1090/2015 de 4 de diciembre</w:t>
            </w:r>
          </w:p>
          <w:p w14:paraId="4BC9DC03" w14:textId="77777777" w:rsidR="00511152" w:rsidRPr="00511152" w:rsidRDefault="00511152" w:rsidP="00511152">
            <w:pPr>
              <w:pStyle w:val="Textosinformato1"/>
              <w:widowControl w:val="0"/>
              <w:jc w:val="both"/>
              <w:rPr>
                <w:rFonts w:ascii="Verdana" w:hAnsi="Verdana" w:cs="Arial"/>
              </w:rPr>
            </w:pPr>
          </w:p>
          <w:p w14:paraId="14EE966B" w14:textId="0DA55659" w:rsidR="00514318" w:rsidRDefault="00511152" w:rsidP="0094175E">
            <w:pPr>
              <w:pStyle w:val="Textosinformato1"/>
              <w:widowControl w:val="0"/>
              <w:suppressAutoHyphens w:val="0"/>
              <w:jc w:val="both"/>
              <w:rPr>
                <w:rFonts w:ascii="Verdana" w:hAnsi="Verdana" w:cs="Arial"/>
              </w:rPr>
            </w:pPr>
            <w:r w:rsidRPr="00511152">
              <w:rPr>
                <w:rFonts w:ascii="Verdana" w:hAnsi="Verdana" w:cs="Arial"/>
              </w:rPr>
              <w:t>Las versiones a utilizar de la hoja de información al paciente (HIP) y consentimiento informado (CI) serán las que hayan sido aprobadas por el CEIm. En la historia clínica del paciente quedará registrado la firma de dicho CI, archivándose el original en el archivo del ensayo.</w:t>
            </w:r>
          </w:p>
          <w:p w14:paraId="164AC7B8" w14:textId="77777777" w:rsidR="00511152" w:rsidRDefault="00511152" w:rsidP="0094175E">
            <w:pPr>
              <w:pStyle w:val="Textosinformato1"/>
              <w:widowControl w:val="0"/>
              <w:suppressAutoHyphens w:val="0"/>
              <w:jc w:val="both"/>
              <w:rPr>
                <w:rFonts w:ascii="Verdana" w:hAnsi="Verdana" w:cs="Arial"/>
              </w:rPr>
            </w:pPr>
          </w:p>
          <w:p w14:paraId="41688CF1" w14:textId="77777777" w:rsidR="006371BE" w:rsidRDefault="006371BE" w:rsidP="0094175E">
            <w:pPr>
              <w:pStyle w:val="Textosinformato1"/>
              <w:widowControl w:val="0"/>
              <w:suppressAutoHyphens w:val="0"/>
              <w:jc w:val="both"/>
              <w:rPr>
                <w:rFonts w:ascii="Verdana" w:hAnsi="Verdana" w:cs="Arial"/>
              </w:rPr>
            </w:pPr>
          </w:p>
          <w:p w14:paraId="62F3C2D4" w14:textId="77777777" w:rsidR="006371BE" w:rsidRDefault="006371BE" w:rsidP="0094175E">
            <w:pPr>
              <w:pStyle w:val="Textosinformato1"/>
              <w:widowControl w:val="0"/>
              <w:suppressAutoHyphens w:val="0"/>
              <w:jc w:val="both"/>
              <w:rPr>
                <w:rFonts w:ascii="Verdana" w:hAnsi="Verdana" w:cs="Arial"/>
              </w:rPr>
            </w:pPr>
          </w:p>
          <w:p w14:paraId="3C863195" w14:textId="77777777" w:rsidR="006371BE" w:rsidRDefault="006371BE" w:rsidP="0094175E">
            <w:pPr>
              <w:pStyle w:val="Textosinformato1"/>
              <w:widowControl w:val="0"/>
              <w:suppressAutoHyphens w:val="0"/>
              <w:jc w:val="both"/>
              <w:rPr>
                <w:rFonts w:ascii="Verdana" w:hAnsi="Verdana" w:cs="Arial"/>
              </w:rPr>
            </w:pPr>
          </w:p>
          <w:p w14:paraId="0328F08F" w14:textId="77777777" w:rsidR="006371BE" w:rsidRDefault="006371BE" w:rsidP="0094175E">
            <w:pPr>
              <w:pStyle w:val="Textosinformato1"/>
              <w:widowControl w:val="0"/>
              <w:suppressAutoHyphens w:val="0"/>
              <w:jc w:val="both"/>
              <w:rPr>
                <w:rFonts w:ascii="Verdana" w:hAnsi="Verdana" w:cs="Arial"/>
              </w:rPr>
            </w:pPr>
          </w:p>
          <w:p w14:paraId="54A13FBE" w14:textId="77777777" w:rsidR="006371BE" w:rsidRDefault="006371BE" w:rsidP="0094175E">
            <w:pPr>
              <w:pStyle w:val="Textosinformato1"/>
              <w:widowControl w:val="0"/>
              <w:suppressAutoHyphens w:val="0"/>
              <w:jc w:val="both"/>
              <w:rPr>
                <w:rFonts w:ascii="Verdana" w:hAnsi="Verdana" w:cs="Arial"/>
              </w:rPr>
            </w:pPr>
          </w:p>
          <w:p w14:paraId="491732CB" w14:textId="77777777" w:rsidR="006371BE" w:rsidRDefault="006371BE" w:rsidP="0094175E">
            <w:pPr>
              <w:pStyle w:val="Textosinformato1"/>
              <w:widowControl w:val="0"/>
              <w:suppressAutoHyphens w:val="0"/>
              <w:jc w:val="both"/>
              <w:rPr>
                <w:rFonts w:ascii="Verdana" w:hAnsi="Verdana" w:cs="Arial"/>
              </w:rPr>
            </w:pPr>
          </w:p>
          <w:p w14:paraId="5E151509" w14:textId="77777777" w:rsidR="006371BE" w:rsidRPr="00CF4E2E" w:rsidRDefault="006371BE" w:rsidP="0094175E">
            <w:pPr>
              <w:pStyle w:val="Textosinformato1"/>
              <w:widowControl w:val="0"/>
              <w:suppressAutoHyphens w:val="0"/>
              <w:jc w:val="both"/>
              <w:rPr>
                <w:rFonts w:ascii="Verdana" w:hAnsi="Verdana" w:cs="Arial"/>
              </w:rPr>
            </w:pPr>
          </w:p>
          <w:p w14:paraId="5DCA3E37" w14:textId="77777777" w:rsidR="00913B63" w:rsidRDefault="00913B63" w:rsidP="0094175E">
            <w:pPr>
              <w:pStyle w:val="Textosinformato1"/>
              <w:widowControl w:val="0"/>
              <w:suppressAutoHyphens w:val="0"/>
              <w:jc w:val="both"/>
              <w:rPr>
                <w:rFonts w:ascii="Verdana" w:hAnsi="Verdana" w:cs="Arial"/>
                <w:b/>
              </w:rPr>
            </w:pPr>
            <w:r w:rsidRPr="00CF4E2E">
              <w:rPr>
                <w:rFonts w:ascii="Verdana" w:hAnsi="Verdana" w:cs="Arial"/>
                <w:b/>
              </w:rPr>
              <w:lastRenderedPageBreak/>
              <w:t>2.6.- Acceso</w:t>
            </w:r>
            <w:r>
              <w:rPr>
                <w:rFonts w:ascii="Verdana" w:hAnsi="Verdana" w:cs="Arial"/>
                <w:b/>
              </w:rPr>
              <w:t>.</w:t>
            </w:r>
          </w:p>
          <w:p w14:paraId="32C1B18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tendrá acceso en cualquier momento a la documentación relativa al ENSAYO CLÍNICO, necesario para llevar a cabo el seguimiento de los ensayos clínicos establecido en la normativa reguladora, especialmente al consentimiento informado de los pacientes que participen en el mismo. </w:t>
            </w:r>
          </w:p>
          <w:p w14:paraId="254D0ADB" w14:textId="77777777" w:rsidR="0094175E" w:rsidRPr="00CF4E2E" w:rsidRDefault="0094175E" w:rsidP="0094175E">
            <w:pPr>
              <w:pStyle w:val="Textosinformato1"/>
              <w:widowControl w:val="0"/>
              <w:suppressAutoHyphens w:val="0"/>
              <w:jc w:val="both"/>
              <w:rPr>
                <w:rFonts w:ascii="Verdana" w:hAnsi="Verdana" w:cs="Arial"/>
              </w:rPr>
            </w:pPr>
          </w:p>
          <w:p w14:paraId="4BC450F3"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5E9AABB3" w14:textId="77777777" w:rsidR="0094175E" w:rsidRPr="00CF4E2E" w:rsidRDefault="0094175E" w:rsidP="0094175E">
            <w:pPr>
              <w:pStyle w:val="Textosinformato1"/>
              <w:widowControl w:val="0"/>
              <w:suppressAutoHyphens w:val="0"/>
              <w:jc w:val="both"/>
              <w:rPr>
                <w:rFonts w:ascii="Verdana" w:hAnsi="Verdana" w:cs="Arial"/>
              </w:rPr>
            </w:pPr>
          </w:p>
          <w:p w14:paraId="45624A0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90852BB" w14:textId="77777777" w:rsidR="0094175E" w:rsidRDefault="0094175E" w:rsidP="0094175E">
            <w:pPr>
              <w:pStyle w:val="Textosinformato1"/>
              <w:widowControl w:val="0"/>
              <w:suppressAutoHyphens w:val="0"/>
              <w:jc w:val="both"/>
              <w:rPr>
                <w:rFonts w:ascii="Verdana" w:hAnsi="Verdana" w:cs="Arial"/>
              </w:rPr>
            </w:pPr>
          </w:p>
          <w:p w14:paraId="66BDC607"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383112A" w14:textId="77777777" w:rsidR="009D4FA9" w:rsidRPr="00CF4E2E" w:rsidRDefault="009D4FA9" w:rsidP="0094175E">
            <w:pPr>
              <w:pStyle w:val="Textosinformato1"/>
              <w:widowControl w:val="0"/>
              <w:suppressAutoHyphens w:val="0"/>
              <w:rPr>
                <w:rFonts w:ascii="Verdana" w:hAnsi="Verdana" w:cs="Arial"/>
                <w:b/>
              </w:rPr>
            </w:pPr>
          </w:p>
          <w:p w14:paraId="1962E73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3DDBF29B" w14:textId="77777777" w:rsidR="0094175E" w:rsidRPr="00CF4E2E" w:rsidRDefault="0094175E" w:rsidP="0094175E">
            <w:pPr>
              <w:pStyle w:val="Textosinformato1"/>
              <w:widowControl w:val="0"/>
              <w:suppressAutoHyphens w:val="0"/>
              <w:jc w:val="both"/>
              <w:rPr>
                <w:rFonts w:ascii="Verdana" w:hAnsi="Verdana" w:cs="Arial"/>
              </w:rPr>
            </w:pPr>
          </w:p>
          <w:p w14:paraId="024C04D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7955E594" w14:textId="77777777" w:rsidR="0094175E" w:rsidRPr="00CF4E2E" w:rsidRDefault="0094175E" w:rsidP="0094175E">
            <w:pPr>
              <w:pStyle w:val="Textosinformato1"/>
              <w:widowControl w:val="0"/>
              <w:suppressAutoHyphens w:val="0"/>
              <w:jc w:val="both"/>
              <w:rPr>
                <w:rFonts w:ascii="Verdana" w:hAnsi="Verdana" w:cs="Arial"/>
              </w:rPr>
            </w:pPr>
          </w:p>
          <w:p w14:paraId="39617A6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w:t>
            </w:r>
            <w:r w:rsidRPr="005D1BF4">
              <w:rPr>
                <w:rFonts w:ascii="Verdana" w:hAnsi="Verdana" w:cs="Arial"/>
              </w:rPr>
              <w:t>ENSAYO CLÍNICO</w:t>
            </w:r>
            <w:r w:rsidRPr="00CF4E2E">
              <w:rPr>
                <w:rFonts w:ascii="Verdana" w:hAnsi="Verdana" w:cs="Arial"/>
              </w:rPr>
              <w:t xml:space="preserve"> que hacen especial referencia a la publicación de los datos, evitando realizar comunicaciones de los datos de un centro y presentando siempre los datos del </w:t>
            </w:r>
            <w:r w:rsidRPr="005D1BF4">
              <w:rPr>
                <w:rFonts w:ascii="Verdana" w:hAnsi="Verdana" w:cs="Arial"/>
              </w:rPr>
              <w:t>ENSAYO CLÍNICO</w:t>
            </w:r>
            <w:r w:rsidRPr="00CF4E2E">
              <w:rPr>
                <w:rFonts w:ascii="Verdana" w:hAnsi="Verdana" w:cs="Arial"/>
              </w:rPr>
              <w:t xml:space="preserve"> en su conjunto. </w:t>
            </w:r>
          </w:p>
          <w:p w14:paraId="1023D096" w14:textId="77777777" w:rsidR="0094175E" w:rsidRPr="00CF4E2E" w:rsidRDefault="0094175E" w:rsidP="0094175E">
            <w:pPr>
              <w:pStyle w:val="Textosinformato1"/>
              <w:widowControl w:val="0"/>
              <w:suppressAutoHyphens w:val="0"/>
              <w:jc w:val="both"/>
              <w:rPr>
                <w:rFonts w:ascii="Verdana" w:hAnsi="Verdana" w:cs="Arial"/>
              </w:rPr>
            </w:pPr>
          </w:p>
          <w:p w14:paraId="6BA09469"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CLÍNICO, el I</w:t>
            </w:r>
            <w:r>
              <w:rPr>
                <w:rFonts w:ascii="Verdana" w:hAnsi="Verdana" w:cs="Arial"/>
              </w:rPr>
              <w:t>NVESTIGADOR</w:t>
            </w:r>
            <w:r w:rsidRPr="00CF4E2E">
              <w:rPr>
                <w:rFonts w:ascii="Verdana" w:hAnsi="Verdana" w:cs="Arial"/>
              </w:rPr>
              <w:t xml:space="preserve"> acepta </w:t>
            </w:r>
            <w:r w:rsidRPr="00CF4E2E">
              <w:rPr>
                <w:rFonts w:ascii="Verdana" w:hAnsi="Verdana" w:cs="Arial"/>
              </w:rPr>
              <w:lastRenderedPageBreak/>
              <w:t xml:space="preserve">retrasar la presentación de la publicación propuesta, durante un plazo no superior a 6 meses. </w:t>
            </w:r>
          </w:p>
          <w:p w14:paraId="4905B859" w14:textId="77777777" w:rsidR="0094175E" w:rsidRDefault="0094175E" w:rsidP="0094175E">
            <w:pPr>
              <w:pStyle w:val="Textosinformato1"/>
              <w:widowControl w:val="0"/>
              <w:suppressAutoHyphens w:val="0"/>
              <w:jc w:val="both"/>
              <w:rPr>
                <w:rFonts w:ascii="Verdana" w:hAnsi="Verdana" w:cs="Arial"/>
              </w:rPr>
            </w:pPr>
          </w:p>
          <w:p w14:paraId="0A6A615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7B7E0E76" w14:textId="77777777" w:rsidR="0094175E" w:rsidRPr="00CF4E2E" w:rsidRDefault="0094175E" w:rsidP="0094175E">
            <w:pPr>
              <w:pStyle w:val="Textosinformato1"/>
              <w:widowControl w:val="0"/>
              <w:suppressAutoHyphens w:val="0"/>
              <w:jc w:val="both"/>
              <w:rPr>
                <w:rFonts w:ascii="Verdana" w:hAnsi="Verdana" w:cs="Arial"/>
              </w:rPr>
            </w:pPr>
          </w:p>
          <w:p w14:paraId="2E249D9F"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Pr="00CB0248">
              <w:rPr>
                <w:rFonts w:ascii="Verdana" w:hAnsi="Verdana" w:cs="Arial"/>
              </w:rPr>
              <w:t xml:space="preserve">42 de publicaciones del Real Decreto 1090/2015, de </w:t>
            </w:r>
            <w:r>
              <w:rPr>
                <w:rFonts w:ascii="Verdana" w:hAnsi="Verdana" w:cs="Arial"/>
              </w:rPr>
              <w:t>4</w:t>
            </w:r>
            <w:r w:rsidRPr="00CB0248">
              <w:rPr>
                <w:rFonts w:ascii="Verdana" w:hAnsi="Verdana" w:cs="Arial"/>
              </w:rPr>
              <w:t xml:space="preserve"> de diciembre</w:t>
            </w:r>
            <w:r w:rsidRPr="00442C2D">
              <w:rPr>
                <w:rFonts w:ascii="Verdana" w:hAnsi="Verdana" w:cs="Arial"/>
              </w:rPr>
              <w:t>, por el que se regulan los ensayos clínicos con medicamentos.</w:t>
            </w:r>
            <w:r w:rsidRPr="00CF4E2E">
              <w:rPr>
                <w:rFonts w:ascii="Verdana" w:hAnsi="Verdana" w:cs="Arial"/>
              </w:rPr>
              <w:t xml:space="preserve"> </w:t>
            </w:r>
          </w:p>
          <w:p w14:paraId="7BC03262" w14:textId="77777777" w:rsidR="0094175E" w:rsidRPr="00CF4E2E" w:rsidRDefault="0094175E" w:rsidP="0094175E">
            <w:pPr>
              <w:pStyle w:val="Textosinformato1"/>
              <w:widowControl w:val="0"/>
              <w:suppressAutoHyphens w:val="0"/>
              <w:jc w:val="both"/>
              <w:rPr>
                <w:rFonts w:ascii="Verdana" w:hAnsi="Verdana" w:cs="Arial"/>
              </w:rPr>
            </w:pPr>
          </w:p>
          <w:p w14:paraId="771004E2" w14:textId="114C9DE6" w:rsidR="00514318" w:rsidRDefault="00514318" w:rsidP="0094175E">
            <w:pPr>
              <w:widowControl w:val="0"/>
              <w:spacing w:after="0" w:line="240" w:lineRule="auto"/>
              <w:jc w:val="both"/>
              <w:rPr>
                <w:rFonts w:ascii="Verdana" w:hAnsi="Verdana" w:cs="Arial"/>
              </w:rPr>
            </w:pPr>
          </w:p>
          <w:p w14:paraId="4CBEFB49"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55BAEBCC"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Todas las informaciones relativas a la realización del ENSAYO CLÍNICO, sean anteriores o posteriores al mismo, suministradas u obtenidas, son confidenciales. En todo caso, si la información se revelara a un tercero, </w:t>
            </w:r>
            <w:r>
              <w:rPr>
                <w:rFonts w:ascii="Verdana" w:eastAsia="Arial" w:hAnsi="Verdana" w:cs="Arial"/>
              </w:rPr>
              <w:t>por existir alguna causa de legitimación que le habilite a ello,</w:t>
            </w:r>
            <w:r w:rsidRPr="00CF4E2E">
              <w:rPr>
                <w:rFonts w:ascii="Verdana" w:hAnsi="Verdana" w:cs="Arial"/>
              </w:rPr>
              <w:t xml:space="preserve"> éste se comprometerá por escrito a respetar el secreto y confidencialidad de la información en estos mismos términos. </w:t>
            </w:r>
          </w:p>
          <w:p w14:paraId="3D3F2430" w14:textId="77777777" w:rsidR="0094175E" w:rsidRDefault="0094175E" w:rsidP="0094175E">
            <w:pPr>
              <w:pStyle w:val="Textosinformato1"/>
              <w:widowControl w:val="0"/>
              <w:suppressAutoHyphens w:val="0"/>
              <w:jc w:val="both"/>
              <w:rPr>
                <w:rFonts w:ascii="Verdana" w:hAnsi="Verdana" w:cs="Arial"/>
              </w:rPr>
            </w:pPr>
          </w:p>
          <w:p w14:paraId="6A356CB3" w14:textId="77777777" w:rsidR="00CA53D2" w:rsidRDefault="00CA53D2" w:rsidP="0094175E">
            <w:pPr>
              <w:pStyle w:val="Textosinformato1"/>
              <w:widowControl w:val="0"/>
              <w:suppressAutoHyphens w:val="0"/>
              <w:jc w:val="both"/>
              <w:rPr>
                <w:rFonts w:ascii="Verdana" w:hAnsi="Verdana" w:cs="Arial"/>
              </w:rPr>
            </w:pPr>
          </w:p>
          <w:p w14:paraId="7EF4C78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w:t>
            </w:r>
            <w:r w:rsidRPr="005D1BF4">
              <w:rPr>
                <w:rFonts w:ascii="Verdana" w:hAnsi="Verdana" w:cs="Arial"/>
              </w:rPr>
              <w:t>ENSAYO CLÍNICO</w:t>
            </w:r>
            <w:r w:rsidRPr="00CF4E2E">
              <w:rPr>
                <w:rFonts w:ascii="Verdana" w:hAnsi="Verdana" w:cs="Arial"/>
              </w:rPr>
              <w:t xml:space="preserve"> un compromiso de confidencialidad en términos similares a los previstos en este contrato, o bien su adhesión al contenido de este contrato, antes de comenzar sus trabajos de colaboración en este </w:t>
            </w:r>
            <w:r w:rsidRPr="005D1BF4">
              <w:rPr>
                <w:rFonts w:ascii="Verdana" w:hAnsi="Verdana" w:cs="Arial"/>
              </w:rPr>
              <w:t>ENSAYO CLÍNICO</w:t>
            </w:r>
            <w:r w:rsidRPr="00CF4E2E">
              <w:rPr>
                <w:rFonts w:ascii="Verdana" w:hAnsi="Verdana" w:cs="Arial"/>
              </w:rPr>
              <w:t>.</w:t>
            </w:r>
          </w:p>
          <w:p w14:paraId="080A0A2A" w14:textId="77777777" w:rsidR="0094175E" w:rsidRPr="00CF4E2E" w:rsidRDefault="0094175E" w:rsidP="0094175E">
            <w:pPr>
              <w:pStyle w:val="Textosinformato1"/>
              <w:widowControl w:val="0"/>
              <w:suppressAutoHyphens w:val="0"/>
              <w:jc w:val="both"/>
              <w:rPr>
                <w:rFonts w:ascii="Verdana" w:hAnsi="Verdana" w:cs="Arial"/>
              </w:rPr>
            </w:pPr>
          </w:p>
          <w:p w14:paraId="0F9663E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w:t>
            </w:r>
            <w:r>
              <w:rPr>
                <w:rFonts w:ascii="Verdana" w:hAnsi="Verdana" w:cs="Arial"/>
              </w:rPr>
              <w:t>P</w:t>
            </w:r>
            <w:r w:rsidRPr="00CF4E2E">
              <w:rPr>
                <w:rFonts w:ascii="Verdana" w:hAnsi="Verdana" w:cs="Arial"/>
              </w:rPr>
              <w:t xml:space="preserve">rotocolo. </w:t>
            </w:r>
            <w:r w:rsidRPr="00E923B9">
              <w:rPr>
                <w:rFonts w:ascii="Verdana" w:hAnsi="Verdana" w:cs="Arial"/>
              </w:rPr>
              <w:t xml:space="preserve">Para ello, el INVESTIGADOR PRINCIPAL disociará adecuadamente los datos </w:t>
            </w:r>
            <w:r w:rsidRPr="00E923B9">
              <w:rPr>
                <w:rFonts w:ascii="Verdana" w:hAnsi="Verdana" w:cs="Arial"/>
              </w:rPr>
              <w:lastRenderedPageBreak/>
              <w:t xml:space="preserve">de los Sujetos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no teniendo el PROMOTOR acceso a dichos datos personales. Únicamente accederán a datos personales de los sujetos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en la medida que lo permita el consentimiento informado y en ejercicio de sus funciones profesionales, los monitores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y autoridades pertinentes.</w:t>
            </w:r>
          </w:p>
          <w:p w14:paraId="0434980C" w14:textId="77777777" w:rsidR="0094175E" w:rsidRPr="00FC3B2B" w:rsidRDefault="0094175E" w:rsidP="0094175E">
            <w:pPr>
              <w:pStyle w:val="Textosinformato1"/>
              <w:widowControl w:val="0"/>
              <w:suppressAutoHyphens w:val="0"/>
              <w:jc w:val="both"/>
              <w:rPr>
                <w:rFonts w:ascii="Verdana" w:hAnsi="Verdana" w:cs="Arial"/>
              </w:rPr>
            </w:pPr>
          </w:p>
          <w:p w14:paraId="178345B3" w14:textId="380840AC" w:rsidR="00913B63" w:rsidRDefault="00913B63" w:rsidP="0094175E">
            <w:pPr>
              <w:pStyle w:val="Textosinformato1"/>
              <w:widowControl w:val="0"/>
              <w:suppressAutoHyphens w:val="0"/>
              <w:jc w:val="both"/>
              <w:rPr>
                <w:rFonts w:ascii="Verdana" w:hAnsi="Verdana" w:cs="Arial"/>
              </w:rPr>
            </w:pPr>
            <w:r w:rsidRPr="009F5824">
              <w:rPr>
                <w:rFonts w:ascii="Verdana" w:hAnsi="Verdana" w:cs="Arial"/>
              </w:rPr>
              <w:t xml:space="preserve">En este sentido, deberá ser objeto de estricta observancia la Ley Orgánica </w:t>
            </w:r>
            <w:r w:rsidR="00FC3322">
              <w:rPr>
                <w:rFonts w:ascii="Verdana" w:hAnsi="Verdana" w:cs="Arial"/>
              </w:rPr>
              <w:t>5</w:t>
            </w:r>
            <w:r w:rsidRPr="009F5824">
              <w:rPr>
                <w:rFonts w:ascii="Verdana" w:hAnsi="Verdana" w:cs="Arial"/>
              </w:rPr>
              <w:t xml:space="preserve">/2018, de </w:t>
            </w:r>
            <w:r w:rsidR="00FC3322">
              <w:rPr>
                <w:rFonts w:ascii="Verdana" w:hAnsi="Verdana" w:cs="Arial"/>
              </w:rPr>
              <w:t>27 de julio</w:t>
            </w:r>
            <w:r w:rsidRPr="009F5824">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Pr="00CB0248">
              <w:rPr>
                <w:rFonts w:ascii="Verdana" w:hAnsi="Verdana" w:cs="Arial"/>
              </w:rPr>
              <w:t>0/2014, de 29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70B9ACF8" w14:textId="77777777" w:rsidR="0094175E" w:rsidRDefault="0094175E" w:rsidP="0094175E">
            <w:pPr>
              <w:pStyle w:val="Textosinformato1"/>
              <w:widowControl w:val="0"/>
              <w:suppressAutoHyphens w:val="0"/>
              <w:jc w:val="both"/>
              <w:rPr>
                <w:rFonts w:ascii="Verdana" w:hAnsi="Verdana" w:cs="Arial"/>
              </w:rPr>
            </w:pPr>
          </w:p>
          <w:p w14:paraId="2215A10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5526E7D3" w14:textId="77777777" w:rsidR="0094175E" w:rsidRPr="00CF4E2E" w:rsidRDefault="0094175E" w:rsidP="0094175E">
            <w:pPr>
              <w:pStyle w:val="Textosinformato1"/>
              <w:widowControl w:val="0"/>
              <w:suppressAutoHyphens w:val="0"/>
              <w:jc w:val="both"/>
              <w:rPr>
                <w:rFonts w:ascii="Verdana" w:hAnsi="Verdana" w:cs="Arial"/>
              </w:rPr>
            </w:pPr>
          </w:p>
          <w:p w14:paraId="32CF111D"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6720B8E3" w14:textId="77777777" w:rsidR="0094175E" w:rsidRDefault="0094175E" w:rsidP="0094175E">
            <w:pPr>
              <w:pStyle w:val="Textosinformato1"/>
              <w:widowControl w:val="0"/>
              <w:suppressAutoHyphens w:val="0"/>
              <w:jc w:val="both"/>
              <w:rPr>
                <w:rFonts w:ascii="Verdana" w:hAnsi="Verdana" w:cs="Arial"/>
              </w:rPr>
            </w:pPr>
          </w:p>
          <w:p w14:paraId="6D24C2DE"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2.9.- Archivo de la documentación</w:t>
            </w:r>
          </w:p>
          <w:p w14:paraId="5CFCABBD" w14:textId="77777777" w:rsidR="00884F3C" w:rsidRPr="00884F3C" w:rsidRDefault="00884F3C" w:rsidP="00884F3C">
            <w:pPr>
              <w:pStyle w:val="Textosinformato1"/>
              <w:widowControl w:val="0"/>
              <w:jc w:val="both"/>
              <w:rPr>
                <w:rFonts w:ascii="Verdana" w:hAnsi="Verdana" w:cs="Arial"/>
              </w:rPr>
            </w:pPr>
            <w:r w:rsidRPr="00884F3C">
              <w:rPr>
                <w:rFonts w:ascii="Verdana" w:hAnsi="Verdana" w:cs="Arial"/>
              </w:rPr>
              <w:t xml:space="preserve">Las historias clínicas de los pacientes dispondrán de un sistema permanente, ágil y rápido para identificar que un paciente participa o ha participado en un ensayo clínico. </w:t>
            </w:r>
          </w:p>
          <w:p w14:paraId="64555FF4" w14:textId="77777777" w:rsidR="00884F3C" w:rsidRPr="00884F3C" w:rsidRDefault="00884F3C" w:rsidP="00884F3C">
            <w:pPr>
              <w:pStyle w:val="Textosinformato1"/>
              <w:widowControl w:val="0"/>
              <w:jc w:val="both"/>
              <w:rPr>
                <w:rFonts w:ascii="Verdana" w:hAnsi="Verdana" w:cs="Arial"/>
              </w:rPr>
            </w:pPr>
          </w:p>
          <w:p w14:paraId="3A4EFBDE" w14:textId="77777777" w:rsidR="00884F3C" w:rsidRPr="00884F3C" w:rsidRDefault="00884F3C" w:rsidP="00884F3C">
            <w:pPr>
              <w:pStyle w:val="Textosinformato1"/>
              <w:widowControl w:val="0"/>
              <w:jc w:val="both"/>
              <w:rPr>
                <w:rFonts w:ascii="Verdana" w:hAnsi="Verdana" w:cs="Arial"/>
              </w:rPr>
            </w:pPr>
            <w:r w:rsidRPr="00884F3C">
              <w:rPr>
                <w:rFonts w:ascii="Verdana" w:hAnsi="Verdana" w:cs="Arial"/>
              </w:rPr>
              <w:t xml:space="preserve">Se deben garantizar las obligaciones recogidas en la Ley Orgánica 3/2018, de 5 de diciembre, de Protección de Datos Personales y garantía de los derechos digitales y  Reglamento (UE) 2016/679 del Parlamento Europeo y del </w:t>
            </w:r>
            <w:r w:rsidRPr="00884F3C">
              <w:rPr>
                <w:rFonts w:ascii="Verdana" w:hAnsi="Verdana" w:cs="Arial"/>
              </w:rPr>
              <w:lastRenderedPageBreak/>
              <w:t>Consejo de 27 de Abril de 2016 de Protección de Datos (RGPD)</w:t>
            </w:r>
          </w:p>
          <w:p w14:paraId="03214087" w14:textId="77777777" w:rsidR="00884F3C" w:rsidRPr="00884F3C" w:rsidRDefault="00884F3C" w:rsidP="00884F3C">
            <w:pPr>
              <w:pStyle w:val="Textosinformato1"/>
              <w:widowControl w:val="0"/>
              <w:jc w:val="both"/>
              <w:rPr>
                <w:rFonts w:ascii="Verdana" w:hAnsi="Verdana" w:cs="Arial"/>
              </w:rPr>
            </w:pPr>
          </w:p>
          <w:p w14:paraId="2DB53C75" w14:textId="77777777" w:rsidR="00884F3C" w:rsidRPr="00884F3C" w:rsidRDefault="00884F3C" w:rsidP="00884F3C">
            <w:pPr>
              <w:pStyle w:val="Textosinformato1"/>
              <w:widowControl w:val="0"/>
              <w:jc w:val="both"/>
              <w:rPr>
                <w:rFonts w:ascii="Verdana" w:hAnsi="Verdana" w:cs="Arial"/>
              </w:rPr>
            </w:pPr>
            <w:r w:rsidRPr="00884F3C">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1CDD1DF0" w14:textId="77777777" w:rsidR="00884F3C" w:rsidRPr="00884F3C" w:rsidRDefault="00884F3C" w:rsidP="00884F3C">
            <w:pPr>
              <w:pStyle w:val="Textosinformato1"/>
              <w:widowControl w:val="0"/>
              <w:jc w:val="both"/>
              <w:rPr>
                <w:rFonts w:ascii="Verdana" w:hAnsi="Verdana" w:cs="Arial"/>
              </w:rPr>
            </w:pPr>
          </w:p>
          <w:p w14:paraId="69D24AF7" w14:textId="77777777" w:rsidR="00884F3C" w:rsidRPr="00884F3C" w:rsidRDefault="00884F3C" w:rsidP="00884F3C">
            <w:pPr>
              <w:pStyle w:val="Textosinformato1"/>
              <w:widowControl w:val="0"/>
              <w:jc w:val="both"/>
              <w:rPr>
                <w:rFonts w:ascii="Verdana" w:hAnsi="Verdana" w:cs="Arial"/>
              </w:rPr>
            </w:pPr>
            <w:r w:rsidRPr="00884F3C">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4392CA36" w14:textId="77777777" w:rsidR="00884F3C" w:rsidRPr="00884F3C" w:rsidRDefault="00884F3C" w:rsidP="00884F3C">
            <w:pPr>
              <w:pStyle w:val="Textosinformato1"/>
              <w:widowControl w:val="0"/>
              <w:jc w:val="both"/>
              <w:rPr>
                <w:rFonts w:ascii="Verdana" w:hAnsi="Verdana" w:cs="Arial"/>
              </w:rPr>
            </w:pPr>
          </w:p>
          <w:p w14:paraId="71644358" w14:textId="38905052" w:rsidR="00884F3C" w:rsidRPr="00884F3C" w:rsidRDefault="00884F3C" w:rsidP="00884F3C">
            <w:pPr>
              <w:pStyle w:val="Textosinformato1"/>
              <w:jc w:val="both"/>
              <w:rPr>
                <w:rFonts w:ascii="Verdana" w:hAnsi="Verdana" w:cs="Arial"/>
              </w:rPr>
            </w:pPr>
            <w:r w:rsidRPr="00884F3C">
              <w:rPr>
                <w:rFonts w:ascii="Verdana" w:hAnsi="Verdana" w:cs="Arial"/>
              </w:rPr>
              <w:t xml:space="preserve">- Resoluciones de acreditación y de posteriores modificaciones. </w:t>
            </w:r>
          </w:p>
          <w:p w14:paraId="2E787CFB" w14:textId="13661CEE" w:rsidR="00884F3C" w:rsidRPr="00884F3C" w:rsidRDefault="00884F3C" w:rsidP="00884F3C">
            <w:pPr>
              <w:pStyle w:val="Textosinformato1"/>
              <w:jc w:val="both"/>
              <w:rPr>
                <w:rFonts w:ascii="Verdana" w:hAnsi="Verdana" w:cs="Arial"/>
              </w:rPr>
            </w:pPr>
            <w:r>
              <w:rPr>
                <w:rFonts w:ascii="Verdana" w:hAnsi="Verdana" w:cs="Arial"/>
              </w:rPr>
              <w:t xml:space="preserve">- </w:t>
            </w:r>
            <w:r w:rsidRPr="00884F3C">
              <w:rPr>
                <w:rFonts w:ascii="Verdana" w:hAnsi="Verdana" w:cs="Arial"/>
              </w:rPr>
              <w:t xml:space="preserve">Currículum vital de los miembros actuales o que hayan pertenecido al Comité. </w:t>
            </w:r>
          </w:p>
          <w:p w14:paraId="5F5F8651" w14:textId="4F708058" w:rsidR="00884F3C" w:rsidRPr="00884F3C" w:rsidRDefault="00884F3C" w:rsidP="00884F3C">
            <w:pPr>
              <w:pStyle w:val="Textosinformato1"/>
              <w:jc w:val="both"/>
              <w:rPr>
                <w:rFonts w:ascii="Verdana" w:hAnsi="Verdana" w:cs="Arial"/>
              </w:rPr>
            </w:pPr>
            <w:r>
              <w:rPr>
                <w:rFonts w:ascii="Verdana" w:hAnsi="Verdana" w:cs="Arial"/>
              </w:rPr>
              <w:t xml:space="preserve">- </w:t>
            </w:r>
            <w:r w:rsidRPr="00884F3C">
              <w:rPr>
                <w:rFonts w:ascii="Verdana" w:hAnsi="Verdana" w:cs="Arial"/>
              </w:rPr>
              <w:t xml:space="preserve">Convocatoria y actas de las reuniones del Comité. </w:t>
            </w:r>
          </w:p>
          <w:p w14:paraId="6EB0C929" w14:textId="7942A60F" w:rsidR="00884F3C" w:rsidRDefault="00884F3C" w:rsidP="00884F3C">
            <w:pPr>
              <w:pStyle w:val="Textosinformato1"/>
              <w:jc w:val="both"/>
              <w:rPr>
                <w:rFonts w:ascii="Verdana" w:hAnsi="Verdana" w:cs="Arial"/>
              </w:rPr>
            </w:pPr>
            <w:r>
              <w:rPr>
                <w:rFonts w:ascii="Verdana" w:hAnsi="Verdana" w:cs="Arial"/>
              </w:rPr>
              <w:t xml:space="preserve">- </w:t>
            </w:r>
            <w:r w:rsidRPr="00884F3C">
              <w:rPr>
                <w:rFonts w:ascii="Verdana" w:hAnsi="Verdana" w:cs="Arial"/>
              </w:rPr>
              <w:t xml:space="preserve">Procedimientos normalizados de trabajo del Comité, versión actual y archivo histórico. </w:t>
            </w:r>
          </w:p>
          <w:p w14:paraId="0CE991DA" w14:textId="77777777" w:rsidR="00884F3C" w:rsidRPr="00884F3C" w:rsidRDefault="00884F3C" w:rsidP="00884F3C">
            <w:pPr>
              <w:pStyle w:val="Textosinformato1"/>
              <w:jc w:val="both"/>
              <w:rPr>
                <w:rFonts w:ascii="Verdana" w:hAnsi="Verdana" w:cs="Arial"/>
              </w:rPr>
            </w:pPr>
          </w:p>
          <w:p w14:paraId="0F220DC7" w14:textId="41E2184F" w:rsidR="00884F3C" w:rsidRPr="0089415D" w:rsidRDefault="00884F3C" w:rsidP="00884F3C">
            <w:pPr>
              <w:pStyle w:val="Textosinformato1"/>
              <w:jc w:val="both"/>
              <w:rPr>
                <w:rFonts w:ascii="Verdana" w:hAnsi="Verdana" w:cs="Arial"/>
              </w:rPr>
            </w:pPr>
            <w:r>
              <w:rPr>
                <w:rFonts w:ascii="Verdana" w:hAnsi="Verdana" w:cs="Arial"/>
              </w:rPr>
              <w:t xml:space="preserve">- </w:t>
            </w:r>
            <w:r w:rsidRPr="0089415D">
              <w:rPr>
                <w:rFonts w:ascii="Verdana" w:hAnsi="Verdana" w:cs="Arial"/>
              </w:rPr>
              <w:t xml:space="preserve">Libro de Registro. </w:t>
            </w:r>
          </w:p>
          <w:p w14:paraId="798A926E" w14:textId="77777777" w:rsidR="00913B63" w:rsidRDefault="00913B63" w:rsidP="0094175E">
            <w:pPr>
              <w:widowControl w:val="0"/>
              <w:spacing w:after="0" w:line="240" w:lineRule="auto"/>
              <w:rPr>
                <w:rFonts w:ascii="Verdana" w:hAnsi="Verdana" w:cs="Arial"/>
                <w:lang w:val="es-ES" w:eastAsia="zh-CN"/>
              </w:rPr>
            </w:pPr>
          </w:p>
          <w:p w14:paraId="54208D5B" w14:textId="28719760"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TERCERA.- Participantes y lugar de realización </w:t>
            </w:r>
          </w:p>
          <w:p w14:paraId="7FDBBE96"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3.1.- Participantes </w:t>
            </w:r>
          </w:p>
          <w:p w14:paraId="2C2B7B3A"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3.1.1</w:t>
            </w:r>
            <w:r w:rsidRPr="009A7CD7">
              <w:rPr>
                <w:rFonts w:ascii="Verdana" w:hAnsi="Verdana" w:cs="Arial"/>
                <w:b/>
                <w:lang w:val="es-ES" w:eastAsia="zh-CN"/>
              </w:rPr>
              <w:t xml:space="preserve">.- </w:t>
            </w:r>
            <w:r w:rsidRPr="00CB0248">
              <w:rPr>
                <w:rFonts w:ascii="Verdana" w:hAnsi="Verdana" w:cs="Arial"/>
                <w:b/>
                <w:i/>
                <w:lang w:val="es-ES" w:eastAsia="zh-CN"/>
              </w:rPr>
              <w:t xml:space="preserve">PROMOTOR </w:t>
            </w:r>
          </w:p>
          <w:p w14:paraId="1B2327E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3.1.2</w:t>
            </w:r>
            <w:r w:rsidRPr="00CB0248">
              <w:rPr>
                <w:rFonts w:ascii="Verdana" w:hAnsi="Verdana" w:cs="Arial"/>
                <w:b/>
                <w:lang w:val="es-ES" w:eastAsia="zh-CN"/>
              </w:rPr>
              <w:t xml:space="preserve">.- </w:t>
            </w:r>
            <w:r w:rsidRPr="00CB0248">
              <w:rPr>
                <w:rFonts w:ascii="Verdana" w:hAnsi="Verdana" w:cs="Arial"/>
                <w:b/>
                <w:i/>
                <w:lang w:val="es-ES" w:eastAsia="zh-CN"/>
              </w:rPr>
              <w:t>Investigador Principal</w:t>
            </w:r>
            <w:r w:rsidRPr="00CB0248">
              <w:rPr>
                <w:rFonts w:ascii="Verdana" w:hAnsi="Verdana" w:cs="Arial"/>
                <w:b/>
                <w:lang w:val="es-ES" w:eastAsia="zh-CN"/>
              </w:rPr>
              <w:t>.</w:t>
            </w:r>
          </w:p>
          <w:p w14:paraId="2EBF905B"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lang w:val="es-ES" w:eastAsia="zh-CN"/>
              </w:rPr>
              <w:t>A</w:t>
            </w:r>
            <w:r w:rsidRPr="005D1BF4">
              <w:rPr>
                <w:rFonts w:ascii="Verdana" w:hAnsi="Verdana" w:cs="Arial"/>
                <w:lang w:val="es-ES" w:eastAsia="zh-CN"/>
              </w:rPr>
              <w:t xml:space="preserve">nexos, habiendo sido informados suficientemente sobre el mismo. </w:t>
            </w:r>
          </w:p>
          <w:p w14:paraId="3404ED2F" w14:textId="77777777" w:rsidR="0094175E" w:rsidRPr="005D1BF4" w:rsidRDefault="0094175E" w:rsidP="0094175E">
            <w:pPr>
              <w:widowControl w:val="0"/>
              <w:spacing w:after="0" w:line="240" w:lineRule="auto"/>
              <w:jc w:val="both"/>
              <w:rPr>
                <w:rFonts w:ascii="Verdana" w:hAnsi="Verdana" w:cs="Arial"/>
                <w:lang w:val="es-ES" w:eastAsia="zh-CN"/>
              </w:rPr>
            </w:pPr>
          </w:p>
          <w:p w14:paraId="0611C40F"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3.1.3</w:t>
            </w:r>
            <w:proofErr w:type="gramStart"/>
            <w:r w:rsidRPr="005D1BF4">
              <w:rPr>
                <w:rFonts w:ascii="Verdana" w:hAnsi="Verdana" w:cs="Arial"/>
                <w:b/>
                <w:lang w:val="es-ES" w:eastAsia="zh-CN"/>
              </w:rPr>
              <w:t>.</w:t>
            </w:r>
            <w:r w:rsidRPr="005D1BF4">
              <w:rPr>
                <w:rFonts w:ascii="Verdana" w:hAnsi="Verdana" w:cs="Arial"/>
                <w:lang w:val="es-ES" w:eastAsia="zh-CN"/>
              </w:rPr>
              <w:t>–</w:t>
            </w:r>
            <w:proofErr w:type="gramEnd"/>
            <w:r w:rsidRPr="005D1BF4">
              <w:rPr>
                <w:rFonts w:ascii="Verdana" w:hAnsi="Verdana" w:cs="Arial"/>
                <w:lang w:val="es-ES" w:eastAsia="zh-CN"/>
              </w:rPr>
              <w:t xml:space="preserve"> </w:t>
            </w:r>
            <w:r w:rsidRPr="00CB0248">
              <w:rPr>
                <w:rFonts w:ascii="Verdana" w:hAnsi="Verdana" w:cs="Arial"/>
                <w:b/>
                <w:i/>
                <w:lang w:val="es-ES" w:eastAsia="zh-CN"/>
              </w:rPr>
              <w:t>Colaboradores.</w:t>
            </w:r>
          </w:p>
          <w:p w14:paraId="729B347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3.1.3.1-. Equipo colaborador. </w:t>
            </w:r>
          </w:p>
          <w:p w14:paraId="01AC416D" w14:textId="77777777" w:rsidR="00E37768" w:rsidRDefault="00E37768" w:rsidP="0094175E">
            <w:pPr>
              <w:widowControl w:val="0"/>
              <w:spacing w:after="0" w:line="240" w:lineRule="auto"/>
              <w:jc w:val="both"/>
              <w:rPr>
                <w:rFonts w:ascii="Verdana" w:hAnsi="Verdana" w:cs="Arial"/>
                <w:lang w:val="es-ES" w:eastAsia="zh-CN"/>
              </w:rPr>
            </w:pPr>
          </w:p>
          <w:p w14:paraId="47396C5D"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lang w:val="es-ES" w:eastAsia="zh-CN"/>
              </w:rPr>
              <w:t>A</w:t>
            </w:r>
            <w:r w:rsidRPr="005D1BF4">
              <w:rPr>
                <w:rFonts w:ascii="Verdana" w:hAnsi="Verdana" w:cs="Arial"/>
                <w:lang w:val="es-ES" w:eastAsia="zh-CN"/>
              </w:rPr>
              <w:t>nexo III.</w:t>
            </w:r>
          </w:p>
          <w:p w14:paraId="3127820E" w14:textId="77777777" w:rsidR="0094175E" w:rsidRDefault="0094175E" w:rsidP="0094175E">
            <w:pPr>
              <w:widowControl w:val="0"/>
              <w:spacing w:after="0" w:line="240" w:lineRule="auto"/>
              <w:jc w:val="both"/>
              <w:rPr>
                <w:rFonts w:ascii="Verdana" w:hAnsi="Verdana" w:cs="Arial"/>
                <w:lang w:val="es-ES" w:eastAsia="zh-CN"/>
              </w:rPr>
            </w:pPr>
          </w:p>
          <w:p w14:paraId="00FEF43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w:t>
            </w:r>
            <w:r w:rsidRPr="005D1BF4">
              <w:rPr>
                <w:rFonts w:ascii="Verdana" w:hAnsi="Verdana" w:cs="Arial"/>
                <w:lang w:val="es-ES" w:eastAsia="zh-CN"/>
              </w:rPr>
              <w:t xml:space="preserve">NVESTIGADOR </w:t>
            </w:r>
            <w:r>
              <w:rPr>
                <w:rFonts w:ascii="Verdana" w:hAnsi="Verdana" w:cs="Arial"/>
                <w:lang w:val="es-ES" w:eastAsia="zh-CN"/>
              </w:rPr>
              <w:t>P</w:t>
            </w:r>
            <w:r w:rsidRPr="005D1BF4">
              <w:rPr>
                <w:rFonts w:ascii="Verdana" w:hAnsi="Verdana" w:cs="Arial"/>
                <w:lang w:val="es-ES" w:eastAsia="zh-CN"/>
              </w:rPr>
              <w:t>RINCIPAL tiene el compromiso de comunicar al CEI</w:t>
            </w:r>
            <w:r>
              <w:rPr>
                <w:rFonts w:ascii="Verdana" w:hAnsi="Verdana" w:cs="Arial"/>
                <w:lang w:val="es-ES" w:eastAsia="zh-CN"/>
              </w:rPr>
              <w:t>m</w:t>
            </w:r>
            <w:r w:rsidRPr="005D1BF4">
              <w:rPr>
                <w:rFonts w:ascii="Verdana" w:hAnsi="Verdana" w:cs="Arial"/>
                <w:lang w:val="es-ES" w:eastAsia="zh-CN"/>
              </w:rPr>
              <w:t xml:space="preserve"> y a la Dirección del CENTRO todas las modificaciones y actualizaciones de las funciones del equipo implicado en el contrato. </w:t>
            </w:r>
          </w:p>
          <w:p w14:paraId="53B51C84" w14:textId="77777777" w:rsidR="0094175E" w:rsidRPr="005D1BF4" w:rsidRDefault="0094175E" w:rsidP="0094175E">
            <w:pPr>
              <w:widowControl w:val="0"/>
              <w:spacing w:after="0" w:line="240" w:lineRule="auto"/>
              <w:jc w:val="both"/>
              <w:rPr>
                <w:rFonts w:ascii="Verdana" w:hAnsi="Verdana" w:cs="Arial"/>
                <w:lang w:val="es-ES" w:eastAsia="zh-CN"/>
              </w:rPr>
            </w:pPr>
          </w:p>
          <w:p w14:paraId="4FECBACD"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3.1.4</w:t>
            </w:r>
            <w:r w:rsidRPr="005D1BF4">
              <w:rPr>
                <w:rFonts w:ascii="Verdana" w:hAnsi="Verdana" w:cs="Arial"/>
                <w:lang w:val="es-ES" w:eastAsia="zh-CN"/>
              </w:rPr>
              <w:t xml:space="preserve">.- </w:t>
            </w:r>
            <w:r w:rsidRPr="00CB0248">
              <w:rPr>
                <w:rFonts w:ascii="Verdana" w:hAnsi="Verdana" w:cs="Arial"/>
                <w:b/>
                <w:i/>
                <w:lang w:val="es-ES" w:eastAsia="zh-CN"/>
              </w:rPr>
              <w:t>Otro personal.</w:t>
            </w:r>
          </w:p>
          <w:p w14:paraId="617E5B9D" w14:textId="77777777" w:rsidR="004F4510"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lastRenderedPageBreak/>
              <w:t>Si para el desarrollo del presente ensayo se precisa la contratación de personal ajeno al CENTRO. La contratación será notificada al CENTRO a los efectos de inspección y autorización de acceso y participación en el protocolo mediante la acreditación pertinente.</w:t>
            </w:r>
          </w:p>
          <w:p w14:paraId="20D635E7" w14:textId="77777777" w:rsidR="0094175E" w:rsidRDefault="0094175E" w:rsidP="0094175E">
            <w:pPr>
              <w:widowControl w:val="0"/>
              <w:spacing w:after="0" w:line="240" w:lineRule="auto"/>
              <w:jc w:val="both"/>
              <w:rPr>
                <w:rFonts w:ascii="Verdana" w:hAnsi="Verdana" w:cs="Arial"/>
                <w:lang w:val="es-ES" w:eastAsia="zh-CN"/>
              </w:rPr>
            </w:pPr>
          </w:p>
          <w:p w14:paraId="54DEA7D2" w14:textId="77777777" w:rsidR="0094175E" w:rsidRDefault="0094175E" w:rsidP="0094175E">
            <w:pPr>
              <w:widowControl w:val="0"/>
              <w:spacing w:after="0" w:line="240" w:lineRule="auto"/>
              <w:jc w:val="both"/>
              <w:rPr>
                <w:rFonts w:ascii="Verdana" w:hAnsi="Verdana" w:cs="Arial"/>
                <w:lang w:val="es-ES" w:eastAsia="zh-CN"/>
              </w:rPr>
            </w:pPr>
          </w:p>
          <w:p w14:paraId="3D44B426" w14:textId="3D43037D"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de las prescripciones del presente contrato constituye o puede constituir relación laboral entre el CENTRO y las personas ajenas al mismo que participe en el ensayo. </w:t>
            </w:r>
          </w:p>
          <w:p w14:paraId="7CD9195F" w14:textId="77777777" w:rsidR="0094175E" w:rsidRPr="005D1BF4" w:rsidRDefault="0094175E" w:rsidP="0094175E">
            <w:pPr>
              <w:widowControl w:val="0"/>
              <w:spacing w:after="0" w:line="240" w:lineRule="auto"/>
              <w:jc w:val="both"/>
              <w:rPr>
                <w:rFonts w:ascii="Verdana" w:hAnsi="Verdana" w:cs="Arial"/>
                <w:lang w:val="es-ES" w:eastAsia="zh-CN"/>
              </w:rPr>
            </w:pPr>
          </w:p>
          <w:p w14:paraId="0FBFE4EF"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3.1.5</w:t>
            </w:r>
            <w:r w:rsidRPr="005D1BF4">
              <w:rPr>
                <w:rFonts w:ascii="Verdana" w:hAnsi="Verdana" w:cs="Arial"/>
                <w:lang w:val="es-ES" w:eastAsia="zh-CN"/>
              </w:rPr>
              <w:t xml:space="preserve">.- </w:t>
            </w:r>
            <w:r w:rsidRPr="00CB0248">
              <w:rPr>
                <w:rFonts w:ascii="Verdana" w:hAnsi="Verdana" w:cs="Arial"/>
                <w:b/>
                <w:i/>
                <w:lang w:val="es-ES" w:eastAsia="zh-CN"/>
              </w:rPr>
              <w:t>Monitor.</w:t>
            </w:r>
          </w:p>
          <w:p w14:paraId="4FBE511B" w14:textId="34D99B74"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en cumplimiento de lo dispuesto en </w:t>
            </w:r>
            <w:r w:rsidRPr="009F5824">
              <w:rPr>
                <w:rFonts w:ascii="Verdana" w:hAnsi="Verdana" w:cs="Arial"/>
                <w:lang w:val="es-ES" w:eastAsia="zh-CN"/>
              </w:rPr>
              <w:t>los artículos 39 y 40 del Real Decreto 1090/2015 de 4 de diciembre, designa como monitor del En</w:t>
            </w:r>
            <w:r w:rsidRPr="005D1BF4">
              <w:rPr>
                <w:rFonts w:ascii="Verdana" w:hAnsi="Verdana" w:cs="Arial"/>
                <w:lang w:val="es-ES" w:eastAsia="zh-CN"/>
              </w:rPr>
              <w:t>sayo a</w:t>
            </w:r>
            <w:r>
              <w:rPr>
                <w:rFonts w:ascii="Verdana" w:hAnsi="Verdana" w:cs="Arial"/>
                <w:lang w:val="es-ES" w:eastAsia="zh-CN"/>
              </w:rPr>
              <w:t xml:space="preserve"> </w:t>
            </w:r>
            <w:r w:rsidR="00D179C3">
              <w:rPr>
                <w:rFonts w:ascii="Verdana" w:hAnsi="Verdana" w:cs="Arial"/>
                <w:lang w:val="es-ES" w:eastAsia="zh-CN"/>
              </w:rPr>
              <w:t>D./Dña.</w:t>
            </w:r>
            <w:r>
              <w:rPr>
                <w:rFonts w:ascii="Arial" w:hAnsi="Arial" w:cs="Arial"/>
                <w:b/>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r>
              <w:rPr>
                <w:rFonts w:ascii="Verdana" w:hAnsi="Verdana" w:cs="Arial"/>
                <w:lang w:val="es-ES" w:eastAsia="zh-CN"/>
              </w:rPr>
              <w:t xml:space="preserve"> </w:t>
            </w:r>
            <w:r w:rsidRPr="005D1BF4">
              <w:rPr>
                <w:rFonts w:ascii="Verdana" w:hAnsi="Verdana" w:cs="Arial"/>
                <w:lang w:val="es-ES" w:eastAsia="zh-CN"/>
              </w:rPr>
              <w:t>de la empresa (cuando proceda)</w:t>
            </w:r>
            <w:r>
              <w:rPr>
                <w:rFonts w:ascii="Verdana" w:hAnsi="Verdana" w:cs="Arial"/>
                <w:lang w:val="es-ES" w:eastAsia="zh-CN"/>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2706770A" w14:textId="77777777" w:rsidR="00171C46" w:rsidRDefault="00171C46" w:rsidP="0094175E">
            <w:pPr>
              <w:widowControl w:val="0"/>
              <w:spacing w:after="0" w:line="240" w:lineRule="auto"/>
              <w:jc w:val="both"/>
              <w:rPr>
                <w:rFonts w:ascii="Verdana" w:hAnsi="Verdana" w:cs="Arial"/>
                <w:lang w:val="es-ES" w:eastAsia="zh-CN"/>
              </w:rPr>
            </w:pPr>
          </w:p>
          <w:p w14:paraId="3E11826A" w14:textId="77777777" w:rsidR="00171C46" w:rsidRDefault="00171C46" w:rsidP="0094175E">
            <w:pPr>
              <w:widowControl w:val="0"/>
              <w:spacing w:after="0" w:line="240" w:lineRule="auto"/>
              <w:jc w:val="both"/>
              <w:rPr>
                <w:rFonts w:ascii="Verdana" w:hAnsi="Verdana" w:cs="Arial"/>
                <w:lang w:val="es-ES" w:eastAsia="zh-CN"/>
              </w:rPr>
            </w:pPr>
          </w:p>
          <w:p w14:paraId="533A600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6AA09AB9" w14:textId="77777777" w:rsidR="008256A3" w:rsidRDefault="008256A3" w:rsidP="0094175E">
            <w:pPr>
              <w:widowControl w:val="0"/>
              <w:spacing w:after="0" w:line="240" w:lineRule="auto"/>
              <w:jc w:val="both"/>
              <w:rPr>
                <w:rFonts w:ascii="Verdana" w:hAnsi="Verdana" w:cs="Arial"/>
                <w:lang w:val="es-ES" w:eastAsia="zh-CN"/>
              </w:rPr>
            </w:pPr>
          </w:p>
          <w:p w14:paraId="485694B1" w14:textId="77777777" w:rsidR="00E37768" w:rsidRDefault="00E37768" w:rsidP="0094175E">
            <w:pPr>
              <w:widowControl w:val="0"/>
              <w:spacing w:after="0" w:line="240" w:lineRule="auto"/>
              <w:jc w:val="both"/>
              <w:rPr>
                <w:rFonts w:ascii="Verdana" w:hAnsi="Verdana" w:cs="Arial"/>
                <w:lang w:val="es-ES" w:eastAsia="zh-CN"/>
              </w:rPr>
            </w:pPr>
          </w:p>
          <w:p w14:paraId="3C931695" w14:textId="77777777" w:rsidR="00E37768" w:rsidRDefault="00E37768" w:rsidP="0094175E">
            <w:pPr>
              <w:widowControl w:val="0"/>
              <w:spacing w:after="0" w:line="240" w:lineRule="auto"/>
              <w:jc w:val="both"/>
              <w:rPr>
                <w:rFonts w:ascii="Verdana" w:hAnsi="Verdana" w:cs="Arial"/>
                <w:lang w:val="es-ES" w:eastAsia="zh-CN"/>
              </w:rPr>
            </w:pPr>
          </w:p>
          <w:p w14:paraId="018404D5"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3.2.- Lugar de realización </w:t>
            </w:r>
          </w:p>
          <w:p w14:paraId="40BA09A4" w14:textId="1B2D824A"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objeto de este contrato se realizará en el Servicio de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r w:rsidRPr="00670A26">
              <w:rPr>
                <w:rFonts w:ascii="Verdana" w:hAnsi="Verdana" w:cs="Arial"/>
                <w:lang w:val="es-ES" w:eastAsia="zh-CN"/>
              </w:rPr>
              <w:t xml:space="preserve"> </w:t>
            </w:r>
            <w:r w:rsidRPr="005D1BF4">
              <w:rPr>
                <w:rFonts w:ascii="Verdana" w:hAnsi="Verdana" w:cs="Arial"/>
                <w:lang w:val="es-ES" w:eastAsia="zh-CN"/>
              </w:rPr>
              <w:t xml:space="preserve">del </w:t>
            </w:r>
            <w:r>
              <w:rPr>
                <w:rFonts w:ascii="Verdana" w:hAnsi="Verdana" w:cs="Arial"/>
                <w:lang w:val="es-ES" w:eastAsia="zh-CN"/>
              </w:rPr>
              <w:t>CENTRO.</w:t>
            </w:r>
            <w:r w:rsidRPr="005D1BF4">
              <w:rPr>
                <w:rFonts w:ascii="Verdana" w:hAnsi="Verdana" w:cs="Arial"/>
                <w:lang w:val="es-ES" w:eastAsia="zh-CN"/>
              </w:rPr>
              <w:t xml:space="preserve"> </w:t>
            </w:r>
          </w:p>
          <w:p w14:paraId="3C109D24" w14:textId="77777777" w:rsidR="00913B63" w:rsidRDefault="00913B63" w:rsidP="0094175E">
            <w:pPr>
              <w:widowControl w:val="0"/>
              <w:spacing w:after="0" w:line="240" w:lineRule="auto"/>
              <w:rPr>
                <w:rFonts w:ascii="Verdana" w:hAnsi="Verdana" w:cs="Arial"/>
                <w:b/>
                <w:lang w:val="es-ES" w:eastAsia="zh-CN"/>
              </w:rPr>
            </w:pPr>
          </w:p>
          <w:p w14:paraId="1253472D" w14:textId="77777777" w:rsidR="00DB763F" w:rsidRDefault="00DB763F" w:rsidP="0094175E">
            <w:pPr>
              <w:widowControl w:val="0"/>
              <w:spacing w:after="0" w:line="240" w:lineRule="auto"/>
              <w:rPr>
                <w:rFonts w:ascii="Verdana" w:hAnsi="Verdana" w:cs="Arial"/>
                <w:b/>
                <w:lang w:val="es-ES" w:eastAsia="zh-CN"/>
              </w:rPr>
            </w:pPr>
          </w:p>
          <w:p w14:paraId="646934BC"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CUARTA.- Suministro de Producto y equipamiento extraordinario </w:t>
            </w:r>
          </w:p>
          <w:p w14:paraId="35A5E9F2" w14:textId="77777777" w:rsidR="00C35916" w:rsidRDefault="00C35916" w:rsidP="0094175E">
            <w:pPr>
              <w:widowControl w:val="0"/>
              <w:spacing w:after="0" w:line="240" w:lineRule="auto"/>
              <w:rPr>
                <w:rFonts w:ascii="Verdana" w:hAnsi="Verdana" w:cs="Arial"/>
                <w:b/>
                <w:lang w:val="es-ES" w:eastAsia="zh-CN"/>
              </w:rPr>
            </w:pPr>
          </w:p>
          <w:p w14:paraId="3318F52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4.1. - Producto. </w:t>
            </w:r>
          </w:p>
          <w:p w14:paraId="5F819F6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se compromete a facilitar a través del Servicio de Farmacia del </w:t>
            </w:r>
            <w:r>
              <w:rPr>
                <w:rFonts w:ascii="Verdana" w:hAnsi="Verdana" w:cs="Arial"/>
                <w:lang w:val="es-ES" w:eastAsia="zh-CN"/>
              </w:rPr>
              <w:t>CENTRO</w:t>
            </w:r>
            <w:r w:rsidRPr="005D1BF4">
              <w:rPr>
                <w:rFonts w:ascii="Verdana" w:hAnsi="Verdana" w:cs="Arial"/>
                <w:lang w:val="es-ES" w:eastAsia="zh-CN"/>
              </w:rPr>
              <w:t xml:space="preserve">, los productos para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sin coste alguno para el CENTRO, tal y como viene establecido </w:t>
            </w:r>
            <w:r w:rsidRPr="009A7CD7">
              <w:rPr>
                <w:rFonts w:ascii="Verdana" w:hAnsi="Verdana" w:cs="Arial"/>
                <w:lang w:val="es-ES" w:eastAsia="zh-CN"/>
              </w:rPr>
              <w:t>en el art</w:t>
            </w:r>
            <w:r w:rsidRPr="00CB0248">
              <w:rPr>
                <w:rFonts w:ascii="Verdana" w:hAnsi="Verdana" w:cs="Arial"/>
                <w:lang w:val="es-ES" w:eastAsia="zh-CN"/>
              </w:rPr>
              <w:t>ículo 39.f. del Real Decreto 1019/2015; en situaciones excepcionales previo acuerdo escrito, se podrán utilizar otras vías de suministro o</w:t>
            </w:r>
            <w:r w:rsidRPr="005D1BF4">
              <w:rPr>
                <w:rFonts w:ascii="Verdana" w:hAnsi="Verdana" w:cs="Arial"/>
                <w:lang w:val="es-ES" w:eastAsia="zh-CN"/>
              </w:rPr>
              <w:t xml:space="preserve"> financiación. Dicho producto no podrá ser utilizado, comercializado ni suministrado a ningún tercero sin la aprobación previa por escrito del PROMOTOR. </w:t>
            </w:r>
          </w:p>
          <w:p w14:paraId="49C2DFEA" w14:textId="77777777" w:rsidR="00E201F2" w:rsidRPr="005D1BF4" w:rsidRDefault="00E201F2" w:rsidP="0094175E">
            <w:pPr>
              <w:widowControl w:val="0"/>
              <w:spacing w:after="0" w:line="240" w:lineRule="auto"/>
              <w:jc w:val="both"/>
              <w:rPr>
                <w:rFonts w:ascii="Verdana" w:hAnsi="Verdana" w:cs="Arial"/>
                <w:lang w:val="es-ES" w:eastAsia="zh-CN"/>
              </w:rPr>
            </w:pPr>
          </w:p>
          <w:p w14:paraId="0ACC0749"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que, tras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resultara excedente del producto, el INVESTIGADOR y el CENTRO estarán obligados a devolverlo al PROMOTOR, lo antes posible. Por el CENTRO se adoptarán las medidas precisas tendentes a dicha restitución. A la finalización del ENSAYO CLÍNICO, el PROMOTOR acordará con el </w:t>
            </w:r>
            <w:r w:rsidRPr="005D1BF4">
              <w:rPr>
                <w:rFonts w:ascii="Verdana" w:hAnsi="Verdana" w:cs="Arial"/>
                <w:lang w:val="es-ES" w:eastAsia="zh-CN"/>
              </w:rPr>
              <w:lastRenderedPageBreak/>
              <w:t>C</w:t>
            </w:r>
            <w:r>
              <w:rPr>
                <w:rFonts w:ascii="Verdana" w:hAnsi="Verdana" w:cs="Arial"/>
                <w:lang w:val="es-ES" w:eastAsia="zh-CN"/>
              </w:rPr>
              <w:t>ENTRO</w:t>
            </w:r>
            <w:r w:rsidRPr="005D1BF4">
              <w:rPr>
                <w:rFonts w:ascii="Verdana" w:hAnsi="Verdana" w:cs="Arial"/>
                <w:lang w:val="es-ES" w:eastAsia="zh-CN"/>
              </w:rPr>
              <w:t xml:space="preserve"> el procedimiento de retirada, destrucción o cesión de dichos excedente (si son productos comercializados)</w:t>
            </w:r>
            <w:r w:rsidRPr="00A6022B">
              <w:rPr>
                <w:rFonts w:ascii="Verdana" w:hAnsi="Verdana" w:cs="Arial"/>
              </w:rPr>
              <w:t xml:space="preserve"> </w:t>
            </w:r>
            <w:r w:rsidRPr="00E923B9">
              <w:rPr>
                <w:rFonts w:ascii="Verdana" w:hAnsi="Verdana" w:cs="Arial"/>
                <w:lang w:val="es-ES" w:eastAsia="zh-CN"/>
              </w:rPr>
              <w:t>de acuerdo con el capítulo II del Real Decreto 1015/2009 por el que se regula la disponibilidad de medicamentos en situaciones especiales</w:t>
            </w:r>
            <w:r>
              <w:rPr>
                <w:rFonts w:ascii="Verdana" w:hAnsi="Verdana" w:cs="Arial"/>
                <w:lang w:val="es-ES" w:eastAsia="zh-CN"/>
              </w:rPr>
              <w:t xml:space="preserve">. </w:t>
            </w:r>
          </w:p>
          <w:p w14:paraId="3733F355" w14:textId="77777777" w:rsidR="00C35916" w:rsidRPr="005D1BF4" w:rsidRDefault="00C35916" w:rsidP="0094175E">
            <w:pPr>
              <w:widowControl w:val="0"/>
              <w:spacing w:after="0" w:line="240" w:lineRule="auto"/>
              <w:jc w:val="both"/>
              <w:rPr>
                <w:rFonts w:ascii="Verdana" w:hAnsi="Verdana" w:cs="Arial"/>
                <w:lang w:val="es-ES" w:eastAsia="zh-CN"/>
              </w:rPr>
            </w:pPr>
          </w:p>
          <w:p w14:paraId="5040341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4.2. - Equipamiento. </w:t>
            </w:r>
          </w:p>
          <w:p w14:paraId="4A1B358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Pr>
                <w:rFonts w:ascii="Verdana" w:hAnsi="Verdana" w:cs="Arial"/>
                <w:lang w:val="es-ES" w:eastAsia="zh-CN"/>
              </w:rPr>
              <w:t>nsayo</w:t>
            </w:r>
            <w:r w:rsidRPr="005D1BF4">
              <w:rPr>
                <w:rFonts w:ascii="Verdana" w:hAnsi="Verdana" w:cs="Arial"/>
                <w:lang w:val="es-ES" w:eastAsia="zh-CN"/>
              </w:rPr>
              <w:t>.</w:t>
            </w:r>
            <w:r>
              <w:rPr>
                <w:rFonts w:ascii="Verdana" w:hAnsi="Verdana" w:cs="Arial"/>
                <w:lang w:val="es-ES" w:eastAsia="zh-CN"/>
              </w:rPr>
              <w:t xml:space="preserve">  </w:t>
            </w:r>
          </w:p>
          <w:p w14:paraId="3E28162E" w14:textId="77777777" w:rsidR="00C35916" w:rsidRDefault="00C35916" w:rsidP="0094175E">
            <w:pPr>
              <w:widowControl w:val="0"/>
              <w:spacing w:after="0" w:line="240" w:lineRule="auto"/>
              <w:jc w:val="both"/>
              <w:rPr>
                <w:rFonts w:ascii="Verdana" w:hAnsi="Verdana" w:cs="Arial"/>
                <w:lang w:val="es-ES" w:eastAsia="zh-CN"/>
              </w:rPr>
            </w:pPr>
          </w:p>
          <w:p w14:paraId="10E0D6A8"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 la finalización del </w:t>
            </w:r>
            <w:r>
              <w:rPr>
                <w:rFonts w:ascii="Verdana" w:hAnsi="Verdana" w:cs="Arial"/>
                <w:lang w:val="es-ES" w:eastAsia="zh-CN"/>
              </w:rPr>
              <w:t>P</w:t>
            </w:r>
            <w:r w:rsidRPr="005D1BF4">
              <w:rPr>
                <w:rFonts w:ascii="Verdana" w:hAnsi="Verdana" w:cs="Arial"/>
                <w:lang w:val="es-ES" w:eastAsia="zh-CN"/>
              </w:rPr>
              <w:t xml:space="preserve">rotocolo, el </w:t>
            </w:r>
            <w:r>
              <w:rPr>
                <w:rFonts w:ascii="Verdana" w:hAnsi="Verdana" w:cs="Arial"/>
                <w:lang w:val="es-ES" w:eastAsia="zh-CN"/>
              </w:rPr>
              <w:t>PROMOTOR</w:t>
            </w:r>
            <w:r w:rsidRPr="005D1BF4">
              <w:rPr>
                <w:rFonts w:ascii="Verdana" w:hAnsi="Verdana" w:cs="Arial"/>
                <w:lang w:val="es-ES" w:eastAsia="zh-CN"/>
              </w:rPr>
              <w:t xml:space="preserve"> retirará el equipamiento extraordinario a su costo. En el caso de cesión de maquinaria por el </w:t>
            </w:r>
            <w:r>
              <w:rPr>
                <w:rFonts w:ascii="Verdana" w:hAnsi="Verdana" w:cs="Arial"/>
                <w:lang w:val="es-ES" w:eastAsia="zh-CN"/>
              </w:rPr>
              <w:t>PROMOTOR</w:t>
            </w:r>
            <w:r w:rsidRPr="005D1BF4">
              <w:rPr>
                <w:rFonts w:ascii="Verdana" w:hAnsi="Verdana" w:cs="Arial"/>
                <w:lang w:val="es-ES" w:eastAsia="zh-CN"/>
              </w:rPr>
              <w:t xml:space="preserve">, deberá realizarse la debida formalización contractual. </w:t>
            </w:r>
          </w:p>
          <w:p w14:paraId="304A529C" w14:textId="77777777" w:rsidR="00C35916" w:rsidRDefault="00C35916" w:rsidP="0094175E">
            <w:pPr>
              <w:widowControl w:val="0"/>
              <w:spacing w:after="0" w:line="240" w:lineRule="auto"/>
              <w:jc w:val="both"/>
              <w:rPr>
                <w:rFonts w:ascii="Verdana" w:hAnsi="Verdana" w:cs="Arial"/>
                <w:lang w:val="es-ES" w:eastAsia="zh-CN"/>
              </w:rPr>
            </w:pPr>
          </w:p>
          <w:p w14:paraId="1C97AC5F" w14:textId="170B7EDE" w:rsidR="00913B63" w:rsidRDefault="00913B63" w:rsidP="0094175E">
            <w:pPr>
              <w:spacing w:after="0" w:line="240" w:lineRule="auto"/>
              <w:jc w:val="both"/>
              <w:rPr>
                <w:rFonts w:ascii="Verdana" w:hAnsi="Verdana" w:cs="Arial"/>
              </w:rPr>
            </w:pPr>
            <w:r w:rsidRPr="005D1BF4">
              <w:rPr>
                <w:rFonts w:ascii="Verdana" w:hAnsi="Verdana" w:cs="Arial"/>
                <w:lang w:eastAsia="zh-CN"/>
              </w:rPr>
              <w:t xml:space="preserve">En el presente ensayo el equipamiento será el siguiente: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p>
          <w:p w14:paraId="6231E4DD" w14:textId="77777777" w:rsidR="00C35916" w:rsidRDefault="00C35916" w:rsidP="00C35916">
            <w:pPr>
              <w:suppressAutoHyphens/>
              <w:spacing w:after="0" w:line="240" w:lineRule="auto"/>
              <w:jc w:val="both"/>
              <w:rPr>
                <w:rFonts w:ascii="Verdana" w:hAnsi="Verdana" w:cs="Arial"/>
                <w:lang w:val="es-ES" w:eastAsia="zh-CN"/>
              </w:rPr>
            </w:pPr>
          </w:p>
          <w:p w14:paraId="41D5FD6B"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4.3. - Pruebas extraordinarias.</w:t>
            </w:r>
            <w:r w:rsidRPr="005D1BF4">
              <w:rPr>
                <w:rFonts w:ascii="Verdana" w:hAnsi="Verdana" w:cs="Arial"/>
                <w:lang w:val="es-ES" w:eastAsia="zh-CN"/>
              </w:rPr>
              <w:t xml:space="preserve"> </w:t>
            </w:r>
          </w:p>
          <w:p w14:paraId="4967DBD2"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pruebas que deben realizarse a los pacientes en el C</w:t>
            </w:r>
            <w:r>
              <w:rPr>
                <w:rFonts w:ascii="Verdana" w:hAnsi="Verdana" w:cs="Arial"/>
                <w:lang w:val="es-ES" w:eastAsia="zh-CN"/>
              </w:rPr>
              <w:t>ENTRO</w:t>
            </w:r>
            <w:r w:rsidRPr="005D1BF4">
              <w:rPr>
                <w:rFonts w:ascii="Verdana" w:hAnsi="Verdana" w:cs="Arial"/>
                <w:lang w:val="es-ES" w:eastAsia="zh-CN"/>
              </w:rPr>
              <w:t xml:space="preserve"> para poder llevar a cabo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que no sean de práctica habitual para su proceso durante su estancia en el C</w:t>
            </w:r>
            <w:r>
              <w:rPr>
                <w:rFonts w:ascii="Verdana" w:hAnsi="Verdana" w:cs="Arial"/>
                <w:lang w:val="es-ES" w:eastAsia="zh-CN"/>
              </w:rPr>
              <w:t>ENTRO</w:t>
            </w:r>
            <w:r w:rsidRPr="005D1BF4">
              <w:rPr>
                <w:rFonts w:ascii="Verdana" w:hAnsi="Verdana" w:cs="Arial"/>
                <w:lang w:val="es-ES" w:eastAsia="zh-CN"/>
              </w:rPr>
              <w:t>, serán sufragadas por el P</w:t>
            </w:r>
            <w:r>
              <w:rPr>
                <w:rFonts w:ascii="Verdana" w:hAnsi="Verdana" w:cs="Arial"/>
                <w:lang w:val="es-ES" w:eastAsia="zh-CN"/>
              </w:rPr>
              <w:t>ROMOTOR</w:t>
            </w:r>
            <w:r w:rsidRPr="005D1BF4">
              <w:rPr>
                <w:rFonts w:ascii="Verdana" w:hAnsi="Verdana" w:cs="Arial"/>
                <w:lang w:val="es-ES" w:eastAsia="zh-CN"/>
              </w:rPr>
              <w:t xml:space="preserve">, a quien le serán facturadas según </w:t>
            </w:r>
            <w:r>
              <w:rPr>
                <w:rFonts w:ascii="Verdana" w:hAnsi="Verdana" w:cs="Arial"/>
                <w:lang w:val="es-ES" w:eastAsia="zh-CN"/>
              </w:rPr>
              <w:t>A</w:t>
            </w:r>
            <w:r w:rsidRPr="005D1BF4">
              <w:rPr>
                <w:rFonts w:ascii="Verdana" w:hAnsi="Verdana" w:cs="Arial"/>
                <w:lang w:val="es-ES" w:eastAsia="zh-CN"/>
              </w:rPr>
              <w:t>nexo II.</w:t>
            </w:r>
          </w:p>
          <w:p w14:paraId="3068DAFC" w14:textId="77777777" w:rsidR="00913B63" w:rsidRDefault="00913B63" w:rsidP="0094175E">
            <w:pPr>
              <w:widowControl w:val="0"/>
              <w:spacing w:after="0" w:line="240" w:lineRule="auto"/>
              <w:rPr>
                <w:rFonts w:ascii="Verdana" w:hAnsi="Verdana" w:cs="Arial"/>
                <w:lang w:val="es-ES" w:eastAsia="zh-CN"/>
              </w:rPr>
            </w:pPr>
          </w:p>
          <w:p w14:paraId="41A5CB4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QUINTA.- Relaciones económicas </w:t>
            </w:r>
          </w:p>
          <w:p w14:paraId="1073C1C1"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 memoria económica correspondiente al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deberá especificar los siguientes apartados: </w:t>
            </w:r>
          </w:p>
          <w:p w14:paraId="5B9B50B0" w14:textId="77777777" w:rsidR="00C35916" w:rsidRDefault="00C35916" w:rsidP="0094175E">
            <w:pPr>
              <w:widowControl w:val="0"/>
              <w:spacing w:after="0" w:line="240" w:lineRule="auto"/>
              <w:jc w:val="both"/>
              <w:rPr>
                <w:rFonts w:ascii="Verdana" w:hAnsi="Verdana" w:cs="Arial"/>
                <w:lang w:val="es-ES" w:eastAsia="zh-CN"/>
              </w:rPr>
            </w:pPr>
          </w:p>
          <w:p w14:paraId="43DCB89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w:t>
            </w:r>
            <w:r w:rsidRPr="005D1BF4">
              <w:rPr>
                <w:rFonts w:ascii="Verdana" w:hAnsi="Verdana" w:cs="Arial"/>
                <w:lang w:val="es-ES" w:eastAsia="zh-CN"/>
              </w:rPr>
              <w:t xml:space="preserve">. </w:t>
            </w:r>
            <w:r w:rsidRPr="005D1BF4">
              <w:rPr>
                <w:rFonts w:ascii="Verdana" w:hAnsi="Verdana" w:cs="Arial"/>
                <w:b/>
                <w:lang w:val="es-ES" w:eastAsia="zh-CN"/>
              </w:rPr>
              <w:t>Presupuesto y memoria económica.</w:t>
            </w:r>
            <w:r w:rsidRPr="005D1BF4">
              <w:rPr>
                <w:rFonts w:ascii="Verdana" w:hAnsi="Verdana" w:cs="Arial"/>
                <w:lang w:val="es-ES" w:eastAsia="zh-CN"/>
              </w:rPr>
              <w:t xml:space="preserve"> </w:t>
            </w:r>
          </w:p>
          <w:p w14:paraId="05A36563"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Según memoria económica que se adjunta como </w:t>
            </w:r>
            <w:r>
              <w:rPr>
                <w:rFonts w:ascii="Verdana" w:hAnsi="Verdana" w:cs="Arial"/>
                <w:lang w:val="es-ES" w:eastAsia="zh-CN"/>
              </w:rPr>
              <w:t>A</w:t>
            </w:r>
            <w:r w:rsidRPr="005D1BF4">
              <w:rPr>
                <w:rFonts w:ascii="Verdana" w:hAnsi="Verdana" w:cs="Arial"/>
                <w:lang w:val="es-ES" w:eastAsia="zh-CN"/>
              </w:rPr>
              <w:t xml:space="preserve">nexo II al presente contrato: El presupuesto inicial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deberá comprender todas las remuneraciones del mismo, es decir, los pagos al CENTRO Y FUNDACION</w:t>
            </w:r>
            <w:r>
              <w:rPr>
                <w:rFonts w:ascii="Verdana" w:hAnsi="Verdana" w:cs="Arial"/>
                <w:lang w:val="es-ES" w:eastAsia="zh-CN"/>
              </w:rPr>
              <w:t xml:space="preserve"> </w:t>
            </w:r>
            <w:r w:rsidRPr="005D1BF4">
              <w:rPr>
                <w:rFonts w:ascii="Verdana" w:hAnsi="Verdana" w:cs="Arial"/>
                <w:lang w:val="es-ES" w:eastAsia="zh-CN"/>
              </w:rPr>
              <w:t>(gestión del ensayo clínico, costes directos e indirectos), al equipo investigador y a los pacientes, e irá desglosado en los siguientes apartados:</w:t>
            </w:r>
          </w:p>
          <w:p w14:paraId="135D97E6" w14:textId="77777777" w:rsidR="00C35916" w:rsidRPr="005D1BF4" w:rsidRDefault="00C35916" w:rsidP="0094175E">
            <w:pPr>
              <w:widowControl w:val="0"/>
              <w:spacing w:after="0" w:line="240" w:lineRule="auto"/>
              <w:jc w:val="both"/>
              <w:rPr>
                <w:rFonts w:ascii="Verdana" w:hAnsi="Verdana" w:cs="Arial"/>
                <w:lang w:val="es-ES" w:eastAsia="zh-CN"/>
              </w:rPr>
            </w:pPr>
          </w:p>
          <w:p w14:paraId="68752E3A"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t xml:space="preserve">I. Costes extraordinarios para el </w:t>
            </w:r>
            <w:r>
              <w:rPr>
                <w:rFonts w:ascii="Verdana" w:hAnsi="Verdana" w:cs="Arial"/>
                <w:u w:val="single"/>
                <w:lang w:val="es-ES" w:eastAsia="zh-CN"/>
              </w:rPr>
              <w:t>CENTRO</w:t>
            </w:r>
            <w:r w:rsidRPr="005D1BF4">
              <w:rPr>
                <w:rFonts w:ascii="Verdana" w:hAnsi="Verdana" w:cs="Arial"/>
                <w:u w:val="single"/>
                <w:lang w:val="es-ES" w:eastAsia="zh-CN"/>
              </w:rPr>
              <w:t xml:space="preserve"> y </w:t>
            </w:r>
            <w:r>
              <w:rPr>
                <w:rFonts w:ascii="Verdana" w:hAnsi="Verdana" w:cs="Arial"/>
                <w:u w:val="single"/>
                <w:lang w:val="es-ES" w:eastAsia="zh-CN"/>
              </w:rPr>
              <w:t>P</w:t>
            </w:r>
            <w:r w:rsidRPr="005D1BF4">
              <w:rPr>
                <w:rFonts w:ascii="Verdana" w:hAnsi="Verdana" w:cs="Arial"/>
                <w:u w:val="single"/>
                <w:lang w:val="es-ES" w:eastAsia="zh-CN"/>
              </w:rPr>
              <w:t xml:space="preserve">acientes: </w:t>
            </w:r>
          </w:p>
          <w:p w14:paraId="7E7E706A" w14:textId="77777777" w:rsidR="00913B63"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I.a</w:t>
            </w:r>
            <w:proofErr w:type="spellEnd"/>
            <w:r w:rsidRPr="005D1BF4">
              <w:rPr>
                <w:rFonts w:ascii="Verdana" w:hAnsi="Verdana" w:cs="Arial"/>
                <w:lang w:val="es-ES" w:eastAsia="zh-CN"/>
              </w:rPr>
              <w:t xml:space="preserve">. Gestión administrativa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w:t>
            </w:r>
          </w:p>
          <w:p w14:paraId="53AB96E8" w14:textId="77777777" w:rsidR="00913B63" w:rsidRPr="005D1BF4"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I.b</w:t>
            </w:r>
            <w:proofErr w:type="spellEnd"/>
            <w:r w:rsidRPr="005D1BF4">
              <w:rPr>
                <w:rFonts w:ascii="Verdana" w:hAnsi="Verdana" w:cs="Arial"/>
                <w:lang w:val="es-ES" w:eastAsia="zh-CN"/>
              </w:rPr>
              <w:t>. Compensación a</w:t>
            </w:r>
            <w:r>
              <w:rPr>
                <w:rFonts w:ascii="Verdana" w:hAnsi="Verdana" w:cs="Arial"/>
                <w:lang w:val="es-ES" w:eastAsia="zh-CN"/>
              </w:rPr>
              <w:t>l CENTRO</w:t>
            </w:r>
            <w:r w:rsidRPr="005D1BF4">
              <w:rPr>
                <w:rFonts w:ascii="Verdana" w:hAnsi="Verdana" w:cs="Arial"/>
                <w:lang w:val="es-ES" w:eastAsia="zh-CN"/>
              </w:rPr>
              <w:t xml:space="preserve">. </w:t>
            </w:r>
          </w:p>
          <w:p w14:paraId="78C91A9E" w14:textId="77777777" w:rsidR="00913B63"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I.c</w:t>
            </w:r>
            <w:proofErr w:type="spellEnd"/>
            <w:r w:rsidRPr="005D1BF4">
              <w:rPr>
                <w:rFonts w:ascii="Verdana" w:hAnsi="Verdana" w:cs="Arial"/>
                <w:lang w:val="es-ES" w:eastAsia="zh-CN"/>
              </w:rPr>
              <w:t xml:space="preserve">. Compensación a los </w:t>
            </w:r>
            <w:r>
              <w:rPr>
                <w:rFonts w:ascii="Verdana" w:hAnsi="Verdana" w:cs="Arial"/>
                <w:lang w:val="es-ES" w:eastAsia="zh-CN"/>
              </w:rPr>
              <w:t>P</w:t>
            </w:r>
            <w:r w:rsidRPr="005D1BF4">
              <w:rPr>
                <w:rFonts w:ascii="Verdana" w:hAnsi="Verdana" w:cs="Arial"/>
                <w:lang w:val="es-ES" w:eastAsia="zh-CN"/>
              </w:rPr>
              <w:t xml:space="preserve">acientes. </w:t>
            </w:r>
          </w:p>
          <w:p w14:paraId="560F2585" w14:textId="77777777" w:rsidR="00913B63" w:rsidRDefault="00913B63" w:rsidP="0094175E">
            <w:pPr>
              <w:widowControl w:val="0"/>
              <w:spacing w:after="0" w:line="240" w:lineRule="auto"/>
              <w:rPr>
                <w:rFonts w:ascii="Verdana" w:hAnsi="Verdana" w:cs="Arial"/>
                <w:u w:val="single"/>
                <w:lang w:val="es-ES" w:eastAsia="zh-CN"/>
              </w:rPr>
            </w:pPr>
          </w:p>
          <w:p w14:paraId="39E64301" w14:textId="77777777" w:rsidR="00C87E0E" w:rsidRDefault="00C87E0E" w:rsidP="0094175E">
            <w:pPr>
              <w:widowControl w:val="0"/>
              <w:spacing w:after="0" w:line="240" w:lineRule="auto"/>
              <w:rPr>
                <w:rFonts w:ascii="Verdana" w:hAnsi="Verdana" w:cs="Arial"/>
                <w:u w:val="single"/>
                <w:lang w:val="es-ES" w:eastAsia="zh-CN"/>
              </w:rPr>
            </w:pPr>
          </w:p>
          <w:p w14:paraId="4B50113C" w14:textId="77777777" w:rsidR="00884F3C" w:rsidRDefault="00884F3C" w:rsidP="0094175E">
            <w:pPr>
              <w:widowControl w:val="0"/>
              <w:spacing w:after="0" w:line="240" w:lineRule="auto"/>
              <w:rPr>
                <w:rFonts w:ascii="Verdana" w:hAnsi="Verdana" w:cs="Arial"/>
                <w:u w:val="single"/>
                <w:lang w:val="es-ES" w:eastAsia="zh-CN"/>
              </w:rPr>
            </w:pPr>
          </w:p>
          <w:p w14:paraId="1E1F3E8D"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lastRenderedPageBreak/>
              <w:t xml:space="preserve">II. Costes ordinarios del </w:t>
            </w:r>
            <w:r w:rsidRPr="00E923B9">
              <w:rPr>
                <w:rFonts w:ascii="Verdana" w:hAnsi="Verdana" w:cs="Arial"/>
                <w:u w:val="single"/>
                <w:lang w:val="es-ES" w:eastAsia="zh-CN"/>
              </w:rPr>
              <w:t>ENSAYO CLÍNICO</w:t>
            </w:r>
            <w:r w:rsidRPr="00E12050">
              <w:rPr>
                <w:rFonts w:ascii="Verdana" w:hAnsi="Verdana" w:cs="Arial"/>
                <w:u w:val="single"/>
                <w:lang w:val="es-ES" w:eastAsia="zh-CN"/>
              </w:rPr>
              <w:t xml:space="preserve"> (paciente</w:t>
            </w:r>
            <w:r w:rsidRPr="005D1BF4">
              <w:rPr>
                <w:rFonts w:ascii="Verdana" w:hAnsi="Verdana" w:cs="Arial"/>
                <w:u w:val="single"/>
                <w:lang w:val="es-ES" w:eastAsia="zh-CN"/>
              </w:rPr>
              <w:t xml:space="preserve"> reclutado): </w:t>
            </w:r>
          </w:p>
          <w:p w14:paraId="7A30BD68" w14:textId="77777777" w:rsidR="00913B63" w:rsidRPr="005D1BF4" w:rsidRDefault="00913B63" w:rsidP="0094175E">
            <w:pPr>
              <w:widowControl w:val="0"/>
              <w:spacing w:after="0" w:line="240" w:lineRule="auto"/>
              <w:jc w:val="both"/>
              <w:rPr>
                <w:rFonts w:ascii="Verdana" w:hAnsi="Verdana" w:cs="Arial"/>
                <w:lang w:val="es-ES" w:eastAsia="zh-CN"/>
              </w:rPr>
            </w:pPr>
            <w:proofErr w:type="spellStart"/>
            <w:r w:rsidRPr="005D1BF4">
              <w:rPr>
                <w:rFonts w:ascii="Verdana" w:hAnsi="Verdana" w:cs="Arial"/>
                <w:lang w:val="es-ES" w:eastAsia="zh-CN"/>
              </w:rPr>
              <w:t>II.a</w:t>
            </w:r>
            <w:proofErr w:type="spellEnd"/>
            <w:r w:rsidRPr="005D1BF4">
              <w:rPr>
                <w:rFonts w:ascii="Verdana" w:hAnsi="Verdana" w:cs="Arial"/>
                <w:lang w:val="es-ES" w:eastAsia="zh-CN"/>
              </w:rPr>
              <w:t>. Costes indirectos (al menos el 20%</w:t>
            </w:r>
            <w:r w:rsidRPr="005D1BF4">
              <w:rPr>
                <w:rFonts w:ascii="Verdana" w:hAnsi="Verdana" w:cs="Arial"/>
                <w:b/>
                <w:color w:val="0000FF"/>
                <w:lang w:val="es-ES" w:eastAsia="zh-CN"/>
              </w:rPr>
              <w:t xml:space="preserve"> </w:t>
            </w:r>
            <w:r w:rsidRPr="005D1BF4">
              <w:rPr>
                <w:rFonts w:ascii="Verdana" w:hAnsi="Verdana" w:cs="Arial"/>
                <w:lang w:val="es-ES" w:eastAsia="zh-CN"/>
              </w:rPr>
              <w:t xml:space="preserve">del presupuesto establecido por cada paciente reclutado). </w:t>
            </w:r>
          </w:p>
          <w:p w14:paraId="3ADF27FB" w14:textId="77777777" w:rsidR="00913B63" w:rsidRPr="005D1BF4" w:rsidRDefault="00913B63" w:rsidP="0094175E">
            <w:pPr>
              <w:widowControl w:val="0"/>
              <w:spacing w:after="0" w:line="240" w:lineRule="auto"/>
              <w:jc w:val="both"/>
              <w:rPr>
                <w:rFonts w:ascii="Verdana" w:hAnsi="Verdana" w:cs="Arial"/>
                <w:lang w:val="es-ES" w:eastAsia="zh-CN"/>
              </w:rPr>
            </w:pPr>
            <w:proofErr w:type="spellStart"/>
            <w:r w:rsidRPr="005D1BF4">
              <w:rPr>
                <w:rFonts w:ascii="Verdana" w:hAnsi="Verdana" w:cs="Arial"/>
                <w:lang w:val="es-ES" w:eastAsia="zh-CN"/>
              </w:rPr>
              <w:t>II.b</w:t>
            </w:r>
            <w:proofErr w:type="spellEnd"/>
            <w:r w:rsidRPr="005D1BF4">
              <w:rPr>
                <w:rFonts w:ascii="Verdana" w:hAnsi="Verdana" w:cs="Arial"/>
                <w:lang w:val="es-ES" w:eastAsia="zh-CN"/>
              </w:rPr>
              <w:t>. Compensación para INVESTIGADOR y colaboradores (hasta un 70% del presupuesto calculado por cada paciente reclutado evaluable)</w:t>
            </w:r>
            <w:r>
              <w:rPr>
                <w:rFonts w:ascii="Verdana" w:hAnsi="Verdana" w:cs="Arial"/>
                <w:lang w:val="es-ES" w:eastAsia="zh-CN"/>
              </w:rPr>
              <w:t>. Se deberá de realizar una reinversión del 100%:</w:t>
            </w:r>
            <w:r w:rsidRPr="005D1BF4">
              <w:rPr>
                <w:rFonts w:ascii="Verdana" w:hAnsi="Verdana" w:cs="Arial"/>
                <w:lang w:val="es-ES" w:eastAsia="zh-CN"/>
              </w:rPr>
              <w:t xml:space="preserve"> </w:t>
            </w:r>
          </w:p>
          <w:p w14:paraId="1E0DA2ED" w14:textId="13018CF8" w:rsidR="00913B63" w:rsidRPr="005D1BF4" w:rsidRDefault="004F4510"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INVESTIGADOR PRINCIPAL</w:t>
            </w:r>
          </w:p>
          <w:p w14:paraId="0C30104E"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Colaboradores</w:t>
            </w:r>
          </w:p>
          <w:p w14:paraId="2AEE2846"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Compensación a otros servicios</w:t>
            </w:r>
          </w:p>
          <w:p w14:paraId="0D8BD827"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Otros costes de personal</w:t>
            </w:r>
          </w:p>
          <w:p w14:paraId="48F01806" w14:textId="77777777" w:rsidR="00913B63" w:rsidRPr="005D1BF4" w:rsidRDefault="00913B63" w:rsidP="0094175E">
            <w:pPr>
              <w:widowControl w:val="0"/>
              <w:spacing w:after="0" w:line="240" w:lineRule="auto"/>
              <w:rPr>
                <w:rFonts w:ascii="Verdana" w:hAnsi="Verdana" w:cs="Arial"/>
                <w:lang w:val="es-ES" w:eastAsia="zh-CN"/>
              </w:rPr>
            </w:pPr>
            <w:proofErr w:type="spellStart"/>
            <w:r w:rsidRPr="005D1BF4">
              <w:rPr>
                <w:rFonts w:ascii="Verdana" w:hAnsi="Verdana" w:cs="Arial"/>
                <w:lang w:val="es-ES" w:eastAsia="zh-CN"/>
              </w:rPr>
              <w:t>II.c</w:t>
            </w:r>
            <w:proofErr w:type="spellEnd"/>
            <w:r w:rsidRPr="005D1BF4">
              <w:rPr>
                <w:rFonts w:ascii="Verdana" w:hAnsi="Verdana" w:cs="Arial"/>
                <w:lang w:val="es-ES" w:eastAsia="zh-CN"/>
              </w:rPr>
              <w:t>. Compensación para el Servicio de Farmacia y otros (hasta un 10%)</w:t>
            </w:r>
            <w:r>
              <w:rPr>
                <w:rFonts w:ascii="Verdana" w:hAnsi="Verdana" w:cs="Arial"/>
                <w:lang w:val="es-ES" w:eastAsia="zh-CN"/>
              </w:rPr>
              <w:t>.</w:t>
            </w:r>
            <w:r w:rsidRPr="005D1BF4">
              <w:rPr>
                <w:rFonts w:ascii="Verdana" w:hAnsi="Verdana" w:cs="Arial"/>
                <w:lang w:val="es-ES" w:eastAsia="zh-CN"/>
              </w:rPr>
              <w:t xml:space="preserve"> </w:t>
            </w:r>
          </w:p>
          <w:p w14:paraId="68E3BCAF" w14:textId="05D101D4" w:rsidR="00913B63" w:rsidRPr="00F67250" w:rsidRDefault="00913B63" w:rsidP="00B605D2">
            <w:pPr>
              <w:pStyle w:val="Prrafodelista"/>
              <w:widowControl w:val="0"/>
              <w:numPr>
                <w:ilvl w:val="0"/>
                <w:numId w:val="30"/>
              </w:numPr>
              <w:spacing w:after="0" w:line="240" w:lineRule="auto"/>
              <w:rPr>
                <w:rFonts w:ascii="Verdana" w:hAnsi="Verdana" w:cs="Arial"/>
                <w:u w:val="single"/>
                <w:lang w:eastAsia="zh-CN"/>
              </w:rPr>
            </w:pPr>
            <w:r w:rsidRPr="00F67250">
              <w:rPr>
                <w:rFonts w:ascii="Verdana" w:hAnsi="Verdana" w:cs="Arial"/>
                <w:u w:val="single"/>
                <w:lang w:eastAsia="zh-CN"/>
              </w:rPr>
              <w:t xml:space="preserve">Pacientes que no finalizan el ENSAYO CLÍNICO. </w:t>
            </w:r>
          </w:p>
          <w:p w14:paraId="4F90DB84" w14:textId="77777777" w:rsidR="00F67250" w:rsidRPr="00F67250" w:rsidRDefault="00F67250" w:rsidP="00F4652D">
            <w:pPr>
              <w:pStyle w:val="Prrafodelista"/>
              <w:widowControl w:val="0"/>
              <w:spacing w:after="0" w:line="240" w:lineRule="auto"/>
              <w:ind w:left="360"/>
              <w:rPr>
                <w:rFonts w:ascii="Verdana" w:hAnsi="Verdana" w:cs="Arial"/>
                <w:u w:val="single"/>
                <w:lang w:eastAsia="zh-CN"/>
              </w:rPr>
            </w:pPr>
          </w:p>
          <w:p w14:paraId="03CA6CFB"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el caso de que un paciente, por la causa que fuere, abandonar</w:t>
            </w:r>
            <w:r>
              <w:rPr>
                <w:rFonts w:ascii="Verdana" w:hAnsi="Verdana" w:cs="Arial"/>
                <w:lang w:val="es-ES" w:eastAsia="zh-CN"/>
              </w:rPr>
              <w:t>á</w:t>
            </w:r>
            <w:r w:rsidRPr="005D1BF4">
              <w:rPr>
                <w:rFonts w:ascii="Verdana" w:hAnsi="Verdana" w:cs="Arial"/>
                <w:lang w:val="es-ES" w:eastAsia="zh-CN"/>
              </w:rPr>
              <w:t xml:space="preserve">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antes de concluir el mismo, el PROMOTOR vendrá obligado a abonar la parte proporcional a su participación en el ENSAYO CLÍNICO.</w:t>
            </w:r>
          </w:p>
          <w:p w14:paraId="6E8CD66E" w14:textId="77777777" w:rsidR="00C35916" w:rsidRDefault="00C35916" w:rsidP="0094175E">
            <w:pPr>
              <w:widowControl w:val="0"/>
              <w:spacing w:after="0" w:line="240" w:lineRule="auto"/>
              <w:jc w:val="both"/>
              <w:rPr>
                <w:rFonts w:ascii="Verdana" w:hAnsi="Verdana" w:cs="Arial"/>
                <w:lang w:val="es-ES" w:eastAsia="zh-CN"/>
              </w:rPr>
            </w:pPr>
          </w:p>
          <w:p w14:paraId="07C37FC7"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5.1.1.</w:t>
            </w:r>
            <w:r w:rsidRPr="005D1BF4">
              <w:rPr>
                <w:rFonts w:ascii="Verdana" w:hAnsi="Verdana" w:cs="Arial"/>
                <w:lang w:val="es-ES" w:eastAsia="zh-CN"/>
              </w:rPr>
              <w:t xml:space="preserve"> – </w:t>
            </w:r>
            <w:r w:rsidRPr="00CB0248">
              <w:rPr>
                <w:rFonts w:ascii="Verdana" w:hAnsi="Verdana" w:cs="Arial"/>
                <w:b/>
                <w:lang w:val="es-ES" w:eastAsia="zh-CN"/>
              </w:rPr>
              <w:t xml:space="preserve">Costes extraordinarios para el CENTRO y pacientes. </w:t>
            </w:r>
          </w:p>
          <w:p w14:paraId="7209974F" w14:textId="65723C70"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310631">
              <w:rPr>
                <w:rFonts w:ascii="Verdana" w:hAnsi="Verdana" w:cs="Arial"/>
                <w:lang w:val="es-ES" w:eastAsia="zh-CN"/>
              </w:rPr>
              <w:t xml:space="preserve">En concepto de </w:t>
            </w:r>
            <w:r w:rsidRPr="00CB0248">
              <w:rPr>
                <w:rFonts w:ascii="Verdana" w:hAnsi="Verdana" w:cs="Arial"/>
                <w:b/>
                <w:lang w:val="es-ES" w:eastAsia="zh-CN"/>
              </w:rPr>
              <w:t>gestión administrativa del ENSAYO CLÍNICO</w:t>
            </w:r>
            <w:r w:rsidRPr="00310631">
              <w:rPr>
                <w:rFonts w:ascii="Verdana" w:hAnsi="Verdana" w:cs="Arial"/>
                <w:lang w:val="es-ES" w:eastAsia="zh-CN"/>
              </w:rPr>
              <w:t xml:space="preserve">, se abonará la cantidad de </w:t>
            </w:r>
            <w:r w:rsidR="00E37768" w:rsidRPr="00E37768">
              <w:rPr>
                <w:rFonts w:ascii="Verdana" w:hAnsi="Verdana" w:cs="Arial"/>
                <w:b/>
                <w:lang w:val="es-ES" w:eastAsia="zh-CN"/>
              </w:rPr>
              <w:t>1.</w:t>
            </w:r>
            <w:r w:rsidRPr="00CB0248">
              <w:rPr>
                <w:rFonts w:ascii="Verdana" w:hAnsi="Verdana" w:cs="Arial"/>
                <w:b/>
                <w:lang w:val="es-ES" w:eastAsia="zh-CN"/>
              </w:rPr>
              <w:t>500 € + IVA</w:t>
            </w:r>
            <w:r w:rsidRPr="00310631">
              <w:rPr>
                <w:rFonts w:ascii="Verdana" w:hAnsi="Verdana" w:cs="Arial"/>
                <w:lang w:val="es-ES" w:eastAsia="zh-CN"/>
              </w:rPr>
              <w:t>. El pago se realizará a la FUNDACION</w:t>
            </w:r>
            <w:r>
              <w:rPr>
                <w:rFonts w:ascii="Verdana" w:hAnsi="Verdana" w:cs="Arial"/>
                <w:lang w:val="es-ES" w:eastAsia="zh-CN"/>
              </w:rPr>
              <w:t xml:space="preserve"> para la gestión de</w:t>
            </w:r>
            <w:r w:rsidRPr="00310631">
              <w:rPr>
                <w:rFonts w:ascii="Verdana" w:hAnsi="Verdana" w:cs="Arial"/>
                <w:lang w:val="es-ES" w:eastAsia="zh-CN"/>
              </w:rPr>
              <w:t xml:space="preserve"> ISABIAL contra la presentación de la factura correspondiente en un plazo no superior a 30 días desde firma del documento conformidad de la dirección del CENTRO, y antes de iniciar el </w:t>
            </w:r>
            <w:r w:rsidRPr="005D1BF4">
              <w:rPr>
                <w:rFonts w:ascii="Verdana" w:hAnsi="Verdana" w:cs="Arial"/>
                <w:lang w:val="es-ES" w:eastAsia="zh-CN"/>
              </w:rPr>
              <w:t>ENSAYO CLÍNICO</w:t>
            </w:r>
            <w:r w:rsidRPr="00310631">
              <w:rPr>
                <w:rFonts w:ascii="Verdana" w:hAnsi="Verdana" w:cs="Arial"/>
                <w:lang w:val="es-ES" w:eastAsia="zh-CN"/>
              </w:rPr>
              <w:t xml:space="preserve"> en la siguiente dirección y cuenta corriente:</w:t>
            </w:r>
          </w:p>
          <w:p w14:paraId="2C0B3478" w14:textId="77777777" w:rsidR="00C35916" w:rsidRPr="00310631" w:rsidRDefault="00C35916" w:rsidP="00C35916">
            <w:pPr>
              <w:widowControl w:val="0"/>
              <w:spacing w:after="0" w:line="240" w:lineRule="auto"/>
              <w:ind w:left="435"/>
              <w:jc w:val="both"/>
              <w:rPr>
                <w:rFonts w:ascii="Verdana" w:hAnsi="Verdana" w:cs="Arial"/>
                <w:lang w:val="es-ES" w:eastAsia="zh-CN"/>
              </w:rPr>
            </w:pPr>
          </w:p>
          <w:p w14:paraId="66E82019" w14:textId="090BE78E" w:rsidR="00913B63" w:rsidRPr="005D1BF4" w:rsidRDefault="00913B63" w:rsidP="0094175E">
            <w:pPr>
              <w:widowControl w:val="0"/>
              <w:spacing w:after="0" w:line="240" w:lineRule="auto"/>
              <w:ind w:left="473"/>
              <w:contextualSpacing/>
              <w:jc w:val="both"/>
              <w:rPr>
                <w:rFonts w:ascii="Verdana" w:hAnsi="Verdana" w:cs="Arial"/>
                <w:lang w:val="es-ES" w:eastAsia="zh-CN"/>
              </w:rPr>
            </w:pPr>
            <w:r w:rsidRPr="006E7FB3">
              <w:rPr>
                <w:rFonts w:ascii="Verdana" w:hAnsi="Verdana" w:cs="Arial"/>
                <w:b/>
                <w:lang w:val="es-ES" w:eastAsia="zh-CN"/>
              </w:rPr>
              <w:t>Dirección:</w:t>
            </w:r>
            <w:r>
              <w:rPr>
                <w:rFonts w:ascii="Verdana" w:hAnsi="Verdana" w:cs="Arial"/>
                <w:lang w:val="es-ES" w:eastAsia="zh-CN"/>
              </w:rPr>
              <w:t xml:space="preserve"> </w:t>
            </w:r>
            <w:r w:rsidRPr="005D1BF4">
              <w:rPr>
                <w:rFonts w:ascii="Verdana" w:hAnsi="Verdana" w:cs="Arial"/>
                <w:lang w:val="es-ES" w:eastAsia="zh-CN"/>
              </w:rPr>
              <w:t xml:space="preserve">Fundación </w:t>
            </w:r>
            <w:r>
              <w:rPr>
                <w:rFonts w:ascii="Verdana" w:hAnsi="Verdana" w:cs="Arial"/>
                <w:lang w:val="es-ES" w:eastAsia="zh-CN"/>
              </w:rPr>
              <w:t xml:space="preserve">de la </w:t>
            </w:r>
            <w:proofErr w:type="spellStart"/>
            <w:r>
              <w:rPr>
                <w:rFonts w:ascii="Verdana" w:hAnsi="Verdana" w:cs="Arial"/>
                <w:lang w:val="es-ES" w:eastAsia="zh-CN"/>
              </w:rPr>
              <w:t>Comunitat</w:t>
            </w:r>
            <w:proofErr w:type="spellEnd"/>
            <w:r>
              <w:rPr>
                <w:rFonts w:ascii="Verdana" w:hAnsi="Verdana" w:cs="Arial"/>
                <w:lang w:val="es-ES" w:eastAsia="zh-CN"/>
              </w:rPr>
              <w:t xml:space="preserve"> Valenciana </w:t>
            </w:r>
            <w:r w:rsidRPr="005D1BF4">
              <w:rPr>
                <w:rFonts w:ascii="Verdana" w:hAnsi="Verdana" w:cs="Arial"/>
                <w:lang w:val="es-ES" w:eastAsia="zh-CN"/>
              </w:rPr>
              <w:t>para la Gestión del Instituto de Investigación Sanitaria y Biomédica de Alicante</w:t>
            </w:r>
          </w:p>
          <w:p w14:paraId="72245025" w14:textId="5C19BCD0"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w:t>
            </w:r>
            <w:r w:rsidR="00E201F2">
              <w:rPr>
                <w:rFonts w:ascii="Verdana" w:hAnsi="Verdana" w:cs="Arial"/>
                <w:color w:val="000000"/>
              </w:rPr>
              <w:t xml:space="preserve"> Dr. </w:t>
            </w:r>
            <w:proofErr w:type="spellStart"/>
            <w:r w:rsidR="00E201F2">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76239F50" w14:textId="77777777" w:rsidR="00913B63" w:rsidRDefault="00913B63" w:rsidP="0094175E">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4FA3B447" w14:textId="77777777"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44E8B8D5" w14:textId="77777777" w:rsidR="00C35916" w:rsidRDefault="00C35916" w:rsidP="0094175E">
            <w:pPr>
              <w:pStyle w:val="Textosinformato1"/>
              <w:widowControl w:val="0"/>
              <w:suppressAutoHyphens w:val="0"/>
              <w:ind w:left="473"/>
              <w:rPr>
                <w:rFonts w:ascii="Verdana" w:hAnsi="Verdana" w:cs="Arial"/>
                <w:color w:val="000000"/>
              </w:rPr>
            </w:pPr>
          </w:p>
          <w:p w14:paraId="5647D724" w14:textId="77777777" w:rsidR="00913B63" w:rsidRPr="006E7FB3" w:rsidRDefault="00913B63" w:rsidP="0094175E">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1D1567A2" w14:textId="77777777" w:rsidR="00913B63" w:rsidRPr="003D2186"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9356660" w14:textId="77777777" w:rsidR="00913B63"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6F11F8ED" w14:textId="77777777" w:rsidR="00F1616F" w:rsidRDefault="00F1616F" w:rsidP="0094175E">
            <w:pPr>
              <w:pStyle w:val="Textosinformato1"/>
              <w:widowControl w:val="0"/>
              <w:suppressAutoHyphens w:val="0"/>
              <w:ind w:left="473"/>
              <w:rPr>
                <w:rFonts w:ascii="Verdana" w:hAnsi="Verdana" w:cs="Arial"/>
                <w:color w:val="000000"/>
              </w:rPr>
            </w:pPr>
          </w:p>
          <w:p w14:paraId="1F878AEB" w14:textId="7B0ACF4E" w:rsidR="00F1616F" w:rsidRPr="00EC7580" w:rsidRDefault="00F1616F" w:rsidP="0094175E">
            <w:pPr>
              <w:pStyle w:val="Textosinformato1"/>
              <w:widowControl w:val="0"/>
              <w:suppressAutoHyphens w:val="0"/>
              <w:ind w:left="473"/>
              <w:rPr>
                <w:rFonts w:ascii="Verdana" w:hAnsi="Verdana" w:cs="Arial"/>
                <w:color w:val="0070C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E201F2" w:rsidRPr="00EC7580">
              <w:rPr>
                <w:rFonts w:ascii="Verdana" w:hAnsi="Verdana" w:cs="Arial"/>
                <w:color w:val="0070C0"/>
              </w:rPr>
              <w:t>isabial</w:t>
            </w:r>
            <w:r w:rsidRPr="00EC7580">
              <w:rPr>
                <w:rFonts w:ascii="Verdana" w:hAnsi="Verdana" w:cs="Arial"/>
                <w:color w:val="0070C0"/>
              </w:rPr>
              <w:t>.es</w:t>
            </w:r>
          </w:p>
          <w:p w14:paraId="57970728" w14:textId="77777777" w:rsidR="00F1616F" w:rsidRDefault="00F1616F" w:rsidP="0094175E">
            <w:pPr>
              <w:pStyle w:val="Textosinformato1"/>
              <w:widowControl w:val="0"/>
              <w:suppressAutoHyphens w:val="0"/>
              <w:ind w:left="473"/>
            </w:pPr>
          </w:p>
          <w:p w14:paraId="7F6EE0A5" w14:textId="77777777" w:rsidR="00C87E0E" w:rsidRPr="00EC7580" w:rsidRDefault="00C87E0E" w:rsidP="0094175E">
            <w:pPr>
              <w:pStyle w:val="Textosinformato1"/>
              <w:widowControl w:val="0"/>
              <w:suppressAutoHyphens w:val="0"/>
              <w:ind w:left="473"/>
            </w:pPr>
          </w:p>
          <w:p w14:paraId="70A55760" w14:textId="77777777"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lastRenderedPageBreak/>
              <w:t xml:space="preserve">Los </w:t>
            </w:r>
            <w:r w:rsidRPr="00CB0248">
              <w:rPr>
                <w:rFonts w:ascii="Verdana" w:hAnsi="Verdana" w:cs="Arial"/>
                <w:b/>
                <w:lang w:val="es-ES" w:eastAsia="zh-CN"/>
              </w:rPr>
              <w:t>costes directos extraordinarios del CENTRO</w:t>
            </w:r>
            <w:r w:rsidRPr="005D1BF4">
              <w:rPr>
                <w:rFonts w:ascii="Verdana" w:hAnsi="Verdana" w:cs="Arial"/>
                <w:lang w:val="es-ES" w:eastAsia="zh-CN"/>
              </w:rPr>
              <w:t xml:space="preserve"> contemplaran todas aquellas pruebas o materiales específicos necesarios para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Los costes directos extraordinarios se especificarán detalladamente por el INVESTIGADOR PRINCIPAL en el Anexo II aceptándose por el PROMOTOR, por el CENTRO y por </w:t>
            </w:r>
            <w:r>
              <w:rPr>
                <w:rFonts w:ascii="Verdana" w:hAnsi="Verdana" w:cs="Arial"/>
                <w:lang w:val="es-ES" w:eastAsia="zh-CN"/>
              </w:rPr>
              <w:t>la FUNDACION</w:t>
            </w:r>
            <w:r w:rsidRPr="005D1BF4">
              <w:rPr>
                <w:rFonts w:ascii="Verdana" w:hAnsi="Verdana" w:cs="Arial"/>
                <w:lang w:val="es-ES" w:eastAsia="zh-CN"/>
              </w:rPr>
              <w:t>. Los costes extraordinarios del CENTRO serán facturados al P</w:t>
            </w:r>
            <w:r>
              <w:rPr>
                <w:rFonts w:ascii="Verdana" w:hAnsi="Verdana" w:cs="Arial"/>
                <w:lang w:val="es-ES" w:eastAsia="zh-CN"/>
              </w:rPr>
              <w:t>ROMOTOR</w:t>
            </w:r>
            <w:r w:rsidRPr="005D1BF4">
              <w:rPr>
                <w:rFonts w:ascii="Verdana" w:hAnsi="Verdana" w:cs="Arial"/>
                <w:lang w:val="es-ES" w:eastAsia="zh-CN"/>
              </w:rPr>
              <w:t xml:space="preserve"> a través de </w:t>
            </w:r>
            <w:r>
              <w:rPr>
                <w:rFonts w:ascii="Verdana" w:hAnsi="Verdana" w:cs="Arial"/>
                <w:lang w:val="es-ES" w:eastAsia="zh-CN"/>
              </w:rPr>
              <w:t>la FUNDACION</w:t>
            </w:r>
            <w:r w:rsidRPr="005D1BF4">
              <w:rPr>
                <w:rFonts w:ascii="Verdana" w:hAnsi="Verdana" w:cs="Arial"/>
                <w:lang w:val="es-ES" w:eastAsia="zh-CN"/>
              </w:rPr>
              <w:t xml:space="preserve"> tomando como referencia el Acuerdo de tarifas para Facturación de Servicios Sanitarios en vigor, de la </w:t>
            </w:r>
            <w:proofErr w:type="spellStart"/>
            <w:r w:rsidRPr="005D1BF4">
              <w:rPr>
                <w:rFonts w:ascii="Verdana" w:hAnsi="Verdana" w:cs="Arial"/>
                <w:lang w:val="es-ES" w:eastAsia="zh-CN"/>
              </w:rPr>
              <w:t>Conselleria</w:t>
            </w:r>
            <w:proofErr w:type="spellEnd"/>
            <w:r w:rsidRPr="005D1BF4">
              <w:rPr>
                <w:rFonts w:ascii="Verdana" w:hAnsi="Verdana" w:cs="Arial"/>
                <w:lang w:val="es-ES" w:eastAsia="zh-CN"/>
              </w:rPr>
              <w:t xml:space="preserve"> de Sanidad, o en su defecto, por el coste de los mismos. </w:t>
            </w:r>
          </w:p>
          <w:p w14:paraId="43DEC703" w14:textId="77777777" w:rsidR="00F1616F" w:rsidRPr="005D1BF4" w:rsidRDefault="00F1616F" w:rsidP="00F1616F">
            <w:pPr>
              <w:widowControl w:val="0"/>
              <w:spacing w:after="0" w:line="240" w:lineRule="auto"/>
              <w:ind w:left="435"/>
              <w:jc w:val="both"/>
              <w:rPr>
                <w:rFonts w:ascii="Verdana" w:hAnsi="Verdana" w:cs="Arial"/>
                <w:lang w:val="es-ES" w:eastAsia="zh-CN"/>
              </w:rPr>
            </w:pPr>
          </w:p>
          <w:p w14:paraId="1215EA4D" w14:textId="77777777" w:rsidR="00913B63" w:rsidRDefault="00913B63" w:rsidP="0094175E">
            <w:pPr>
              <w:widowControl w:val="0"/>
              <w:spacing w:after="0" w:line="240" w:lineRule="auto"/>
              <w:ind w:left="435"/>
              <w:jc w:val="both"/>
              <w:rPr>
                <w:rFonts w:ascii="Verdana" w:hAnsi="Verdana" w:cs="Arial"/>
                <w:lang w:val="es-ES" w:eastAsia="zh-CN"/>
              </w:rPr>
            </w:pPr>
            <w:r w:rsidRPr="005D1BF4">
              <w:rPr>
                <w:rFonts w:ascii="Verdana" w:hAnsi="Verdana" w:cs="Arial"/>
                <w:lang w:val="es-ES" w:eastAsia="zh-CN"/>
              </w:rPr>
              <w:t>Los costes directos extraordinarios incurridos serán incluidos en la facturación prevista periódica del ENSAYO CLÍNICO (punto 5.1.4. Formas de pago).</w:t>
            </w:r>
          </w:p>
          <w:p w14:paraId="6FB21125" w14:textId="77777777" w:rsidR="00C35916" w:rsidRPr="005D1BF4" w:rsidRDefault="00C35916" w:rsidP="0094175E">
            <w:pPr>
              <w:widowControl w:val="0"/>
              <w:spacing w:after="0" w:line="240" w:lineRule="auto"/>
              <w:ind w:left="435"/>
              <w:jc w:val="both"/>
              <w:rPr>
                <w:rFonts w:ascii="Verdana" w:hAnsi="Verdana" w:cs="Arial"/>
                <w:lang w:val="es-ES" w:eastAsia="zh-CN"/>
              </w:rPr>
            </w:pPr>
          </w:p>
          <w:p w14:paraId="6DCA3927"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5.1.2.</w:t>
            </w:r>
            <w:r w:rsidRPr="005D1BF4">
              <w:rPr>
                <w:rFonts w:ascii="Verdana" w:hAnsi="Verdana" w:cs="Arial"/>
                <w:lang w:val="es-ES" w:eastAsia="zh-CN"/>
              </w:rPr>
              <w:t xml:space="preserve"> – </w:t>
            </w:r>
            <w:r w:rsidRPr="00CB0248">
              <w:rPr>
                <w:rFonts w:ascii="Verdana" w:hAnsi="Verdana" w:cs="Arial"/>
                <w:b/>
                <w:lang w:val="es-ES" w:eastAsia="zh-CN"/>
              </w:rPr>
              <w:t>Costes ordinarios del ensayo</w:t>
            </w:r>
            <w:r w:rsidRPr="005D1BF4">
              <w:rPr>
                <w:rFonts w:ascii="Verdana" w:hAnsi="Verdana" w:cs="Arial"/>
                <w:lang w:val="es-ES" w:eastAsia="zh-CN"/>
              </w:rPr>
              <w:t xml:space="preserve"> (paciente reclutado). </w:t>
            </w:r>
          </w:p>
          <w:p w14:paraId="01FF7B51" w14:textId="32EB0911"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acuerda hacer efectiva la cantidad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 </w:t>
            </w:r>
            <w:r w:rsidRPr="00DA3D5F">
              <w:rPr>
                <w:rFonts w:ascii="Verdana" w:hAnsi="Verdana" w:cs="Arial"/>
                <w:b/>
                <w:lang w:val="es-ES" w:eastAsia="zh-CN"/>
              </w:rPr>
              <w:t xml:space="preserve">por paciente concluido y evaluable </w:t>
            </w:r>
            <w:r w:rsidRPr="005D1BF4">
              <w:rPr>
                <w:rFonts w:ascii="Verdana" w:hAnsi="Verdana" w:cs="Arial"/>
                <w:lang w:val="es-ES" w:eastAsia="zh-CN"/>
              </w:rPr>
              <w:t xml:space="preserve">como se describe en el Protocolo. El número estimado de pacientes a incluir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Pr="005D1BF4">
              <w:rPr>
                <w:rFonts w:ascii="Verdana" w:hAnsi="Verdana" w:cs="Arial"/>
                <w:lang w:val="es-ES" w:eastAsia="zh-CN"/>
              </w:rPr>
              <w:t xml:space="preserve"> </w:t>
            </w:r>
            <w:r w:rsidRPr="009C77BF">
              <w:rPr>
                <w:rFonts w:ascii="Verdana" w:hAnsi="Verdana" w:cs="Arial"/>
                <w:b/>
                <w:lang w:val="es-ES" w:eastAsia="zh-CN"/>
              </w:rPr>
              <w:t>pacientes</w:t>
            </w:r>
            <w:r w:rsidRPr="005D1BF4">
              <w:rPr>
                <w:rFonts w:ascii="Verdana" w:hAnsi="Verdana" w:cs="Arial"/>
                <w:lang w:val="es-ES" w:eastAsia="zh-CN"/>
              </w:rPr>
              <w:t xml:space="preserve">. Todos los pagos se realizarán a </w:t>
            </w:r>
            <w:r>
              <w:rPr>
                <w:rFonts w:ascii="Verdana" w:hAnsi="Verdana" w:cs="Arial"/>
                <w:lang w:val="es-ES" w:eastAsia="zh-CN"/>
              </w:rPr>
              <w:t>la FUNDACIÓN</w:t>
            </w:r>
            <w:r w:rsidRPr="005D1BF4">
              <w:rPr>
                <w:rFonts w:ascii="Verdana" w:hAnsi="Verdana" w:cs="Arial"/>
                <w:lang w:val="es-ES" w:eastAsia="zh-CN"/>
              </w:rPr>
              <w:t xml:space="preserve"> contra la presentación de la factura correspondiente según las cadencias establecidas en el punto 5.1.4. Formas de pago.</w:t>
            </w:r>
          </w:p>
          <w:p w14:paraId="4A686D41" w14:textId="77777777" w:rsidR="004F4510" w:rsidRPr="005D1BF4" w:rsidRDefault="004F4510" w:rsidP="0094175E">
            <w:pPr>
              <w:widowControl w:val="0"/>
              <w:spacing w:after="0" w:line="240" w:lineRule="auto"/>
              <w:ind w:left="435"/>
              <w:jc w:val="both"/>
              <w:rPr>
                <w:rFonts w:ascii="Verdana" w:hAnsi="Verdana" w:cs="Arial"/>
                <w:lang w:val="es-ES" w:eastAsia="zh-CN"/>
              </w:rPr>
            </w:pPr>
          </w:p>
          <w:p w14:paraId="412A8680" w14:textId="09730A3F"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concepto de colaboración general (costes indirectos) para la realización del ENSAYO CLÍNICO, se abonará la </w:t>
            </w:r>
            <w:r w:rsidRPr="00DA3D5F">
              <w:rPr>
                <w:rFonts w:ascii="Verdana" w:hAnsi="Verdana" w:cs="Arial"/>
                <w:lang w:val="es-ES" w:eastAsia="zh-CN"/>
              </w:rPr>
              <w:t>cantidad</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AD08A0">
              <w:rPr>
                <w:rFonts w:ascii="Verdana" w:hAnsi="Verdana" w:cs="Arial"/>
                <w:b/>
                <w:lang w:val="es-ES" w:eastAsia="zh-CN"/>
              </w:rPr>
              <w:t>€</w:t>
            </w:r>
            <w:r>
              <w:rPr>
                <w:rFonts w:ascii="Verdana" w:hAnsi="Verdana" w:cs="Arial"/>
                <w:b/>
                <w:lang w:val="es-ES" w:eastAsia="zh-CN"/>
              </w:rPr>
              <w:t xml:space="preserve"> </w:t>
            </w:r>
            <w:r w:rsidRPr="00DA3D5F">
              <w:rPr>
                <w:rFonts w:ascii="Verdana" w:hAnsi="Verdana" w:cs="Arial"/>
                <w:b/>
                <w:lang w:val="es-ES" w:eastAsia="zh-CN"/>
              </w:rPr>
              <w:t>por paciente concluido y evaluable</w:t>
            </w:r>
            <w:r w:rsidRPr="00AD08A0">
              <w:rPr>
                <w:rFonts w:ascii="Verdana" w:hAnsi="Verdana" w:cs="Arial"/>
                <w:b/>
                <w:lang w:val="es-ES" w:eastAsia="zh-CN"/>
              </w:rPr>
              <w:t>,</w:t>
            </w:r>
            <w:r w:rsidRPr="005D1BF4">
              <w:rPr>
                <w:rFonts w:ascii="Verdana" w:hAnsi="Verdana" w:cs="Arial"/>
                <w:lang w:val="es-ES" w:eastAsia="zh-CN"/>
              </w:rPr>
              <w:t xml:space="preserve"> cantidad igual al </w:t>
            </w:r>
            <w:r>
              <w:rPr>
                <w:rFonts w:ascii="Verdana" w:hAnsi="Verdana" w:cs="Arial"/>
                <w:lang w:val="es-ES" w:eastAsia="zh-CN"/>
              </w:rPr>
              <w:t>20</w:t>
            </w:r>
            <w:r w:rsidRPr="005D1BF4">
              <w:rPr>
                <w:rFonts w:ascii="Verdana" w:hAnsi="Verdana" w:cs="Arial"/>
                <w:lang w:val="es-ES" w:eastAsia="zh-CN"/>
              </w:rPr>
              <w:t xml:space="preserve">% de la retribución al ENSAYO CLÍNICO por paciente. Dicho importe se entenderá que cubre los costes indirectos, emitiéndose por parte de </w:t>
            </w:r>
            <w:r>
              <w:rPr>
                <w:rFonts w:ascii="Verdana" w:hAnsi="Verdana" w:cs="Arial"/>
                <w:lang w:val="es-ES" w:eastAsia="zh-CN"/>
              </w:rPr>
              <w:t>la FUNDACION</w:t>
            </w:r>
            <w:r w:rsidRPr="005D1BF4">
              <w:rPr>
                <w:rFonts w:ascii="Verdana" w:hAnsi="Verdana" w:cs="Arial"/>
                <w:lang w:val="es-ES" w:eastAsia="zh-CN"/>
              </w:rPr>
              <w:t>L la factura correspondiente, a la que se le repercutirá el I.V.A. que corresponda.</w:t>
            </w:r>
          </w:p>
          <w:p w14:paraId="0B0DBC88" w14:textId="77777777" w:rsidR="00E201F2" w:rsidRDefault="00E201F2" w:rsidP="00E201F2">
            <w:pPr>
              <w:widowControl w:val="0"/>
              <w:spacing w:after="0" w:line="240" w:lineRule="auto"/>
              <w:ind w:left="435"/>
              <w:jc w:val="both"/>
              <w:rPr>
                <w:rFonts w:ascii="Verdana" w:hAnsi="Verdana" w:cs="Arial"/>
                <w:lang w:val="es-ES" w:eastAsia="zh-CN"/>
              </w:rPr>
            </w:pPr>
          </w:p>
          <w:p w14:paraId="1776BF8F" w14:textId="4E5BA714"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abono de las compensaciones al INVESTIGADOR, 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corresponderán directamente a </w:t>
            </w:r>
            <w:r>
              <w:rPr>
                <w:rFonts w:ascii="Verdana" w:hAnsi="Verdana" w:cs="Arial"/>
                <w:lang w:val="es-ES" w:eastAsia="zh-CN"/>
              </w:rPr>
              <w:t>la FUNDACION</w:t>
            </w:r>
            <w:r w:rsidRPr="005D1BF4">
              <w:rPr>
                <w:rFonts w:ascii="Verdana" w:hAnsi="Verdana" w:cs="Arial"/>
                <w:lang w:val="es-ES" w:eastAsia="zh-CN"/>
              </w:rPr>
              <w:t xml:space="preserve">. La retribución a los </w:t>
            </w:r>
            <w:r w:rsidRPr="00DA3D5F">
              <w:rPr>
                <w:rFonts w:ascii="Verdana" w:hAnsi="Verdana" w:cs="Arial"/>
                <w:lang w:val="es-ES" w:eastAsia="zh-CN"/>
              </w:rPr>
              <w:t>investigadores será</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rPr>
              <w:t xml:space="preserve"> </w:t>
            </w:r>
            <w:r w:rsidRPr="00DA3D5F">
              <w:rPr>
                <w:rFonts w:ascii="Verdana" w:hAnsi="Verdana" w:cs="Arial"/>
                <w:b/>
                <w:lang w:val="es-ES" w:eastAsia="zh-CN"/>
              </w:rPr>
              <w:t>€ por paciente</w:t>
            </w:r>
            <w:r w:rsidRPr="005D1BF4">
              <w:rPr>
                <w:rFonts w:ascii="Verdana" w:hAnsi="Verdana" w:cs="Arial"/>
                <w:lang w:val="es-ES" w:eastAsia="zh-CN"/>
              </w:rPr>
              <w:t xml:space="preserve"> </w:t>
            </w:r>
            <w:r w:rsidRPr="00DA3D5F">
              <w:rPr>
                <w:rFonts w:ascii="Verdana" w:hAnsi="Verdana" w:cs="Arial"/>
                <w:b/>
                <w:lang w:val="es-ES" w:eastAsia="zh-CN"/>
              </w:rPr>
              <w:t>concluido y evaluable</w:t>
            </w:r>
            <w:r w:rsidRPr="00AD08A0">
              <w:rPr>
                <w:rFonts w:ascii="Verdana" w:hAnsi="Verdana" w:cs="Arial"/>
                <w:b/>
                <w:lang w:val="es-ES" w:eastAsia="zh-CN"/>
              </w:rPr>
              <w:t xml:space="preserve"> </w:t>
            </w:r>
            <w:r>
              <w:rPr>
                <w:rFonts w:ascii="Verdana" w:hAnsi="Verdana" w:cs="Arial"/>
                <w:lang w:val="es-ES" w:eastAsia="zh-CN"/>
              </w:rPr>
              <w:t>(70</w:t>
            </w:r>
            <w:r w:rsidRPr="00CA5002">
              <w:rPr>
                <w:rFonts w:ascii="Verdana" w:hAnsi="Verdana" w:cs="Arial"/>
                <w:lang w:val="es-ES" w:eastAsia="zh-CN"/>
              </w:rPr>
              <w:t>%</w:t>
            </w:r>
            <w:r w:rsidRPr="005D1BF4">
              <w:rPr>
                <w:rFonts w:ascii="Verdana" w:hAnsi="Verdana" w:cs="Arial"/>
                <w:b/>
                <w:lang w:val="es-ES" w:eastAsia="zh-CN"/>
              </w:rPr>
              <w:t xml:space="preserve"> </w:t>
            </w:r>
            <w:r w:rsidRPr="005D1BF4">
              <w:rPr>
                <w:rFonts w:ascii="Verdana" w:hAnsi="Verdana" w:cs="Arial"/>
                <w:lang w:val="es-ES" w:eastAsia="zh-CN"/>
              </w:rPr>
              <w:t xml:space="preserve">de la cantidad presupuestada por paciente). </w:t>
            </w:r>
            <w:r>
              <w:rPr>
                <w:rFonts w:ascii="Verdana" w:hAnsi="Verdana" w:cs="Arial"/>
                <w:lang w:val="es-ES" w:eastAsia="zh-CN"/>
              </w:rPr>
              <w:t xml:space="preserve">Los investigadores tendrán la obligación de reinvertir en actividades de </w:t>
            </w:r>
            <w:r>
              <w:rPr>
                <w:rFonts w:ascii="Verdana" w:hAnsi="Verdana" w:cs="Arial"/>
                <w:lang w:val="es-ES" w:eastAsia="zh-CN"/>
              </w:rPr>
              <w:lastRenderedPageBreak/>
              <w:t xml:space="preserve">investigación el 100% de la cantidad recaudada. </w:t>
            </w:r>
          </w:p>
          <w:p w14:paraId="0C4EE15E" w14:textId="4580E4FF" w:rsidR="004F4510" w:rsidRDefault="004F4510" w:rsidP="0094175E">
            <w:pPr>
              <w:widowControl w:val="0"/>
              <w:spacing w:after="0" w:line="240" w:lineRule="auto"/>
              <w:jc w:val="both"/>
              <w:rPr>
                <w:rFonts w:ascii="Verdana" w:hAnsi="Verdana" w:cs="Arial"/>
                <w:lang w:val="es-ES" w:eastAsia="zh-CN"/>
              </w:rPr>
            </w:pPr>
          </w:p>
          <w:p w14:paraId="7CDDF029" w14:textId="77777777" w:rsidR="004F4510" w:rsidRDefault="004F4510" w:rsidP="0094175E">
            <w:pPr>
              <w:widowControl w:val="0"/>
              <w:spacing w:after="0" w:line="240" w:lineRule="auto"/>
              <w:jc w:val="both"/>
              <w:rPr>
                <w:rFonts w:ascii="Verdana" w:hAnsi="Verdana" w:cs="Arial"/>
                <w:lang w:val="es-ES" w:eastAsia="zh-CN"/>
              </w:rPr>
            </w:pPr>
          </w:p>
          <w:p w14:paraId="419FA060" w14:textId="77777777" w:rsidR="00913B63" w:rsidRDefault="00913B63" w:rsidP="0094175E">
            <w:pPr>
              <w:widowControl w:val="0"/>
              <w:autoSpaceDE w:val="0"/>
              <w:spacing w:after="0" w:line="240" w:lineRule="auto"/>
              <w:ind w:left="435"/>
              <w:jc w:val="both"/>
              <w:rPr>
                <w:rFonts w:ascii="Verdana" w:hAnsi="Verdana" w:cs="Arial"/>
                <w:bCs/>
                <w:color w:val="000000"/>
                <w:lang w:eastAsia="zh-CN"/>
              </w:rPr>
            </w:pPr>
            <w:r w:rsidRPr="005D1BF4">
              <w:rPr>
                <w:rFonts w:ascii="Verdana" w:hAnsi="Verdana" w:cs="Arial"/>
                <w:color w:val="000000"/>
                <w:lang w:eastAsia="zh-CN"/>
              </w:rPr>
              <w:t xml:space="preserve">Tal como se establece en la </w:t>
            </w:r>
            <w:r w:rsidRPr="00CC5B21">
              <w:rPr>
                <w:rFonts w:ascii="Verdana" w:hAnsi="Verdana" w:cs="Arial"/>
                <w:bCs/>
                <w:color w:val="000000"/>
                <w:lang w:eastAsia="zh-CN"/>
              </w:rPr>
              <w:t>Resolución de 16/07/2009</w:t>
            </w:r>
            <w:r w:rsidRPr="00CC5B21">
              <w:rPr>
                <w:rFonts w:ascii="Verdana" w:hAnsi="Verdana" w:cs="Arial"/>
                <w:color w:val="000000"/>
                <w:lang w:eastAsia="zh-CN"/>
              </w:rPr>
              <w:t>,</w:t>
            </w:r>
            <w:r w:rsidRPr="005D1BF4">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lang w:eastAsia="zh-CN"/>
              </w:rPr>
              <w:t>Conselleria</w:t>
            </w:r>
            <w:proofErr w:type="spellEnd"/>
            <w:r w:rsidRPr="005D1BF4">
              <w:rPr>
                <w:rFonts w:ascii="Verdana" w:hAnsi="Verdana" w:cs="Arial"/>
                <w:color w:val="000000"/>
                <w:lang w:eastAsia="zh-CN"/>
              </w:rPr>
              <w:t xml:space="preserve"> de </w:t>
            </w:r>
            <w:proofErr w:type="spellStart"/>
            <w:r w:rsidRPr="005D1BF4">
              <w:rPr>
                <w:rFonts w:ascii="Verdana" w:hAnsi="Verdana" w:cs="Arial"/>
                <w:color w:val="000000"/>
                <w:lang w:eastAsia="zh-CN"/>
              </w:rPr>
              <w:t>Sanitat</w:t>
            </w:r>
            <w:proofErr w:type="spellEnd"/>
            <w:r w:rsidRPr="005D1BF4">
              <w:rPr>
                <w:rFonts w:ascii="Verdana" w:hAnsi="Verdana" w:cs="Arial"/>
                <w:color w:val="000000"/>
                <w:lang w:eastAsia="zh-CN"/>
              </w:rPr>
              <w:t xml:space="preserve"> de la </w:t>
            </w:r>
            <w:proofErr w:type="spellStart"/>
            <w:r w:rsidRPr="005D1BF4">
              <w:rPr>
                <w:rFonts w:ascii="Verdana" w:hAnsi="Verdana" w:cs="Arial"/>
                <w:color w:val="000000"/>
                <w:lang w:eastAsia="zh-CN"/>
              </w:rPr>
              <w:t>Comunitat</w:t>
            </w:r>
            <w:proofErr w:type="spellEnd"/>
            <w:r w:rsidRPr="005D1BF4">
              <w:rPr>
                <w:rFonts w:ascii="Verdana" w:hAnsi="Verdana" w:cs="Arial"/>
                <w:color w:val="000000"/>
                <w:lang w:eastAsia="zh-CN"/>
              </w:rPr>
              <w:t xml:space="preserve"> Valenciana, en el </w:t>
            </w:r>
            <w:r w:rsidRPr="003B5917">
              <w:rPr>
                <w:rFonts w:ascii="Verdana" w:hAnsi="Verdana" w:cs="Arial"/>
                <w:bCs/>
                <w:color w:val="000000"/>
                <w:lang w:eastAsia="zh-CN"/>
              </w:rPr>
              <w:t>apartado 2.2.3</w:t>
            </w:r>
            <w:r w:rsidRPr="003B5917">
              <w:rPr>
                <w:rFonts w:ascii="Verdana" w:hAnsi="Verdana" w:cs="Arial"/>
                <w:color w:val="000000"/>
                <w:lang w:eastAsia="zh-CN"/>
              </w:rPr>
              <w:t xml:space="preserve">  </w:t>
            </w:r>
            <w:r w:rsidRPr="003B5917">
              <w:rPr>
                <w:rFonts w:ascii="Verdana" w:hAnsi="Verdana" w:cs="Arial"/>
                <w:bCs/>
                <w:color w:val="000000"/>
                <w:lang w:eastAsia="zh-CN"/>
              </w:rPr>
              <w:t xml:space="preserve">Compensación al equipo investigador: </w:t>
            </w:r>
          </w:p>
          <w:p w14:paraId="672050CF" w14:textId="77777777" w:rsidR="00F1616F" w:rsidRPr="003B5917" w:rsidRDefault="00F1616F" w:rsidP="0094175E">
            <w:pPr>
              <w:widowControl w:val="0"/>
              <w:autoSpaceDE w:val="0"/>
              <w:spacing w:after="0" w:line="240" w:lineRule="auto"/>
              <w:ind w:left="435"/>
              <w:jc w:val="both"/>
              <w:rPr>
                <w:rFonts w:ascii="Verdana" w:hAnsi="Verdana" w:cs="Arial"/>
                <w:bCs/>
                <w:color w:val="000000"/>
                <w:lang w:eastAsia="zh-CN"/>
              </w:rPr>
            </w:pPr>
          </w:p>
          <w:p w14:paraId="23D84B08" w14:textId="77777777" w:rsidR="00913B63" w:rsidRDefault="00913B63" w:rsidP="0094175E">
            <w:pPr>
              <w:widowControl w:val="0"/>
              <w:autoSpaceDE w:val="0"/>
              <w:spacing w:after="0" w:line="240" w:lineRule="auto"/>
              <w:ind w:left="435"/>
              <w:jc w:val="both"/>
              <w:rPr>
                <w:rFonts w:ascii="Verdana" w:hAnsi="Verdana" w:cs="Arial"/>
                <w:i/>
                <w:iCs/>
                <w:color w:val="000000"/>
                <w:lang w:eastAsia="zh-CN"/>
              </w:rPr>
            </w:pPr>
            <w:r w:rsidRPr="003B5917">
              <w:rPr>
                <w:rFonts w:ascii="Verdana" w:hAnsi="Verdana" w:cs="Arial"/>
                <w:bCs/>
                <w:i/>
                <w:iCs/>
                <w:color w:val="000000"/>
                <w:lang w:eastAsia="zh-CN"/>
              </w:rPr>
              <w:t>“</w:t>
            </w:r>
            <w:r w:rsidRPr="005D1BF4">
              <w:rPr>
                <w:rFonts w:ascii="Verdana" w:hAnsi="Verdana" w:cs="Arial"/>
                <w:i/>
                <w:iCs/>
                <w:color w:val="00000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lang w:eastAsia="zh-CN"/>
              </w:rPr>
              <w:t>en el mismo”.</w:t>
            </w:r>
          </w:p>
          <w:p w14:paraId="49D92D21" w14:textId="77777777" w:rsidR="00C35916" w:rsidRDefault="00C35916" w:rsidP="0094175E">
            <w:pPr>
              <w:widowControl w:val="0"/>
              <w:autoSpaceDE w:val="0"/>
              <w:spacing w:after="0" w:line="240" w:lineRule="auto"/>
              <w:ind w:left="435"/>
              <w:jc w:val="both"/>
              <w:rPr>
                <w:rFonts w:ascii="Verdana" w:hAnsi="Verdana" w:cs="Arial"/>
                <w:i/>
                <w:iCs/>
                <w:color w:val="000000"/>
                <w:lang w:eastAsia="zh-CN"/>
              </w:rPr>
            </w:pPr>
          </w:p>
          <w:p w14:paraId="3BC348AC" w14:textId="77777777" w:rsidR="00913B63" w:rsidRPr="003B5917" w:rsidRDefault="00913B63" w:rsidP="0094175E">
            <w:pPr>
              <w:widowControl w:val="0"/>
              <w:autoSpaceDE w:val="0"/>
              <w:spacing w:after="0" w:line="240" w:lineRule="auto"/>
              <w:ind w:left="435"/>
              <w:jc w:val="both"/>
              <w:rPr>
                <w:rFonts w:ascii="Verdana" w:hAnsi="Verdana" w:cs="Arial"/>
                <w:bCs/>
                <w:i/>
                <w:iCs/>
                <w:color w:val="000000"/>
                <w:lang w:val="es-ES" w:eastAsia="zh-CN"/>
              </w:rPr>
            </w:pPr>
            <w:r w:rsidRPr="003B5917">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lang w:val="es-ES" w:eastAsia="zh-CN"/>
              </w:rPr>
              <w:t>Esta cantidad económica podrá destinarse al pago de:</w:t>
            </w:r>
          </w:p>
          <w:p w14:paraId="4DC7D55C"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servicios necesarios para el funcionamiento del equipo.</w:t>
            </w:r>
          </w:p>
          <w:p w14:paraId="06511353"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personal ajeno al Departamento de Salud (Data Manager, Enfermería, Administrativo, etc.)</w:t>
            </w:r>
          </w:p>
          <w:p w14:paraId="6F5F1604"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lastRenderedPageBreak/>
              <w:t xml:space="preserve">Compra de material </w:t>
            </w:r>
            <w:proofErr w:type="spellStart"/>
            <w:r w:rsidRPr="003B5917">
              <w:rPr>
                <w:rFonts w:ascii="Verdana" w:hAnsi="Verdana" w:cs="Arial"/>
                <w:bCs/>
                <w:i/>
                <w:iCs/>
                <w:color w:val="000000"/>
                <w:lang w:eastAsia="zh-CN"/>
              </w:rPr>
              <w:t>inventariable</w:t>
            </w:r>
            <w:proofErr w:type="spellEnd"/>
            <w:r w:rsidRPr="003B5917">
              <w:rPr>
                <w:rFonts w:ascii="Verdana" w:hAnsi="Verdana" w:cs="Arial"/>
                <w:bCs/>
                <w:i/>
                <w:iCs/>
                <w:color w:val="000000"/>
                <w:lang w:eastAsia="zh-CN"/>
              </w:rPr>
              <w:t xml:space="preserve"> para el Servicio.</w:t>
            </w:r>
          </w:p>
          <w:p w14:paraId="2DDC8081"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Compra de material fungible para la investigación del Servicio.</w:t>
            </w:r>
          </w:p>
          <w:p w14:paraId="7F3AA1D0" w14:textId="10ECDCA9" w:rsidR="00913B63"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Pagos de Asistencias a congresos del personal del Servicio</w:t>
            </w:r>
            <w:r>
              <w:rPr>
                <w:rFonts w:ascii="Verdana" w:hAnsi="Verdana" w:cs="Arial"/>
                <w:bCs/>
                <w:i/>
                <w:iCs/>
                <w:color w:val="000000"/>
                <w:lang w:eastAsia="zh-CN"/>
              </w:rPr>
              <w:t>.</w:t>
            </w:r>
          </w:p>
          <w:p w14:paraId="1EE7A67A" w14:textId="7F9B9E44" w:rsidR="004F4510" w:rsidRDefault="004F4510"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A5678AD" w14:textId="77777777" w:rsidR="009C6359" w:rsidRDefault="009C6359"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75E974F" w14:textId="32725A06"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 retribución </w:t>
            </w:r>
            <w:r w:rsidRPr="009C77BF">
              <w:rPr>
                <w:rFonts w:ascii="Verdana" w:hAnsi="Verdana" w:cs="Arial"/>
                <w:b/>
                <w:lang w:val="es-ES" w:eastAsia="zh-CN"/>
              </w:rPr>
              <w:t>al Servicio de Farmacia</w:t>
            </w:r>
            <w:r w:rsidRPr="005D1BF4">
              <w:rPr>
                <w:rFonts w:ascii="Verdana" w:hAnsi="Verdana" w:cs="Arial"/>
                <w:lang w:val="es-ES" w:eastAsia="zh-CN"/>
              </w:rPr>
              <w:t xml:space="preserve">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DA3D5F">
              <w:rPr>
                <w:rFonts w:ascii="Verdana" w:hAnsi="Verdana" w:cs="Arial"/>
                <w:b/>
                <w:lang w:val="es-ES" w:eastAsia="zh-CN"/>
              </w:rPr>
              <w:t xml:space="preserve">€ </w:t>
            </w:r>
            <w:r w:rsidRPr="00B8084A">
              <w:rPr>
                <w:rFonts w:ascii="Verdana" w:hAnsi="Verdana" w:cs="Arial"/>
                <w:b/>
                <w:lang w:val="es-ES" w:eastAsia="zh-CN"/>
              </w:rPr>
              <w:t xml:space="preserve">por paciente concluido y evaluable </w:t>
            </w:r>
            <w:r w:rsidRPr="00983C76">
              <w:rPr>
                <w:rFonts w:ascii="Verdana" w:hAnsi="Verdana" w:cs="Arial"/>
                <w:lang w:val="es-ES" w:eastAsia="zh-CN"/>
              </w:rPr>
              <w:t>(</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s-ES" w:eastAsia="zh-CN"/>
              </w:rPr>
              <w:t xml:space="preserve"> </w:t>
            </w:r>
            <w:r w:rsidRPr="00983C76">
              <w:rPr>
                <w:rFonts w:ascii="Verdana" w:hAnsi="Verdana" w:cs="Arial"/>
                <w:lang w:val="es-ES" w:eastAsia="zh-CN"/>
              </w:rPr>
              <w:t xml:space="preserve">% de la cantidad presupuestada por paciente), </w:t>
            </w:r>
            <w:r w:rsidRPr="005D1BF4">
              <w:rPr>
                <w:rFonts w:ascii="Verdana" w:hAnsi="Verdana" w:cs="Arial"/>
                <w:lang w:val="es-ES" w:eastAsia="zh-CN"/>
              </w:rPr>
              <w:t>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y corresponderán así mismo a </w:t>
            </w:r>
            <w:r>
              <w:rPr>
                <w:rFonts w:ascii="Verdana" w:hAnsi="Verdana" w:cs="Arial"/>
                <w:lang w:val="es-ES" w:eastAsia="zh-CN"/>
              </w:rPr>
              <w:t>la FUNDACION</w:t>
            </w:r>
            <w:r w:rsidRPr="005D1BF4">
              <w:rPr>
                <w:rFonts w:ascii="Verdana" w:hAnsi="Verdana" w:cs="Arial"/>
                <w:lang w:val="es-ES" w:eastAsia="zh-CN"/>
              </w:rPr>
              <w:t>.</w:t>
            </w:r>
          </w:p>
          <w:p w14:paraId="4EB393BB" w14:textId="77777777" w:rsidR="00C35916" w:rsidRDefault="00C35916" w:rsidP="00C35916">
            <w:pPr>
              <w:widowControl w:val="0"/>
              <w:spacing w:after="0" w:line="240" w:lineRule="auto"/>
              <w:ind w:left="435"/>
              <w:jc w:val="both"/>
              <w:rPr>
                <w:rFonts w:ascii="Verdana" w:hAnsi="Verdana" w:cs="Arial"/>
                <w:lang w:val="es-ES" w:eastAsia="zh-CN"/>
              </w:rPr>
            </w:pPr>
          </w:p>
          <w:p w14:paraId="52DF7728"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5.1.3.</w:t>
            </w:r>
            <w:r w:rsidRPr="005D1BF4">
              <w:rPr>
                <w:rFonts w:ascii="Verdana" w:hAnsi="Verdana" w:cs="Arial"/>
                <w:lang w:val="es-ES" w:eastAsia="zh-CN"/>
              </w:rPr>
              <w:t xml:space="preserve"> </w:t>
            </w:r>
            <w:r w:rsidRPr="00CB0248">
              <w:rPr>
                <w:rFonts w:ascii="Verdana" w:hAnsi="Verdana" w:cs="Arial"/>
                <w:b/>
                <w:lang w:val="es-ES" w:eastAsia="zh-CN"/>
              </w:rPr>
              <w:t xml:space="preserve">– Memoria económica </w:t>
            </w:r>
          </w:p>
          <w:p w14:paraId="61EB21FB" w14:textId="45276C76"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coste económico del ENSAYO CLÍNICO, se cifra en </w:t>
            </w:r>
            <w:r w:rsidR="0038597F">
              <w:rPr>
                <w:rFonts w:ascii="Arial" w:hAnsi="Arial" w:cs="Arial"/>
                <w:b/>
              </w:rPr>
              <w:fldChar w:fldCharType="begin">
                <w:ffData>
                  <w:name w:val="Texto108"/>
                  <w:enabled/>
                  <w:calcOnExit w:val="0"/>
                  <w:textInput/>
                </w:ffData>
              </w:fldChar>
            </w:r>
            <w:r w:rsidR="0038597F">
              <w:rPr>
                <w:rFonts w:ascii="Arial" w:hAnsi="Arial" w:cs="Arial"/>
                <w:b/>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Pr>
                <w:rFonts w:ascii="Arial" w:hAnsi="Arial" w:cs="Arial"/>
                <w:b/>
                <w:noProof/>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s-ES" w:eastAsia="zh-CN"/>
              </w:rPr>
              <w:t xml:space="preserve"> </w:t>
            </w:r>
            <w:r w:rsidRPr="009C77BF">
              <w:rPr>
                <w:rFonts w:ascii="Verdana" w:hAnsi="Verdana" w:cs="Arial"/>
                <w:b/>
                <w:lang w:val="es-ES" w:eastAsia="zh-CN"/>
              </w:rPr>
              <w:t>€ por paciente</w:t>
            </w:r>
            <w:r>
              <w:rPr>
                <w:rFonts w:ascii="Verdana" w:hAnsi="Verdana" w:cs="Arial"/>
                <w:b/>
                <w:lang w:val="es-ES" w:eastAsia="zh-CN"/>
              </w:rPr>
              <w:t xml:space="preserve"> </w:t>
            </w:r>
            <w:r w:rsidRPr="00B8084A">
              <w:rPr>
                <w:rFonts w:ascii="Verdana" w:hAnsi="Verdana" w:cs="Arial"/>
                <w:b/>
                <w:lang w:val="es-ES" w:eastAsia="zh-CN"/>
              </w:rPr>
              <w:t>concluido y evaluable</w:t>
            </w:r>
            <w:r w:rsidRPr="005D1BF4">
              <w:rPr>
                <w:rFonts w:ascii="Verdana" w:hAnsi="Verdana" w:cs="Arial"/>
                <w:lang w:val="es-ES" w:eastAsia="zh-CN"/>
              </w:rPr>
              <w:t xml:space="preserve"> (IVA excluido). El desglose del mismo se recoge en el Anexo II del presente contrato (Memoria económica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en el que se especifican tanto los cost</w:t>
            </w:r>
            <w:r>
              <w:rPr>
                <w:rFonts w:ascii="Verdana" w:hAnsi="Verdana" w:cs="Arial"/>
                <w:lang w:val="es-ES" w:eastAsia="zh-CN"/>
              </w:rPr>
              <w:t>e</w:t>
            </w:r>
            <w:r w:rsidRPr="005D1BF4">
              <w:rPr>
                <w:rFonts w:ascii="Verdana" w:hAnsi="Verdana" w:cs="Arial"/>
                <w:lang w:val="es-ES" w:eastAsia="zh-CN"/>
              </w:rPr>
              <w:t xml:space="preserve">s directos como indirectos del </w:t>
            </w:r>
            <w:r>
              <w:rPr>
                <w:rFonts w:ascii="Verdana" w:hAnsi="Verdana" w:cs="Arial"/>
                <w:lang w:val="es-ES" w:eastAsia="zh-CN"/>
              </w:rPr>
              <w:t>E</w:t>
            </w:r>
            <w:r w:rsidRPr="005D1BF4">
              <w:rPr>
                <w:rFonts w:ascii="Verdana" w:hAnsi="Verdana" w:cs="Arial"/>
                <w:lang w:val="es-ES" w:eastAsia="zh-CN"/>
              </w:rPr>
              <w:t xml:space="preserve">nsayo (compensación económica para los investigadores, gastos de Administración y gestión, gastos del CENTRO en pruebas y procesos, compensación económica para los sujetos del ensayo, y otros gastos). </w:t>
            </w:r>
          </w:p>
          <w:p w14:paraId="5A373FCE" w14:textId="77777777" w:rsidR="00C35916" w:rsidRPr="005D1BF4" w:rsidRDefault="00C35916" w:rsidP="0094175E">
            <w:pPr>
              <w:widowControl w:val="0"/>
              <w:spacing w:after="0" w:line="240" w:lineRule="auto"/>
              <w:jc w:val="both"/>
              <w:rPr>
                <w:rFonts w:ascii="Verdana" w:hAnsi="Verdana" w:cs="Arial"/>
                <w:lang w:val="es-ES" w:eastAsia="zh-CN"/>
              </w:rPr>
            </w:pPr>
          </w:p>
          <w:p w14:paraId="16A0D482" w14:textId="77777777" w:rsidR="00C35916"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que un paciente, por la causa que fuere, abandonara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antes de concluir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el PROMOTOR vendrá obligado en cualquier caso a abonar la parte proporcional a su participación en el ENSAYO CLÍNICO. Dichas cantidades vendrán afectadas, en su caso, por el correspondiente IVA, que serán abonadas por el PROMOTOR, de acuerdo con lo establecido en la cláusula 5ª.</w:t>
            </w:r>
          </w:p>
          <w:p w14:paraId="14837BF8" w14:textId="33052A9C"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 </w:t>
            </w:r>
          </w:p>
          <w:p w14:paraId="13378E2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terminación anticipada del ENSAYO CLÍNICO, por cualquier causa que fuera, la cantidad a pagar se modificará proporcionalmente en función del número de pacientes incluidos y de su tiempo de permanencia en el mismo. </w:t>
            </w:r>
          </w:p>
          <w:p w14:paraId="68408307" w14:textId="77777777" w:rsidR="00C35916" w:rsidRDefault="00C35916" w:rsidP="0094175E">
            <w:pPr>
              <w:widowControl w:val="0"/>
              <w:spacing w:after="0" w:line="240" w:lineRule="auto"/>
              <w:jc w:val="both"/>
              <w:rPr>
                <w:rFonts w:ascii="Verdana" w:hAnsi="Verdana" w:cs="Arial"/>
                <w:lang w:val="es-ES" w:eastAsia="zh-CN"/>
              </w:rPr>
            </w:pPr>
          </w:p>
          <w:p w14:paraId="5554EBFE" w14:textId="77777777" w:rsidR="00913B63" w:rsidRPr="00CB0248"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5.1.4.</w:t>
            </w:r>
            <w:r>
              <w:rPr>
                <w:rFonts w:ascii="Verdana" w:hAnsi="Verdana" w:cs="Arial"/>
                <w:b/>
                <w:lang w:val="es-ES" w:eastAsia="zh-CN"/>
              </w:rPr>
              <w:t xml:space="preserve"> </w:t>
            </w:r>
            <w:r w:rsidRPr="00CB0248">
              <w:rPr>
                <w:rFonts w:ascii="Verdana" w:hAnsi="Verdana" w:cs="Arial"/>
                <w:b/>
                <w:lang w:val="es-ES" w:eastAsia="zh-CN"/>
              </w:rPr>
              <w:t>Formas de pago:</w:t>
            </w:r>
          </w:p>
          <w:p w14:paraId="35EE6536" w14:textId="77777777" w:rsidR="00913B63" w:rsidRPr="005D1BF4" w:rsidRDefault="00913B63" w:rsidP="0094175E">
            <w:pPr>
              <w:widowControl w:val="0"/>
              <w:autoSpaceDE w:val="0"/>
              <w:spacing w:after="0" w:line="240" w:lineRule="auto"/>
              <w:jc w:val="both"/>
              <w:rPr>
                <w:rFonts w:ascii="Verdana" w:hAnsi="Verdana" w:cs="Arial"/>
                <w:color w:val="000000"/>
                <w:lang w:val="es-ES" w:eastAsia="zh-CN"/>
              </w:rPr>
            </w:pPr>
            <w:r w:rsidRPr="005D1BF4">
              <w:rPr>
                <w:rFonts w:ascii="Verdana" w:hAnsi="Verdana" w:cs="Arial"/>
                <w:color w:val="000000"/>
                <w:lang w:val="es-ES" w:eastAsia="zh-CN"/>
              </w:rPr>
              <w:t xml:space="preserve">Se establecen las siguientes cadencias en el pago: </w:t>
            </w:r>
          </w:p>
          <w:p w14:paraId="15AD9EB6"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A la firma del contrato el </w:t>
            </w:r>
            <w:r>
              <w:rPr>
                <w:rFonts w:ascii="Verdana" w:hAnsi="Verdana" w:cs="Arial"/>
                <w:color w:val="000000"/>
                <w:lang w:val="es-ES" w:eastAsia="zh-CN"/>
              </w:rPr>
              <w:t>PROMOTOR</w:t>
            </w:r>
            <w:r w:rsidRPr="005D1BF4">
              <w:rPr>
                <w:rFonts w:ascii="Verdana" w:hAnsi="Verdana" w:cs="Arial"/>
                <w:color w:val="000000"/>
                <w:lang w:val="es-ES" w:eastAsia="zh-CN"/>
              </w:rPr>
              <w:t xml:space="preserve"> hará entrega de los gastos de la gestión administrativa.</w:t>
            </w:r>
          </w:p>
          <w:p w14:paraId="40AE7AA4"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El 100% se abonará </w:t>
            </w:r>
            <w:r w:rsidRPr="0038597F">
              <w:rPr>
                <w:rFonts w:ascii="Verdana" w:hAnsi="Verdana" w:cs="Arial"/>
                <w:b/>
                <w:color w:val="000000"/>
                <w:u w:val="single"/>
                <w:lang w:val="es-ES" w:eastAsia="zh-CN"/>
              </w:rPr>
              <w:t>cuatrimestralmente</w:t>
            </w:r>
            <w:r w:rsidRPr="005D1BF4">
              <w:rPr>
                <w:rFonts w:ascii="Verdana" w:hAnsi="Verdana" w:cs="Arial"/>
                <w:color w:val="000000"/>
                <w:lang w:val="es-ES" w:eastAsia="zh-CN"/>
              </w:rPr>
              <w:t xml:space="preserve"> en función de las visitas realizadas a los pacientes incluidos en el protocolo del </w:t>
            </w:r>
            <w:r w:rsidRPr="005D1BF4">
              <w:rPr>
                <w:rFonts w:ascii="Verdana" w:hAnsi="Verdana" w:cs="Arial"/>
                <w:lang w:val="es-ES" w:eastAsia="zh-CN"/>
              </w:rPr>
              <w:t xml:space="preserve">ENSAYO </w:t>
            </w:r>
            <w:r w:rsidRPr="005D1BF4">
              <w:rPr>
                <w:rFonts w:ascii="Verdana" w:hAnsi="Verdana" w:cs="Arial"/>
                <w:lang w:val="es-ES" w:eastAsia="zh-CN"/>
              </w:rPr>
              <w:lastRenderedPageBreak/>
              <w:t>CLÍNICO</w:t>
            </w:r>
            <w:r w:rsidRPr="005D1BF4">
              <w:rPr>
                <w:rFonts w:ascii="Verdana" w:hAnsi="Verdana" w:cs="Arial"/>
                <w:color w:val="000000"/>
                <w:lang w:val="es-ES" w:eastAsia="zh-CN"/>
              </w:rPr>
              <w:t xml:space="preserve"> en dicho periodo.  </w:t>
            </w:r>
          </w:p>
          <w:p w14:paraId="0C7A9577" w14:textId="77777777" w:rsidR="00C35916" w:rsidRDefault="00C35916" w:rsidP="00DF7F1B">
            <w:pPr>
              <w:widowControl w:val="0"/>
              <w:tabs>
                <w:tab w:val="left" w:pos="1440"/>
              </w:tabs>
              <w:autoSpaceDE w:val="0"/>
              <w:spacing w:after="0" w:line="240" w:lineRule="auto"/>
              <w:ind w:left="567"/>
              <w:jc w:val="both"/>
              <w:rPr>
                <w:rFonts w:ascii="Verdana" w:hAnsi="Verdana" w:cs="Arial"/>
                <w:color w:val="000000"/>
                <w:lang w:val="es-ES" w:eastAsia="zh-CN"/>
              </w:rPr>
            </w:pPr>
          </w:p>
          <w:p w14:paraId="1577DCC8" w14:textId="77777777" w:rsidR="00884F3C" w:rsidRDefault="00884F3C" w:rsidP="00DF7F1B">
            <w:pPr>
              <w:widowControl w:val="0"/>
              <w:tabs>
                <w:tab w:val="left" w:pos="1440"/>
              </w:tabs>
              <w:autoSpaceDE w:val="0"/>
              <w:spacing w:after="0" w:line="240" w:lineRule="auto"/>
              <w:ind w:left="567"/>
              <w:jc w:val="both"/>
              <w:rPr>
                <w:rFonts w:ascii="Verdana" w:hAnsi="Verdana" w:cs="Arial"/>
                <w:color w:val="000000"/>
                <w:lang w:val="es-ES" w:eastAsia="zh-CN"/>
              </w:rPr>
            </w:pPr>
          </w:p>
          <w:p w14:paraId="512BD82C" w14:textId="77777777" w:rsidR="0038597F" w:rsidRDefault="0038597F" w:rsidP="00023FBB">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inclusión de nuevos pacientes al ensayo, el PROMOTOR comunicará al CENTRO la </w:t>
            </w:r>
            <w:r w:rsidRPr="008256A3">
              <w:rPr>
                <w:rFonts w:ascii="Verdana" w:hAnsi="Verdana" w:cs="Arial"/>
                <w:lang w:val="es-ES" w:eastAsia="zh-CN"/>
              </w:rPr>
              <w:t>modificación</w:t>
            </w:r>
            <w:r w:rsidRPr="005D1BF4">
              <w:rPr>
                <w:rFonts w:ascii="Verdana" w:hAnsi="Verdana" w:cs="Arial"/>
                <w:lang w:val="es-ES" w:eastAsia="zh-CN"/>
              </w:rPr>
              <w:t xml:space="preserve"> del protocolo y se procederá a la revisión de la memoria económica, mediante Anexo de ésta en los conceptos imputables. </w:t>
            </w:r>
          </w:p>
          <w:p w14:paraId="07D7A047" w14:textId="77777777" w:rsidR="0038597F" w:rsidRDefault="0038597F" w:rsidP="00023FBB">
            <w:pPr>
              <w:widowControl w:val="0"/>
              <w:spacing w:after="0" w:line="240" w:lineRule="auto"/>
              <w:jc w:val="both"/>
              <w:rPr>
                <w:rFonts w:ascii="Verdana" w:hAnsi="Verdana" w:cs="Arial"/>
                <w:lang w:val="es-ES" w:eastAsia="zh-CN"/>
              </w:rPr>
            </w:pPr>
          </w:p>
          <w:p w14:paraId="10430296" w14:textId="77777777" w:rsidR="00023FBB" w:rsidRPr="005D1BF4" w:rsidRDefault="00023FBB" w:rsidP="00023FBB">
            <w:pPr>
              <w:widowControl w:val="0"/>
              <w:spacing w:after="0" w:line="240" w:lineRule="auto"/>
              <w:jc w:val="both"/>
              <w:rPr>
                <w:rFonts w:ascii="Verdana" w:hAnsi="Verdana" w:cs="Arial"/>
                <w:lang w:val="es-ES" w:eastAsia="zh-CN"/>
              </w:rPr>
            </w:pPr>
          </w:p>
          <w:p w14:paraId="1A10EE79" w14:textId="77777777" w:rsidR="0038597F" w:rsidRPr="008256A3" w:rsidRDefault="0038597F" w:rsidP="00023FBB">
            <w:pPr>
              <w:widowControl w:val="0"/>
              <w:spacing w:after="0" w:line="240" w:lineRule="auto"/>
              <w:jc w:val="both"/>
              <w:rPr>
                <w:rFonts w:ascii="Verdana" w:hAnsi="Verdana" w:cs="Arial"/>
                <w:lang w:val="es-ES" w:eastAsia="zh-CN"/>
              </w:rPr>
            </w:pPr>
            <w:r w:rsidRPr="00023FBB">
              <w:rPr>
                <w:rFonts w:ascii="Verdana" w:hAnsi="Verdana" w:cs="Arial"/>
                <w:lang w:val="es-ES" w:eastAsia="zh-CN"/>
              </w:rPr>
              <w:t xml:space="preserve">Los pagos derivados de este Ensayo Clínico serán </w:t>
            </w:r>
            <w:r w:rsidRPr="008256A3">
              <w:rPr>
                <w:rFonts w:ascii="Verdana" w:hAnsi="Verdana" w:cs="Arial"/>
                <w:lang w:val="es-ES" w:eastAsia="zh-CN"/>
              </w:rPr>
              <w:t xml:space="preserve">realizados por </w:t>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rPr>
              <w:fldChar w:fldCharType="end"/>
            </w:r>
            <w:r w:rsidRPr="008256A3">
              <w:rPr>
                <w:rFonts w:ascii="Verdana" w:hAnsi="Verdana" w:cs="Arial"/>
                <w:lang w:val="es-ES" w:eastAsia="zh-CN"/>
              </w:rPr>
              <w:t>.</w:t>
            </w:r>
          </w:p>
          <w:p w14:paraId="2CA4FCF0" w14:textId="77777777" w:rsidR="00023FBB" w:rsidRPr="008256A3" w:rsidRDefault="00023FBB" w:rsidP="00023FBB">
            <w:pPr>
              <w:widowControl w:val="0"/>
              <w:spacing w:after="0" w:line="240" w:lineRule="auto"/>
              <w:jc w:val="both"/>
              <w:rPr>
                <w:rFonts w:ascii="Verdana" w:hAnsi="Verdana" w:cs="Arial"/>
                <w:lang w:val="es-ES" w:eastAsia="zh-CN"/>
              </w:rPr>
            </w:pPr>
          </w:p>
          <w:p w14:paraId="16994D4F" w14:textId="77777777" w:rsidR="0038597F" w:rsidRPr="008256A3" w:rsidRDefault="0038597F" w:rsidP="009109C1">
            <w:pPr>
              <w:widowControl w:val="0"/>
              <w:spacing w:line="240" w:lineRule="auto"/>
              <w:jc w:val="both"/>
              <w:rPr>
                <w:rFonts w:ascii="Verdana" w:hAnsi="Verdana" w:cs="Arial"/>
                <w:lang w:val="es-ES" w:eastAsia="zh-CN"/>
              </w:rPr>
            </w:pPr>
            <w:r w:rsidRPr="008256A3">
              <w:rPr>
                <w:rFonts w:ascii="Verdana" w:hAnsi="Verdana" w:cs="Arial"/>
                <w:lang w:val="es-ES" w:eastAsia="zh-CN"/>
              </w:rPr>
              <w:t>Los datos que deberán aparecer en las facturas emitidas son:</w:t>
            </w:r>
          </w:p>
          <w:p w14:paraId="12378FC4" w14:textId="6A8B9A93"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Entidad:</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7893114A" w14:textId="4313DC15"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Dirección:</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3D0B41D6" w14:textId="484206F7" w:rsidR="0038597F" w:rsidRPr="008256A3" w:rsidRDefault="0038597F" w:rsidP="002B25A5">
            <w:pPr>
              <w:widowControl w:val="0"/>
              <w:spacing w:line="240" w:lineRule="auto"/>
              <w:rPr>
                <w:rFonts w:ascii="Verdana" w:hAnsi="Verdana" w:cs="Arial"/>
                <w:b/>
              </w:rPr>
            </w:pPr>
            <w:r w:rsidRPr="008256A3">
              <w:rPr>
                <w:rFonts w:ascii="Verdana" w:hAnsi="Verdana" w:cs="Arial"/>
                <w:lang w:val="es-ES" w:eastAsia="zh-CN"/>
              </w:rPr>
              <w:t>CIF:</w:t>
            </w:r>
            <w:r w:rsidRPr="008256A3">
              <w:rPr>
                <w:rFonts w:ascii="Verdana" w:hAnsi="Verdana" w:cs="Arial"/>
                <w:lang w:val="es-ES" w:eastAsia="zh-CN"/>
              </w:rPr>
              <w:tab/>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211A9471" w14:textId="72D497A9" w:rsidR="002B25A5" w:rsidRPr="008256A3" w:rsidRDefault="002B25A5" w:rsidP="008256A3">
            <w:pPr>
              <w:widowControl w:val="0"/>
              <w:spacing w:after="0" w:line="240" w:lineRule="auto"/>
              <w:rPr>
                <w:rFonts w:ascii="Verdana" w:hAnsi="Verdana" w:cs="Arial"/>
                <w:lang w:val="es-ES" w:eastAsia="zh-CN"/>
              </w:rPr>
            </w:pPr>
            <w:r w:rsidRPr="008256A3">
              <w:rPr>
                <w:rFonts w:ascii="Verdana" w:hAnsi="Verdana" w:cs="Arial"/>
              </w:rPr>
              <w:t>Email:</w:t>
            </w:r>
            <w:r w:rsidRPr="008256A3">
              <w:rPr>
                <w:rFonts w:ascii="Verdana" w:hAnsi="Verdana" w:cs="Arial"/>
                <w:b/>
              </w:rPr>
              <w:t xml:space="preserve">  </w:t>
            </w:r>
            <w:r w:rsidR="009109C1" w:rsidRPr="008256A3">
              <w:rPr>
                <w:rFonts w:ascii="Verdana" w:hAnsi="Verdana" w:cs="Arial"/>
                <w:b/>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rPr>
              <w:t xml:space="preserve">                                                    </w:t>
            </w:r>
            <w:r w:rsidR="009109C1" w:rsidRPr="008256A3">
              <w:rPr>
                <w:rFonts w:ascii="Verdana" w:hAnsi="Verdana" w:cs="Arial"/>
                <w:b/>
              </w:rPr>
              <w:fldChar w:fldCharType="end"/>
            </w:r>
          </w:p>
          <w:p w14:paraId="21FA53AC" w14:textId="77777777" w:rsidR="009109C1" w:rsidRDefault="009109C1" w:rsidP="008256A3">
            <w:pPr>
              <w:spacing w:after="0" w:line="240" w:lineRule="auto"/>
              <w:jc w:val="both"/>
              <w:outlineLvl w:val="0"/>
              <w:rPr>
                <w:rFonts w:ascii="Verdana" w:hAnsi="Verdana" w:cs="Arial"/>
                <w:lang w:val="es-ES" w:eastAsia="zh-CN"/>
              </w:rPr>
            </w:pPr>
          </w:p>
          <w:p w14:paraId="2CA7A8C3" w14:textId="77777777" w:rsidR="008256A3" w:rsidRPr="008256A3" w:rsidRDefault="008256A3" w:rsidP="008256A3">
            <w:pPr>
              <w:spacing w:after="0" w:line="240" w:lineRule="auto"/>
              <w:jc w:val="both"/>
              <w:outlineLvl w:val="0"/>
              <w:rPr>
                <w:rFonts w:ascii="Verdana" w:hAnsi="Verdana" w:cs="Arial"/>
                <w:lang w:val="es-ES" w:eastAsia="zh-CN"/>
              </w:rPr>
            </w:pPr>
          </w:p>
          <w:p w14:paraId="631DB74C" w14:textId="51524B3A" w:rsidR="0038597F" w:rsidRDefault="0038597F" w:rsidP="008256A3">
            <w:pPr>
              <w:spacing w:after="0" w:line="240" w:lineRule="auto"/>
              <w:jc w:val="both"/>
              <w:outlineLvl w:val="0"/>
              <w:rPr>
                <w:rFonts w:ascii="Verdana" w:hAnsi="Verdana" w:cs="Arial"/>
                <w:lang w:val="es-ES" w:eastAsia="zh-CN"/>
              </w:rPr>
            </w:pPr>
            <w:r w:rsidRPr="005D1BF4">
              <w:rPr>
                <w:rFonts w:ascii="Verdana" w:hAnsi="Verdana" w:cs="Arial"/>
                <w:lang w:val="es-ES" w:eastAsia="zh-CN"/>
              </w:rPr>
              <w:t xml:space="preserve">Todas las facturas emitidas serán enviadas a la atención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r w:rsidRPr="005D1BF4">
              <w:rPr>
                <w:rFonts w:ascii="Verdana" w:hAnsi="Verdana" w:cs="Arial"/>
                <w:lang w:val="es-ES" w:eastAsia="zh-CN"/>
              </w:rPr>
              <w:t xml:space="preserve"> </w:t>
            </w:r>
          </w:p>
          <w:p w14:paraId="591ED1CA" w14:textId="77777777" w:rsidR="0038597F" w:rsidRDefault="0038597F" w:rsidP="0038597F">
            <w:pPr>
              <w:spacing w:after="0" w:line="240" w:lineRule="auto"/>
              <w:jc w:val="both"/>
              <w:outlineLvl w:val="0"/>
              <w:rPr>
                <w:rFonts w:ascii="Verdana" w:hAnsi="Verdana" w:cs="Arial"/>
                <w:lang w:val="es-ES" w:eastAsia="zh-CN"/>
              </w:rPr>
            </w:pPr>
          </w:p>
          <w:p w14:paraId="30FD5ECF" w14:textId="58CE1D6A" w:rsidR="00913B63" w:rsidRDefault="00913B63" w:rsidP="0094175E">
            <w:pPr>
              <w:widowControl w:val="0"/>
              <w:spacing w:after="0" w:line="240" w:lineRule="auto"/>
              <w:jc w:val="both"/>
              <w:rPr>
                <w:rFonts w:ascii="Verdana" w:hAnsi="Verdana" w:cs="Arial"/>
                <w:lang w:val="es-ES" w:eastAsia="zh-CN"/>
              </w:rPr>
            </w:pPr>
            <w:r w:rsidRPr="00E26525">
              <w:rPr>
                <w:rFonts w:ascii="Verdana" w:hAnsi="Verdana" w:cs="Arial"/>
                <w:lang w:val="es-ES" w:eastAsia="zh-CN"/>
              </w:rPr>
              <w:t>El PROMOTOR</w:t>
            </w:r>
            <w:proofErr w:type="gramStart"/>
            <w:r w:rsidR="00EB3B7F">
              <w:rPr>
                <w:rFonts w:ascii="Verdana" w:hAnsi="Verdana" w:cs="Arial"/>
                <w:lang w:val="es-ES" w:eastAsia="zh-CN"/>
              </w:rPr>
              <w:t>,</w:t>
            </w:r>
            <w:r w:rsidRPr="00E26525">
              <w:rPr>
                <w:rFonts w:ascii="Verdana" w:hAnsi="Verdana" w:cs="Arial"/>
                <w:lang w:val="es-ES" w:eastAsia="zh-CN"/>
              </w:rPr>
              <w:t xml:space="preserve">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rPr>
              <w:t>,</w:t>
            </w:r>
            <w:proofErr w:type="gramEnd"/>
            <w:r w:rsidRPr="00E26525">
              <w:rPr>
                <w:rFonts w:ascii="Verdana" w:hAnsi="Verdana" w:cs="Arial"/>
              </w:rPr>
              <w:t xml:space="preserve"> </w:t>
            </w:r>
            <w:r w:rsidRPr="00E26525">
              <w:rPr>
                <w:rFonts w:ascii="Verdana" w:hAnsi="Verdana" w:cs="Arial"/>
                <w:lang w:val="es-ES" w:eastAsia="zh-CN"/>
              </w:rPr>
              <w:t xml:space="preserve">se compromete a facilitar a la Dirección de Gestión de la FUNDACIÓN para la gestión de ISABIAL una vez finalizado el ENSAYO CLÍNICO código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lang w:val="es-ES" w:eastAsia="zh-CN"/>
              </w:rPr>
              <w:t xml:space="preserve">y titulado </w:t>
            </w:r>
            <w:r w:rsidRPr="00E26525">
              <w:rPr>
                <w:rFonts w:ascii="Verdana" w:hAnsi="Verdana" w:cs="Arial"/>
                <w:i/>
                <w:lang w:val="es-ES" w:eastAsia="zh-CN"/>
              </w:rPr>
              <w:t>”</w:t>
            </w:r>
            <w:r w:rsidR="00023FBB" w:rsidRPr="00401D06">
              <w:rPr>
                <w:rFonts w:ascii="Verdana" w:hAnsi="Verdana" w:cs="Arial"/>
                <w:u w:val="single"/>
              </w:rPr>
              <w:fldChar w:fldCharType="begin">
                <w:ffData>
                  <w:name w:val="Texto108"/>
                  <w:enabled/>
                  <w:calcOnExit w:val="0"/>
                  <w:textInput/>
                </w:ffData>
              </w:fldChar>
            </w:r>
            <w:r w:rsidR="00023FBB" w:rsidRPr="00401D06">
              <w:rPr>
                <w:rFonts w:ascii="Verdana" w:hAnsi="Verdana" w:cs="Arial"/>
                <w:u w:val="single"/>
              </w:rPr>
              <w:instrText xml:space="preserve"> FORMTEXT </w:instrText>
            </w:r>
            <w:r w:rsidR="00023FBB" w:rsidRPr="00401D06">
              <w:rPr>
                <w:rFonts w:ascii="Verdana" w:hAnsi="Verdana" w:cs="Arial"/>
                <w:u w:val="single"/>
              </w:rPr>
            </w:r>
            <w:r w:rsidR="00023FBB" w:rsidRPr="00401D06">
              <w:rPr>
                <w:rFonts w:ascii="Verdana" w:hAnsi="Verdana" w:cs="Arial"/>
                <w:u w:val="single"/>
              </w:rPr>
              <w:fldChar w:fldCharType="separate"/>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u w:val="single"/>
              </w:rPr>
              <w:fldChar w:fldCharType="end"/>
            </w:r>
            <w:r w:rsidRPr="00E26525">
              <w:rPr>
                <w:rFonts w:ascii="Verdana" w:hAnsi="Verdana" w:cs="Arial"/>
                <w:i/>
                <w:lang w:val="es-ES" w:eastAsia="zh-CN"/>
              </w:rPr>
              <w:t>”</w:t>
            </w:r>
            <w:r w:rsidRPr="00E26525">
              <w:rPr>
                <w:rFonts w:ascii="Verdana" w:hAnsi="Verdana" w:cs="Arial"/>
                <w:lang w:val="es-ES" w:eastAsia="zh-CN"/>
              </w:rPr>
              <w:t xml:space="preserve"> una copia de la liquidación de gastos correspondientes al citado ensayo. </w:t>
            </w:r>
          </w:p>
          <w:p w14:paraId="58C3DC87" w14:textId="77777777" w:rsidR="00EB3B7F" w:rsidRDefault="00EB3B7F" w:rsidP="0094175E">
            <w:pPr>
              <w:widowControl w:val="0"/>
              <w:spacing w:after="0" w:line="240" w:lineRule="auto"/>
              <w:jc w:val="both"/>
              <w:rPr>
                <w:rFonts w:ascii="Verdana" w:hAnsi="Verdana" w:cs="Arial"/>
                <w:lang w:val="es-ES" w:eastAsia="zh-CN"/>
              </w:rPr>
            </w:pPr>
          </w:p>
          <w:p w14:paraId="399947DD" w14:textId="77777777" w:rsidR="00401D06" w:rsidRDefault="00401D06" w:rsidP="0094175E">
            <w:pPr>
              <w:widowControl w:val="0"/>
              <w:spacing w:after="0" w:line="240" w:lineRule="auto"/>
              <w:jc w:val="both"/>
              <w:rPr>
                <w:rFonts w:ascii="Verdana" w:hAnsi="Verdana" w:cs="Arial"/>
                <w:lang w:val="es-ES" w:eastAsia="zh-CN"/>
              </w:rPr>
            </w:pPr>
          </w:p>
          <w:p w14:paraId="223C9B86" w14:textId="6202E860" w:rsidR="00913B63" w:rsidRDefault="00913B63" w:rsidP="0094175E">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Pr="005D1BF4">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w:t>
            </w:r>
            <w:r w:rsidR="00EB3B7F">
              <w:rPr>
                <w:rFonts w:ascii="Verdana" w:hAnsi="Verdana" w:cs="Arial"/>
                <w:lang w:val="es-ES" w:eastAsia="zh-CN"/>
              </w:rPr>
              <w:t>plementario, se anexará a este.</w:t>
            </w:r>
          </w:p>
          <w:p w14:paraId="325DAB9D" w14:textId="77777777" w:rsidR="00884F3C" w:rsidRDefault="00884F3C" w:rsidP="0094175E">
            <w:pPr>
              <w:widowControl w:val="0"/>
              <w:spacing w:after="0" w:line="240" w:lineRule="auto"/>
              <w:jc w:val="both"/>
              <w:rPr>
                <w:rFonts w:ascii="Verdana" w:hAnsi="Verdana" w:cs="Arial"/>
                <w:lang w:val="es-ES" w:eastAsia="zh-CN"/>
              </w:rPr>
            </w:pPr>
          </w:p>
          <w:p w14:paraId="0A273B0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SEXTA.- Obligaciones del </w:t>
            </w:r>
            <w:r>
              <w:rPr>
                <w:rFonts w:ascii="Verdana" w:hAnsi="Verdana" w:cs="Arial"/>
                <w:b/>
                <w:lang w:val="es-ES" w:eastAsia="zh-CN"/>
              </w:rPr>
              <w:t>PROMOTOR</w:t>
            </w:r>
            <w:r w:rsidRPr="005D1BF4">
              <w:rPr>
                <w:rFonts w:ascii="Verdana" w:hAnsi="Verdana" w:cs="Arial"/>
                <w:b/>
                <w:lang w:val="es-ES" w:eastAsia="zh-CN"/>
              </w:rPr>
              <w:t xml:space="preserve"> del ensayo: </w:t>
            </w:r>
          </w:p>
          <w:p w14:paraId="1E112443"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5DCC3496" w14:textId="77777777" w:rsidR="00C35916" w:rsidRPr="005D1BF4" w:rsidRDefault="00C35916" w:rsidP="0094175E">
            <w:pPr>
              <w:widowControl w:val="0"/>
              <w:spacing w:after="0" w:line="240" w:lineRule="auto"/>
              <w:jc w:val="both"/>
              <w:rPr>
                <w:rFonts w:ascii="Verdana" w:hAnsi="Verdana" w:cs="Arial"/>
                <w:lang w:val="es-ES" w:eastAsia="zh-CN"/>
              </w:rPr>
            </w:pPr>
          </w:p>
          <w:p w14:paraId="12A8DD35" w14:textId="70B115F9"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con </w:t>
            </w:r>
            <w:r w:rsidR="00AA7233">
              <w:rPr>
                <w:rFonts w:ascii="Verdana" w:hAnsi="Verdana" w:cs="Arial"/>
                <w:lang w:val="es-ES" w:eastAsia="zh-CN"/>
              </w:rPr>
              <w:t>medicamentos</w:t>
            </w:r>
            <w:r w:rsidRPr="005D1BF4">
              <w:rPr>
                <w:rFonts w:ascii="Verdana" w:hAnsi="Verdana" w:cs="Arial"/>
                <w:lang w:val="es-ES" w:eastAsia="zh-CN"/>
              </w:rPr>
              <w:t xml:space="preserve">, el PROMOTOR, se compromete a facilitar los mismos de forma gratuita a través del Servicio </w:t>
            </w:r>
            <w:r w:rsidRPr="005D1BF4">
              <w:rPr>
                <w:rFonts w:ascii="Verdana" w:hAnsi="Verdana" w:cs="Arial"/>
                <w:lang w:val="es-ES" w:eastAsia="zh-CN"/>
              </w:rPr>
              <w:lastRenderedPageBreak/>
              <w:t xml:space="preserve">de Suministros del CENTRO, teniendo en cuenta la legislación vigente en materia de contratación administrativa. </w:t>
            </w:r>
          </w:p>
          <w:p w14:paraId="7E0A3FD2" w14:textId="77777777" w:rsidR="00C35916" w:rsidRPr="005D1BF4" w:rsidRDefault="00C35916" w:rsidP="0094175E">
            <w:pPr>
              <w:widowControl w:val="0"/>
              <w:spacing w:after="0" w:line="240" w:lineRule="auto"/>
              <w:jc w:val="both"/>
              <w:rPr>
                <w:rFonts w:ascii="Verdana" w:hAnsi="Verdana" w:cs="Arial"/>
                <w:lang w:val="es-ES" w:eastAsia="zh-CN"/>
              </w:rPr>
            </w:pPr>
          </w:p>
          <w:p w14:paraId="733AFCF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w:t>
            </w:r>
            <w:r>
              <w:rPr>
                <w:rFonts w:ascii="Verdana" w:hAnsi="Verdana" w:cs="Arial"/>
                <w:lang w:val="es-ES" w:eastAsia="zh-CN"/>
              </w:rPr>
              <w:t>CENTRO</w:t>
            </w:r>
            <w:r w:rsidRPr="005D1BF4">
              <w:rPr>
                <w:rFonts w:ascii="Verdana" w:hAnsi="Verdana" w:cs="Arial"/>
                <w:lang w:val="es-ES" w:eastAsia="zh-CN"/>
              </w:rPr>
              <w:t xml:space="preserve"> </w:t>
            </w:r>
          </w:p>
          <w:p w14:paraId="6A3F599E" w14:textId="77777777" w:rsidR="00C35916" w:rsidRPr="005D1BF4" w:rsidRDefault="00C35916" w:rsidP="0094175E">
            <w:pPr>
              <w:widowControl w:val="0"/>
              <w:spacing w:after="0" w:line="240" w:lineRule="auto"/>
              <w:jc w:val="both"/>
              <w:rPr>
                <w:rFonts w:ascii="Verdana" w:hAnsi="Verdana" w:cs="Arial"/>
                <w:lang w:val="es-ES" w:eastAsia="zh-CN"/>
              </w:rPr>
            </w:pPr>
          </w:p>
          <w:p w14:paraId="3906765A"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Asimismo, el PROMOTOR responderá de sus gastos de mantenimiento mientras dure el ENSAYO CLÍNICO. Una vez finalizado éste, el equipamiento podrá ser retirado/cedido por el PROMOTOR al CENTRO. Este punto no puede estar en contradicción con el apartado 4.2 </w:t>
            </w:r>
          </w:p>
          <w:p w14:paraId="43D773C6" w14:textId="77777777" w:rsidR="00C35916" w:rsidRPr="005D1BF4" w:rsidRDefault="00C35916" w:rsidP="0094175E">
            <w:pPr>
              <w:widowControl w:val="0"/>
              <w:spacing w:after="0" w:line="240" w:lineRule="auto"/>
              <w:jc w:val="both"/>
              <w:rPr>
                <w:rFonts w:ascii="Verdana" w:hAnsi="Verdana" w:cs="Arial"/>
                <w:lang w:val="es-ES" w:eastAsia="zh-CN"/>
              </w:rPr>
            </w:pPr>
          </w:p>
          <w:p w14:paraId="47F73B9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El PROMOTOR deberá informar al CEI</w:t>
            </w:r>
            <w:r>
              <w:rPr>
                <w:rFonts w:ascii="Verdana" w:hAnsi="Verdana" w:cs="Arial"/>
                <w:lang w:val="es-ES" w:eastAsia="zh-CN"/>
              </w:rPr>
              <w:t>m</w:t>
            </w:r>
            <w:r w:rsidRPr="005D1BF4">
              <w:rPr>
                <w:rFonts w:ascii="Verdana" w:hAnsi="Verdana" w:cs="Arial"/>
                <w:lang w:val="es-ES" w:eastAsia="zh-CN"/>
              </w:rPr>
              <w:t xml:space="preserve"> y a la Dirección del C</w:t>
            </w:r>
            <w:r>
              <w:rPr>
                <w:rFonts w:ascii="Verdana" w:hAnsi="Verdana" w:cs="Arial"/>
                <w:lang w:val="es-ES" w:eastAsia="zh-CN"/>
              </w:rPr>
              <w:t>ENTRO</w:t>
            </w:r>
            <w:r w:rsidRPr="005D1BF4">
              <w:rPr>
                <w:rFonts w:ascii="Verdana" w:hAnsi="Verdana" w:cs="Arial"/>
                <w:lang w:val="es-ES" w:eastAsia="zh-CN"/>
              </w:rPr>
              <w:t xml:space="preserve"> del inicio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en el </w:t>
            </w:r>
            <w:r>
              <w:rPr>
                <w:rFonts w:ascii="Verdana" w:hAnsi="Verdana" w:cs="Arial"/>
                <w:lang w:val="es-ES" w:eastAsia="zh-CN"/>
              </w:rPr>
              <w:t>CENTRO</w:t>
            </w:r>
            <w:r w:rsidRPr="005D1BF4">
              <w:rPr>
                <w:rFonts w:ascii="Verdana" w:hAnsi="Verdana" w:cs="Arial"/>
                <w:lang w:val="es-ES" w:eastAsia="zh-CN"/>
              </w:rPr>
              <w:t xml:space="preserve">. </w:t>
            </w:r>
          </w:p>
          <w:p w14:paraId="3B814AD2" w14:textId="77777777" w:rsidR="00C35916" w:rsidRPr="005D1BF4" w:rsidRDefault="00C35916" w:rsidP="0094175E">
            <w:pPr>
              <w:widowControl w:val="0"/>
              <w:spacing w:after="0" w:line="240" w:lineRule="auto"/>
              <w:jc w:val="both"/>
              <w:rPr>
                <w:rFonts w:ascii="Verdana" w:hAnsi="Verdana" w:cs="Arial"/>
                <w:lang w:val="es-ES" w:eastAsia="zh-CN"/>
              </w:rPr>
            </w:pPr>
          </w:p>
          <w:p w14:paraId="35C7D32A" w14:textId="764B4678" w:rsidR="00913B63" w:rsidRDefault="00913B63" w:rsidP="0094175E">
            <w:pPr>
              <w:widowControl w:val="0"/>
              <w:spacing w:after="0" w:line="240" w:lineRule="auto"/>
              <w:jc w:val="both"/>
              <w:rPr>
                <w:rFonts w:ascii="Verdana" w:hAnsi="Verdana" w:cs="Courier New"/>
                <w:lang w:val="es-ES" w:eastAsia="zh-CN"/>
              </w:rPr>
            </w:pPr>
            <w:r w:rsidRPr="005D1BF4">
              <w:rPr>
                <w:rFonts w:ascii="Verdana" w:hAnsi="Verdana" w:cs="Arial"/>
                <w:lang w:val="es-ES" w:eastAsia="zh-CN"/>
              </w:rPr>
              <w:t xml:space="preserve">El PROMOTOR deberá realizar, a través del monitor designado para el ENSAYO CLÍNICO, una visita de inicio al Servicio de Farmacia para acordar los pormenores de desarrollo del ensayo clínico con medicamentos. </w:t>
            </w:r>
          </w:p>
          <w:p w14:paraId="6A203699" w14:textId="77777777" w:rsidR="00C35916" w:rsidRDefault="00C35916" w:rsidP="0094175E">
            <w:pPr>
              <w:widowControl w:val="0"/>
              <w:spacing w:after="0" w:line="240" w:lineRule="auto"/>
              <w:jc w:val="both"/>
              <w:rPr>
                <w:rFonts w:ascii="Verdana" w:hAnsi="Verdana" w:cs="Courier New"/>
                <w:lang w:val="es-ES" w:eastAsia="zh-CN"/>
              </w:rPr>
            </w:pPr>
          </w:p>
          <w:p w14:paraId="4DFCBD69"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SEPTIMA.- Obligaciones del monitor. </w:t>
            </w:r>
          </w:p>
          <w:p w14:paraId="09BD2EF0" w14:textId="6A3A28BF"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00EB3B7F">
              <w:rPr>
                <w:rFonts w:ascii="Verdana" w:hAnsi="Verdana" w:cs="Arial"/>
                <w:lang w:val="es-ES" w:eastAsia="zh-CN"/>
              </w:rPr>
              <w:t xml:space="preserve">línicos. </w:t>
            </w:r>
          </w:p>
          <w:p w14:paraId="70DB8364" w14:textId="77777777" w:rsidR="00C35916" w:rsidRPr="005D1BF4" w:rsidRDefault="00C35916" w:rsidP="0094175E">
            <w:pPr>
              <w:widowControl w:val="0"/>
              <w:spacing w:after="0" w:line="240" w:lineRule="auto"/>
              <w:jc w:val="both"/>
              <w:rPr>
                <w:rFonts w:ascii="Verdana" w:hAnsi="Verdana" w:cs="Arial"/>
                <w:lang w:val="es-ES" w:eastAsia="zh-CN"/>
              </w:rPr>
            </w:pPr>
          </w:p>
          <w:p w14:paraId="39BE586C"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 xml:space="preserve">OCTAVA.- Obligaciones del </w:t>
            </w:r>
            <w:r>
              <w:rPr>
                <w:rFonts w:ascii="Verdana" w:hAnsi="Verdana" w:cs="Arial"/>
                <w:b/>
                <w:lang w:val="es-ES" w:eastAsia="zh-CN"/>
              </w:rPr>
              <w:t>INVESTIGADOR PRINCIPAL</w:t>
            </w:r>
            <w:r w:rsidRPr="005D1BF4">
              <w:rPr>
                <w:rFonts w:ascii="Verdana" w:hAnsi="Verdana" w:cs="Arial"/>
                <w:lang w:val="es-ES" w:eastAsia="zh-CN"/>
              </w:rPr>
              <w:t xml:space="preserve">. </w:t>
            </w:r>
          </w:p>
          <w:p w14:paraId="5652F9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 PRINCIPAL</w:t>
            </w:r>
            <w:r w:rsidRPr="005D1BF4">
              <w:rPr>
                <w:rFonts w:ascii="Verdana" w:hAnsi="Verdana" w:cs="Arial"/>
                <w:lang w:val="es-ES" w:eastAsia="zh-CN"/>
              </w:rPr>
              <w:t xml:space="preserve"> se responsabiliza de que el </w:t>
            </w:r>
            <w:r>
              <w:rPr>
                <w:rFonts w:ascii="Verdana" w:hAnsi="Verdana" w:cs="Arial"/>
                <w:lang w:val="es-ES" w:eastAsia="zh-CN"/>
              </w:rPr>
              <w:t>E</w:t>
            </w:r>
            <w:r w:rsidRPr="005D1BF4">
              <w:rPr>
                <w:rFonts w:ascii="Verdana" w:hAnsi="Verdana" w:cs="Arial"/>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48407461" w14:textId="77777777" w:rsidR="00913B63" w:rsidRDefault="00913B63" w:rsidP="0094175E">
            <w:pPr>
              <w:widowControl w:val="0"/>
              <w:spacing w:after="0" w:line="240" w:lineRule="auto"/>
              <w:rPr>
                <w:rFonts w:ascii="Verdana" w:hAnsi="Verdana" w:cs="Arial"/>
                <w:b/>
                <w:lang w:val="es-ES" w:eastAsia="zh-CN"/>
              </w:rPr>
            </w:pPr>
          </w:p>
          <w:p w14:paraId="6BBD789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NOVENA.- Obligaciones del Servicio de Farmacia. </w:t>
            </w:r>
          </w:p>
          <w:p w14:paraId="5EC914E5"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Mantendrá actualizado un archivo en el que se detallen los medicamentos del ENSAYO CLÍNICO hasta la finalización del ENSAYO CLÍNICO, momento en el cual se podrá transferir junto al archivo maestro del ENSAYO CLÍNICO, así como el control de las cantidades expedidas y las respectivas fechas de expedición. </w:t>
            </w:r>
          </w:p>
          <w:p w14:paraId="63338AC1" w14:textId="77777777" w:rsidR="00913B63"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Cuando así se acuerde con el </w:t>
            </w:r>
            <w:r>
              <w:rPr>
                <w:rFonts w:ascii="Verdana" w:hAnsi="Verdana" w:cs="Arial"/>
                <w:lang w:val="es-ES" w:eastAsia="zh-CN"/>
              </w:rPr>
              <w:t>PROMOTOR</w:t>
            </w:r>
            <w:r w:rsidRPr="005D1BF4">
              <w:rPr>
                <w:rFonts w:ascii="Verdana" w:hAnsi="Verdana" w:cs="Arial"/>
                <w:lang w:val="es-ES" w:eastAsia="zh-CN"/>
              </w:rPr>
              <w:t xml:space="preserve">, se responsabilizará de que los códigos de aleatorización estén custodiados en lugar accesible en caso de urgencia. </w:t>
            </w:r>
          </w:p>
          <w:p w14:paraId="4E8D8066" w14:textId="77777777" w:rsidR="00884F3C" w:rsidRPr="005D1BF4" w:rsidRDefault="00884F3C" w:rsidP="00884F3C">
            <w:pPr>
              <w:widowControl w:val="0"/>
              <w:spacing w:after="0" w:line="240" w:lineRule="auto"/>
              <w:ind w:left="435"/>
              <w:jc w:val="both"/>
              <w:rPr>
                <w:rFonts w:ascii="Verdana" w:hAnsi="Verdana" w:cs="Arial"/>
                <w:lang w:val="es-ES" w:eastAsia="zh-CN"/>
              </w:rPr>
            </w:pPr>
          </w:p>
          <w:p w14:paraId="4B5EE7BA"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lastRenderedPageBreak/>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lang w:val="es-ES" w:eastAsia="zh-CN"/>
              </w:rPr>
              <w:t>PROMOTOR</w:t>
            </w:r>
            <w:r w:rsidRPr="005D1BF4">
              <w:rPr>
                <w:rFonts w:ascii="Verdana" w:hAnsi="Verdana" w:cs="Arial"/>
                <w:lang w:val="es-ES" w:eastAsia="zh-CN"/>
              </w:rPr>
              <w:t xml:space="preserve"> de la medicación sobrante. </w:t>
            </w:r>
          </w:p>
          <w:p w14:paraId="12ECADB4"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Servicio de Farmacia será partícipe de la decisión de inicio de cada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que deba contar con su colaboración. Si el INVESTIGADOR no informa al Servicio de Farmacia del comienzo del ensayo, este podrá no proveer la medicación del ENSAYO CLÍNICO, de forma que el contrato podrá ser rescindido. </w:t>
            </w:r>
          </w:p>
          <w:p w14:paraId="1CD091C8" w14:textId="77777777" w:rsidR="00913B63" w:rsidRDefault="00913B63" w:rsidP="0094175E">
            <w:pPr>
              <w:widowControl w:val="0"/>
              <w:spacing w:after="0" w:line="240" w:lineRule="auto"/>
              <w:rPr>
                <w:rFonts w:ascii="Verdana" w:hAnsi="Verdana" w:cs="Arial"/>
                <w:lang w:val="es-ES" w:eastAsia="zh-CN"/>
              </w:rPr>
            </w:pPr>
          </w:p>
          <w:p w14:paraId="087572C3" w14:textId="1C17009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DÉCIMA.- Archivo de Documentación del ENSAYO CLÍNICO. </w:t>
            </w:r>
          </w:p>
          <w:p w14:paraId="1CC052CC"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del ensayo es responsable del archivo de la documentación del ensayo. </w:t>
            </w:r>
          </w:p>
          <w:p w14:paraId="1935192E"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w:t>
            </w:r>
            <w:r w:rsidRPr="005D1BF4">
              <w:rPr>
                <w:rFonts w:ascii="Verdana" w:hAnsi="Verdana" w:cs="Arial"/>
                <w:lang w:val="es-ES" w:eastAsia="zh-CN"/>
              </w:rPr>
              <w:t xml:space="preserve"> se ocupará de que los códigos de identificación de los sujetos se conserven durante al menos quince años después de concluido o interrumpido el ENSAYO CLÍNICO. </w:t>
            </w:r>
          </w:p>
          <w:p w14:paraId="2513AE9D"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Las historias clínicas de los pacientes y demás datos originales se conservarán de acuerdo a la legislación vigente </w:t>
            </w:r>
          </w:p>
          <w:p w14:paraId="7F1E79A6"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o propietario de los datos conservará toda la restante documentación relativa al ENSAYO CLÍNICO durante el período de validez del medicamento,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y según </w:t>
            </w:r>
            <w:r>
              <w:rPr>
                <w:rFonts w:ascii="Verdana" w:hAnsi="Verdana" w:cs="Arial"/>
                <w:lang w:val="es-ES" w:eastAsia="zh-CN"/>
              </w:rPr>
              <w:t>las normas internas del CENTRO:</w:t>
            </w:r>
          </w:p>
          <w:p w14:paraId="4F2DD37C"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El protocolo, incluyendo su justificación, objetivos, diseño estadístico y metodología del </w:t>
            </w:r>
            <w:r w:rsidRPr="005D1BF4">
              <w:rPr>
                <w:rFonts w:ascii="Verdana" w:hAnsi="Verdana" w:cs="Arial"/>
                <w:lang w:val="es-ES" w:eastAsia="zh-CN"/>
              </w:rPr>
              <w:t>ENSAYO CLÍNICO</w:t>
            </w:r>
            <w:r w:rsidRPr="005D1BF4">
              <w:rPr>
                <w:rFonts w:ascii="Verdana" w:hAnsi="Verdana" w:cs="Arial"/>
                <w:color w:val="000000"/>
                <w:lang w:val="es-ES" w:eastAsia="zh-CN"/>
              </w:rPr>
              <w:t xml:space="preserve">, con las condiciones en las que se efectúe y gestione, así como los pormenores de los medicamentos objeto de </w:t>
            </w:r>
            <w:r w:rsidRPr="005D1BF4">
              <w:rPr>
                <w:rFonts w:ascii="Verdana" w:hAnsi="Verdana" w:cs="Arial"/>
                <w:lang w:val="es-ES" w:eastAsia="zh-CN"/>
              </w:rPr>
              <w:t>ENSAYO CLÍNICO</w:t>
            </w:r>
            <w:r w:rsidRPr="005D1BF4">
              <w:rPr>
                <w:rFonts w:ascii="Verdana" w:hAnsi="Verdana" w:cs="Arial"/>
                <w:color w:val="000000"/>
                <w:lang w:val="es-ES" w:eastAsia="zh-CN"/>
              </w:rPr>
              <w:t xml:space="preserve">. </w:t>
            </w:r>
          </w:p>
          <w:p w14:paraId="2C171164"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procedimientos normalizados de trabajo. </w:t>
            </w:r>
          </w:p>
          <w:p w14:paraId="627E18B9" w14:textId="68BFD4C6" w:rsidR="00E37768" w:rsidRPr="00884F3C" w:rsidRDefault="00913B63" w:rsidP="00884F3C">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Todos los informes escritos sobre el protocolo y los procedimientos. </w:t>
            </w:r>
          </w:p>
          <w:p w14:paraId="69F981AA"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La ficha técnica del medicamento a estudio </w:t>
            </w:r>
          </w:p>
          <w:p w14:paraId="23F034DF"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cuaderno de recogida de datos de cada paciente. </w:t>
            </w:r>
          </w:p>
          <w:p w14:paraId="512907E2"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documentos administrativos correspondientes a las autorizaciones del protocolo y posteriores modificaciones. </w:t>
            </w:r>
          </w:p>
          <w:p w14:paraId="2E203DC6"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informe final: El </w:t>
            </w:r>
            <w:r>
              <w:rPr>
                <w:rFonts w:ascii="Verdana" w:hAnsi="Verdana" w:cs="Arial"/>
                <w:color w:val="000000"/>
                <w:lang w:val="es-ES" w:eastAsia="zh-CN"/>
              </w:rPr>
              <w:t>PROMOTOR</w:t>
            </w:r>
            <w:r w:rsidRPr="005D1BF4">
              <w:rPr>
                <w:rFonts w:ascii="Verdana" w:hAnsi="Verdana" w:cs="Arial"/>
                <w:color w:val="000000"/>
                <w:lang w:val="es-ES" w:eastAsia="zh-CN"/>
              </w:rPr>
              <w:t xml:space="preserve"> o propietario subsiguiente conservará el informe final hasta cinco años </w:t>
            </w:r>
            <w:r w:rsidRPr="005D1BF4">
              <w:rPr>
                <w:rFonts w:ascii="Verdana" w:hAnsi="Verdana" w:cs="Arial"/>
                <w:color w:val="000000"/>
                <w:lang w:val="es-ES" w:eastAsia="zh-CN"/>
              </w:rPr>
              <w:lastRenderedPageBreak/>
              <w:t xml:space="preserve">después de haberse agotado el plazo de validez del medicamento. </w:t>
            </w:r>
          </w:p>
          <w:p w14:paraId="25EE9226" w14:textId="77777777" w:rsidR="00913B63" w:rsidRPr="005D1BF4" w:rsidRDefault="00913B63" w:rsidP="00337DDB">
            <w:pPr>
              <w:widowControl w:val="0"/>
              <w:numPr>
                <w:ilvl w:val="0"/>
                <w:numId w:val="13"/>
              </w:numPr>
              <w:tabs>
                <w:tab w:val="clear" w:pos="548"/>
              </w:tabs>
              <w:spacing w:after="0" w:line="240" w:lineRule="auto"/>
              <w:ind w:left="851"/>
              <w:rPr>
                <w:rFonts w:ascii="Verdana" w:hAnsi="Verdana" w:cs="Arial"/>
                <w:lang w:val="es-ES" w:eastAsia="zh-CN"/>
              </w:rPr>
            </w:pPr>
            <w:r w:rsidRPr="005D1BF4">
              <w:rPr>
                <w:rFonts w:ascii="Verdana" w:hAnsi="Verdana" w:cs="Arial"/>
                <w:lang w:val="es-ES" w:eastAsia="zh-CN"/>
              </w:rPr>
              <w:t>El certificado de auditoria, cuando proceda.</w:t>
            </w:r>
          </w:p>
          <w:p w14:paraId="4C697EA4"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Se documentará todo cambio que se produzca en la posesión de los datos.</w:t>
            </w:r>
          </w:p>
          <w:p w14:paraId="062C3452"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Todos los datos y documentos se pondrán a disposición de las autoridades competentes si éstas así lo solicitan. </w:t>
            </w:r>
          </w:p>
          <w:p w14:paraId="68DFDFFD"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Se asegurará, en todo caso, la confidencialidad de los datos y documentos contenidos en el archivo. </w:t>
            </w:r>
          </w:p>
          <w:p w14:paraId="6FA0E192"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todo caso, las partes acuerdan que se adaptará al modelo de las normas ICH (International </w:t>
            </w:r>
            <w:proofErr w:type="spellStart"/>
            <w:r w:rsidRPr="005D1BF4">
              <w:rPr>
                <w:rFonts w:ascii="Verdana" w:hAnsi="Verdana" w:cs="Arial"/>
                <w:lang w:val="es-ES" w:eastAsia="zh-CN"/>
              </w:rPr>
              <w:t>Conference</w:t>
            </w:r>
            <w:proofErr w:type="spellEnd"/>
            <w:r w:rsidRPr="005D1BF4">
              <w:rPr>
                <w:rFonts w:ascii="Verdana" w:hAnsi="Verdana" w:cs="Arial"/>
                <w:lang w:val="es-ES" w:eastAsia="zh-CN"/>
              </w:rPr>
              <w:t xml:space="preserve"> of </w:t>
            </w:r>
            <w:proofErr w:type="spellStart"/>
            <w:r w:rsidRPr="005D1BF4">
              <w:rPr>
                <w:rFonts w:ascii="Verdana" w:hAnsi="Verdana" w:cs="Arial"/>
                <w:lang w:val="es-ES" w:eastAsia="zh-CN"/>
              </w:rPr>
              <w:t>Harmonization</w:t>
            </w:r>
            <w:proofErr w:type="spellEnd"/>
            <w:r w:rsidRPr="005D1BF4">
              <w:rPr>
                <w:rFonts w:ascii="Verdana" w:hAnsi="Verdana" w:cs="Arial"/>
                <w:lang w:val="es-ES" w:eastAsia="zh-CN"/>
              </w:rPr>
              <w:t xml:space="preserve"> </w:t>
            </w:r>
            <w:proofErr w:type="spellStart"/>
            <w:r w:rsidRPr="005D1BF4">
              <w:rPr>
                <w:rFonts w:ascii="Verdana" w:hAnsi="Verdana" w:cs="Arial"/>
                <w:lang w:val="es-ES" w:eastAsia="zh-CN"/>
              </w:rPr>
              <w:t>Guideline</w:t>
            </w:r>
            <w:proofErr w:type="spellEnd"/>
            <w:r w:rsidRPr="005D1BF4">
              <w:rPr>
                <w:rFonts w:ascii="Verdana" w:hAnsi="Verdana" w:cs="Arial"/>
                <w:lang w:val="es-ES" w:eastAsia="zh-CN"/>
              </w:rPr>
              <w:t xml:space="preserve">) para las Buenas Prácticas Clínicas (BPC). </w:t>
            </w:r>
          </w:p>
          <w:p w14:paraId="6D846E7B" w14:textId="77777777" w:rsidR="00913B63" w:rsidRPr="009C77BF" w:rsidRDefault="00913B63" w:rsidP="0094175E">
            <w:pPr>
              <w:pStyle w:val="Textosinformato1"/>
              <w:ind w:left="426"/>
              <w:jc w:val="both"/>
              <w:rPr>
                <w:rFonts w:ascii="Verdana" w:hAnsi="Verdana" w:cs="Arial"/>
              </w:rPr>
            </w:pPr>
          </w:p>
          <w:p w14:paraId="0C8F45F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UNDÉCIMA.-Informes y propiedad de los resultados </w:t>
            </w:r>
          </w:p>
          <w:p w14:paraId="6F7AFFB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11.1.</w:t>
            </w:r>
            <w:r w:rsidRPr="005D1BF4">
              <w:rPr>
                <w:rFonts w:ascii="Verdana" w:hAnsi="Verdana" w:cs="Arial"/>
                <w:lang w:val="es-ES" w:eastAsia="zh-CN"/>
              </w:rPr>
              <w:t xml:space="preserve"> </w:t>
            </w:r>
            <w:r w:rsidRPr="005D1BF4">
              <w:rPr>
                <w:rFonts w:ascii="Verdana" w:hAnsi="Verdana" w:cs="Arial"/>
                <w:b/>
                <w:lang w:val="es-ES" w:eastAsia="zh-CN"/>
              </w:rPr>
              <w:t>- Informes.</w:t>
            </w:r>
          </w:p>
          <w:p w14:paraId="5CB0450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se comprometen a colaborar e informarse recíprocamente en relación con el ENSAYO CLÍNICO, su seguimiento y los resultados del mismo, siguiendo a estos efectos las exigencias recogidas en los artículos</w:t>
            </w:r>
            <w:r w:rsidRPr="00CB0248">
              <w:rPr>
                <w:rFonts w:ascii="Verdana" w:hAnsi="Verdana" w:cs="Arial"/>
                <w:lang w:val="es-ES" w:eastAsia="zh-CN"/>
              </w:rPr>
              <w:t xml:space="preserve"> 19 y 30 del Real Decreto 1090/2015</w:t>
            </w:r>
            <w:r w:rsidRPr="00D4416E">
              <w:rPr>
                <w:rFonts w:ascii="Verdana" w:hAnsi="Verdana" w:cs="Arial"/>
                <w:lang w:val="es-ES" w:eastAsia="zh-CN"/>
              </w:rPr>
              <w:t>.</w:t>
            </w:r>
            <w:r w:rsidRPr="005D1BF4">
              <w:rPr>
                <w:rFonts w:ascii="Verdana" w:hAnsi="Verdana" w:cs="Arial"/>
                <w:lang w:val="es-ES" w:eastAsia="zh-CN"/>
              </w:rPr>
              <w:t xml:space="preserve"> En el plazo de un año desde el final del ensayo, el </w:t>
            </w:r>
            <w:r>
              <w:rPr>
                <w:rFonts w:ascii="Verdana" w:hAnsi="Verdana" w:cs="Arial"/>
                <w:lang w:val="es-ES" w:eastAsia="zh-CN"/>
              </w:rPr>
              <w:t>PROMOTOR</w:t>
            </w:r>
            <w:r w:rsidRPr="005D1BF4">
              <w:rPr>
                <w:rFonts w:ascii="Verdana" w:hAnsi="Verdana" w:cs="Arial"/>
                <w:lang w:val="es-ES" w:eastAsia="zh-CN"/>
              </w:rPr>
              <w:t xml:space="preserve"> remitirá a la Agencia Española de Medicamentos y Productos Sanitarios y a los Comités Éticos de Investigación </w:t>
            </w:r>
            <w:r>
              <w:rPr>
                <w:rFonts w:ascii="Verdana" w:hAnsi="Verdana" w:cs="Arial"/>
                <w:lang w:val="es-ES" w:eastAsia="zh-CN"/>
              </w:rPr>
              <w:t>con medicamentos</w:t>
            </w:r>
            <w:r w:rsidRPr="005D1BF4">
              <w:rPr>
                <w:rFonts w:ascii="Verdana" w:hAnsi="Verdana" w:cs="Arial"/>
                <w:lang w:val="es-ES" w:eastAsia="zh-CN"/>
              </w:rPr>
              <w:t xml:space="preserve"> implicados un resumen del informe final sobre los resultados del ENSAYO CLÍNICO. </w:t>
            </w:r>
          </w:p>
          <w:p w14:paraId="42428C3C" w14:textId="77777777" w:rsidR="008944E0" w:rsidRPr="005D1BF4" w:rsidRDefault="008944E0" w:rsidP="0094175E">
            <w:pPr>
              <w:widowControl w:val="0"/>
              <w:spacing w:after="0" w:line="240" w:lineRule="auto"/>
              <w:jc w:val="both"/>
              <w:rPr>
                <w:rFonts w:ascii="Verdana" w:hAnsi="Verdana" w:cs="Arial"/>
                <w:lang w:val="es-ES" w:eastAsia="zh-CN"/>
              </w:rPr>
            </w:pPr>
          </w:p>
          <w:p w14:paraId="7153FC38"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11.2.</w:t>
            </w:r>
            <w:r w:rsidRPr="005D1BF4">
              <w:rPr>
                <w:rFonts w:ascii="Verdana" w:hAnsi="Verdana" w:cs="Arial"/>
                <w:lang w:val="es-ES" w:eastAsia="zh-CN"/>
              </w:rPr>
              <w:t xml:space="preserve"> </w:t>
            </w:r>
            <w:r w:rsidRPr="005D1BF4">
              <w:rPr>
                <w:rFonts w:ascii="Verdana" w:hAnsi="Verdana" w:cs="Arial"/>
                <w:b/>
                <w:lang w:val="es-ES" w:eastAsia="zh-CN"/>
              </w:rPr>
              <w:t>- Propiedad de los resultados.</w:t>
            </w:r>
          </w:p>
          <w:p w14:paraId="3DFFEDC6"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acuerdan que todos los derechos, datos, resultados y descubrimientos o inventos, patentables o no, realizados, obtenidos o generados en relación con el ENSAYO CLÍNICO serán propiedad exclusiva del PROMOTOR. </w:t>
            </w:r>
          </w:p>
          <w:p w14:paraId="0E0AAE18" w14:textId="77777777" w:rsidR="008944E0" w:rsidRPr="005D1BF4" w:rsidRDefault="008944E0" w:rsidP="0094175E">
            <w:pPr>
              <w:widowControl w:val="0"/>
              <w:spacing w:after="0" w:line="240" w:lineRule="auto"/>
              <w:jc w:val="both"/>
              <w:rPr>
                <w:rFonts w:ascii="Verdana" w:hAnsi="Verdana" w:cs="Arial"/>
                <w:lang w:val="es-ES" w:eastAsia="zh-CN"/>
              </w:rPr>
            </w:pPr>
          </w:p>
          <w:p w14:paraId="1E51A178" w14:textId="6E89B74F"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contratos con memoria económica cero, las partes acuerdan que la propiedad intelectual e industrial de los resultados derivados del presente ENSAYO CLÍNICO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lang w:val="es-ES" w:eastAsia="zh-CN"/>
              </w:rPr>
              <w:t>co</w:t>
            </w:r>
            <w:proofErr w:type="spellEnd"/>
            <w:r w:rsidRPr="005D1BF4">
              <w:rPr>
                <w:rFonts w:ascii="Verdana" w:hAnsi="Verdana" w:cs="Arial"/>
                <w:lang w:val="es-ES" w:eastAsia="zh-CN"/>
              </w:rPr>
              <w:t xml:space="preserve">-titularidad. Los gastos derivados necesarios para la protección de dicha propiedad, serán asumidos por las partes en los mismos términos. </w:t>
            </w:r>
          </w:p>
          <w:p w14:paraId="3CAC3895" w14:textId="77777777" w:rsidR="00913B63" w:rsidRDefault="00913B63" w:rsidP="0094175E">
            <w:pPr>
              <w:widowControl w:val="0"/>
              <w:spacing w:after="0" w:line="240" w:lineRule="auto"/>
              <w:rPr>
                <w:rFonts w:ascii="Verdana" w:hAnsi="Verdana" w:cs="Arial"/>
                <w:b/>
                <w:lang w:val="es-ES" w:eastAsia="zh-CN"/>
              </w:rPr>
            </w:pPr>
          </w:p>
          <w:p w14:paraId="36038A9D" w14:textId="77777777" w:rsidR="00913B63" w:rsidRPr="005D1BF4" w:rsidRDefault="00913B63" w:rsidP="00DF7F1B">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DUODÉCIMA.- Seguros y </w:t>
            </w:r>
            <w:r w:rsidRPr="005D1BF4">
              <w:rPr>
                <w:rFonts w:ascii="Verdana" w:hAnsi="Verdana" w:cs="Arial"/>
                <w:b/>
                <w:lang w:val="es-ES" w:eastAsia="zh-CN"/>
              </w:rPr>
              <w:lastRenderedPageBreak/>
              <w:t>responsabilidades</w:t>
            </w:r>
            <w:r>
              <w:rPr>
                <w:rFonts w:ascii="Verdana" w:hAnsi="Verdana" w:cs="Arial"/>
                <w:b/>
                <w:lang w:val="es-ES" w:eastAsia="zh-CN"/>
              </w:rPr>
              <w:t>.</w:t>
            </w:r>
            <w:r w:rsidRPr="005D1BF4">
              <w:rPr>
                <w:rFonts w:ascii="Verdana" w:hAnsi="Verdana" w:cs="Arial"/>
                <w:b/>
                <w:lang w:val="es-ES" w:eastAsia="zh-CN"/>
              </w:rPr>
              <w:t xml:space="preserve"> </w:t>
            </w:r>
          </w:p>
          <w:p w14:paraId="40E984B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12.1</w:t>
            </w:r>
            <w:r w:rsidRPr="005D1BF4">
              <w:rPr>
                <w:rFonts w:ascii="Verdana" w:hAnsi="Verdana" w:cs="Arial"/>
                <w:lang w:val="es-ES" w:eastAsia="zh-CN"/>
              </w:rPr>
              <w:t>. El P</w:t>
            </w:r>
            <w:r>
              <w:rPr>
                <w:rFonts w:ascii="Verdana" w:hAnsi="Verdana" w:cs="Arial"/>
                <w:lang w:val="es-ES" w:eastAsia="zh-CN"/>
              </w:rPr>
              <w:t>ROMOTOR</w:t>
            </w:r>
            <w:r w:rsidRPr="005D1BF4">
              <w:rPr>
                <w:rFonts w:ascii="Verdana" w:hAnsi="Verdana" w:cs="Arial"/>
                <w:lang w:val="es-ES" w:eastAsia="zh-CN"/>
              </w:rPr>
              <w:t xml:space="preserve"> del presente ENSAYO CLÍNICO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AC58F75" w14:textId="77777777" w:rsidR="008944E0" w:rsidRPr="005D1BF4" w:rsidRDefault="008944E0" w:rsidP="0094175E">
            <w:pPr>
              <w:widowControl w:val="0"/>
              <w:spacing w:after="0" w:line="240" w:lineRule="auto"/>
              <w:jc w:val="both"/>
              <w:rPr>
                <w:rFonts w:ascii="Verdana" w:hAnsi="Verdana" w:cs="Arial"/>
                <w:lang w:val="es-ES" w:eastAsia="zh-CN"/>
              </w:rPr>
            </w:pPr>
          </w:p>
          <w:p w14:paraId="599679D0" w14:textId="3C995C63"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se compromete a mantener la cobertura del seguro durante todo el tiempo de duración del ENSAYO CLÍNICO. </w:t>
            </w:r>
          </w:p>
          <w:p w14:paraId="78CC19BD" w14:textId="77777777" w:rsidR="00884F3C" w:rsidRDefault="00884F3C" w:rsidP="0094175E">
            <w:pPr>
              <w:widowControl w:val="0"/>
              <w:spacing w:after="0" w:line="240" w:lineRule="auto"/>
              <w:jc w:val="both"/>
              <w:rPr>
                <w:rFonts w:ascii="Verdana" w:hAnsi="Verdana" w:cs="Arial"/>
                <w:lang w:val="es-ES" w:eastAsia="zh-CN"/>
              </w:rPr>
            </w:pPr>
          </w:p>
          <w:p w14:paraId="49E051B8" w14:textId="77777777" w:rsidR="00884F3C" w:rsidRPr="005D1BF4" w:rsidRDefault="00884F3C" w:rsidP="00884F3C">
            <w:pPr>
              <w:widowControl w:val="0"/>
              <w:spacing w:line="240" w:lineRule="auto"/>
              <w:jc w:val="both"/>
              <w:rPr>
                <w:rFonts w:ascii="Verdana" w:hAnsi="Verdana" w:cs="Arial"/>
                <w:lang w:val="es-ES" w:eastAsia="zh-CN"/>
              </w:rPr>
            </w:pPr>
            <w:r w:rsidRPr="004216AB">
              <w:rPr>
                <w:rFonts w:ascii="Verdana" w:hAnsi="Verdana" w:cs="Arial"/>
                <w:lang w:val="es-ES" w:eastAsia="zh-CN"/>
              </w:rPr>
              <w:t>En el supuesto de ampliación del número de pacientes, el/la promotor/a se compromete a ampliar la cobertura del correspondiente seguro.</w:t>
            </w:r>
          </w:p>
          <w:p w14:paraId="3A0F9F0C" w14:textId="63E71701"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12.2</w:t>
            </w:r>
            <w:r w:rsidRPr="005D1BF4">
              <w:rPr>
                <w:rFonts w:ascii="Verdana" w:hAnsi="Verdana" w:cs="Arial"/>
                <w:lang w:val="es-ES" w:eastAsia="zh-CN"/>
              </w:rPr>
              <w:t>. En todo caso, el CENTRO acuerda notificar al PROMOTOR cada vez que tenga conocimiento de una querella, denuncia, reclamación o acción legal, re</w:t>
            </w:r>
            <w:r w:rsidR="00EB3B7F">
              <w:rPr>
                <w:rFonts w:ascii="Verdana" w:hAnsi="Verdana" w:cs="Arial"/>
                <w:lang w:val="es-ES" w:eastAsia="zh-CN"/>
              </w:rPr>
              <w:t xml:space="preserve">al o potencial si es conocida. </w:t>
            </w:r>
          </w:p>
          <w:p w14:paraId="08B94A78" w14:textId="77777777" w:rsidR="008944E0" w:rsidRPr="00EB3B7F" w:rsidRDefault="008944E0" w:rsidP="0094175E">
            <w:pPr>
              <w:widowControl w:val="0"/>
              <w:spacing w:after="0" w:line="240" w:lineRule="auto"/>
              <w:jc w:val="both"/>
              <w:rPr>
                <w:rFonts w:ascii="Verdana" w:hAnsi="Verdana" w:cs="Arial"/>
                <w:lang w:val="es-ES" w:eastAsia="zh-CN"/>
              </w:rPr>
            </w:pPr>
          </w:p>
          <w:p w14:paraId="04554FE0"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DECIMOTERCERA.- Representación de las partes</w:t>
            </w:r>
            <w:r>
              <w:rPr>
                <w:rFonts w:ascii="Verdana" w:hAnsi="Verdana" w:cs="Arial"/>
                <w:b/>
                <w:lang w:val="es-ES" w:eastAsia="zh-CN"/>
              </w:rPr>
              <w:t>.</w:t>
            </w:r>
            <w:r w:rsidRPr="005D1BF4">
              <w:rPr>
                <w:rFonts w:ascii="Verdana" w:hAnsi="Verdana" w:cs="Arial"/>
                <w:b/>
                <w:lang w:val="es-ES" w:eastAsia="zh-CN"/>
              </w:rPr>
              <w:t xml:space="preserve"> </w:t>
            </w:r>
          </w:p>
          <w:p w14:paraId="57E606E9"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CENTRO no ostenta representación alguna del PROMOTOR frente a terceros. </w:t>
            </w:r>
          </w:p>
          <w:p w14:paraId="476A9FD5" w14:textId="77777777" w:rsidR="008944E0" w:rsidRDefault="008944E0" w:rsidP="0094175E">
            <w:pPr>
              <w:widowControl w:val="0"/>
              <w:spacing w:after="0" w:line="240" w:lineRule="auto"/>
              <w:rPr>
                <w:rFonts w:ascii="Verdana" w:hAnsi="Verdana" w:cs="Arial"/>
                <w:lang w:val="es-ES" w:eastAsia="zh-CN"/>
              </w:rPr>
            </w:pPr>
          </w:p>
          <w:p w14:paraId="2EA3FDE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se compromete a notificar al CENTRO, a través del</w:t>
            </w:r>
            <w:r>
              <w:rPr>
                <w:rFonts w:ascii="Verdana" w:hAnsi="Verdana" w:cs="Arial"/>
                <w:lang w:val="es-ES" w:eastAsia="zh-CN"/>
              </w:rPr>
              <w:t xml:space="preserve"> Comité Ético de Investigación con medicamentos</w:t>
            </w:r>
            <w:r w:rsidRPr="005D1BF4">
              <w:rPr>
                <w:rFonts w:ascii="Verdana" w:hAnsi="Verdana" w:cs="Arial"/>
                <w:lang w:val="es-ES" w:eastAsia="zh-CN"/>
              </w:rPr>
              <w:t xml:space="preserve">, toda modificación del </w:t>
            </w:r>
            <w:r>
              <w:rPr>
                <w:rFonts w:ascii="Verdana" w:hAnsi="Verdana" w:cs="Arial"/>
                <w:lang w:val="es-ES" w:eastAsia="zh-CN"/>
              </w:rPr>
              <w:t>P</w:t>
            </w:r>
            <w:r w:rsidRPr="005D1BF4">
              <w:rPr>
                <w:rFonts w:ascii="Verdana" w:hAnsi="Verdana" w:cs="Arial"/>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CLÍNICO, con la relación de pacientes incluidos y el balance final de muestras (muestras utilizadas y muestras devueltas) </w:t>
            </w:r>
          </w:p>
          <w:p w14:paraId="207AF73D" w14:textId="77777777" w:rsidR="002643B8" w:rsidRPr="005D1BF4" w:rsidRDefault="002643B8" w:rsidP="0094175E">
            <w:pPr>
              <w:widowControl w:val="0"/>
              <w:spacing w:after="0" w:line="240" w:lineRule="auto"/>
              <w:jc w:val="both"/>
              <w:rPr>
                <w:rFonts w:ascii="Verdana" w:hAnsi="Verdana" w:cs="Arial"/>
                <w:lang w:val="es-ES" w:eastAsia="zh-CN"/>
              </w:rPr>
            </w:pPr>
          </w:p>
          <w:p w14:paraId="4EE65B9D" w14:textId="70F0B8CC"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información acerca de datos del ENSAYO CLÍNICO </w:t>
            </w:r>
            <w:proofErr w:type="gramStart"/>
            <w:r w:rsidRPr="005D1BF4">
              <w:rPr>
                <w:rFonts w:ascii="Verdana" w:hAnsi="Verdana" w:cs="Arial"/>
                <w:lang w:val="es-ES" w:eastAsia="zh-CN"/>
              </w:rPr>
              <w:t>podrán</w:t>
            </w:r>
            <w:proofErr w:type="gramEnd"/>
            <w:r w:rsidRPr="005D1BF4">
              <w:rPr>
                <w:rFonts w:ascii="Verdana" w:hAnsi="Verdana" w:cs="Arial"/>
                <w:lang w:val="es-ES" w:eastAsia="zh-CN"/>
              </w:rPr>
              <w:t xml:space="preserve"> ser revelados a medios de comunicación o a personal relacionado con entidades operadoras del mercado financiero. El </w:t>
            </w:r>
            <w:r>
              <w:rPr>
                <w:rFonts w:ascii="Verdana" w:hAnsi="Verdana" w:cs="Arial"/>
                <w:lang w:val="es-ES" w:eastAsia="zh-CN"/>
              </w:rPr>
              <w:t>INVESTIGADOR PRINCIPAL</w:t>
            </w:r>
            <w:r w:rsidRPr="005D1BF4">
              <w:rPr>
                <w:rFonts w:ascii="Verdana" w:hAnsi="Verdana" w:cs="Arial"/>
                <w:lang w:val="es-ES" w:eastAsia="zh-CN"/>
              </w:rPr>
              <w:t>, en nombre propio y en el de los colaboradores, se compromete a no hacer uso en beneficio propio de la información privilegiada que su participación en el E</w:t>
            </w:r>
            <w:r w:rsidR="00EB3B7F">
              <w:rPr>
                <w:rFonts w:ascii="Verdana" w:hAnsi="Verdana" w:cs="Arial"/>
                <w:lang w:val="es-ES" w:eastAsia="zh-CN"/>
              </w:rPr>
              <w:t xml:space="preserve">NSAYO CLÍNICO pudiera suponer. </w:t>
            </w:r>
          </w:p>
          <w:p w14:paraId="5DEE5375" w14:textId="77777777" w:rsidR="00EB3B7F" w:rsidRDefault="00EB3B7F" w:rsidP="0094175E">
            <w:pPr>
              <w:widowControl w:val="0"/>
              <w:spacing w:after="0" w:line="240" w:lineRule="auto"/>
              <w:jc w:val="both"/>
              <w:rPr>
                <w:rFonts w:ascii="Verdana" w:hAnsi="Verdana" w:cs="Arial"/>
                <w:lang w:val="es-ES" w:eastAsia="zh-CN"/>
              </w:rPr>
            </w:pPr>
          </w:p>
          <w:p w14:paraId="7C996A13" w14:textId="77777777" w:rsidR="00884F3C" w:rsidRDefault="00884F3C" w:rsidP="0094175E">
            <w:pPr>
              <w:widowControl w:val="0"/>
              <w:spacing w:after="0" w:line="240" w:lineRule="auto"/>
              <w:jc w:val="both"/>
              <w:rPr>
                <w:rFonts w:ascii="Verdana" w:hAnsi="Verdana" w:cs="Arial"/>
                <w:lang w:val="es-ES" w:eastAsia="zh-CN"/>
              </w:rPr>
            </w:pPr>
          </w:p>
          <w:p w14:paraId="765576D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lastRenderedPageBreak/>
              <w:t>DECIMOCUARTA.- Facultad de inspección y supervisión</w:t>
            </w:r>
            <w:r>
              <w:rPr>
                <w:rFonts w:ascii="Verdana" w:hAnsi="Verdana" w:cs="Arial"/>
                <w:b/>
                <w:lang w:val="es-ES" w:eastAsia="zh-CN"/>
              </w:rPr>
              <w:t>.</w:t>
            </w:r>
            <w:r w:rsidRPr="005D1BF4">
              <w:rPr>
                <w:rFonts w:ascii="Verdana" w:hAnsi="Verdana" w:cs="Arial"/>
                <w:b/>
                <w:lang w:val="es-ES" w:eastAsia="zh-CN"/>
              </w:rPr>
              <w:t xml:space="preserve"> </w:t>
            </w:r>
          </w:p>
          <w:p w14:paraId="47BD0A0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y el PROMOTOR posibilitarán a las autoridades sanitarias a inspeccionar sus Registros del ENSAYO CLÍNICO y fuentes asociadas al ENSAYO CLÍNICO, cuando se solicite. </w:t>
            </w:r>
          </w:p>
          <w:p w14:paraId="286BB16F" w14:textId="77777777" w:rsidR="002643B8" w:rsidRPr="005D1BF4" w:rsidRDefault="002643B8" w:rsidP="0094175E">
            <w:pPr>
              <w:widowControl w:val="0"/>
              <w:spacing w:after="0" w:line="240" w:lineRule="auto"/>
              <w:jc w:val="both"/>
              <w:rPr>
                <w:rFonts w:ascii="Verdana" w:hAnsi="Verdana" w:cs="Arial"/>
                <w:lang w:val="es-ES" w:eastAsia="zh-CN"/>
              </w:rPr>
            </w:pPr>
          </w:p>
          <w:p w14:paraId="3A363B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posibilitarán a cualquier asesor o auditor externo designado por el PROMOTOR, inspeccionar sus Registros del ENSAYO CLÍNICO y fuentes asociadas al ENSAYO CLÍNICO, cuando se solicite. </w:t>
            </w:r>
          </w:p>
          <w:p w14:paraId="4D9B6DB4" w14:textId="77777777" w:rsidR="00913B63" w:rsidRDefault="00913B63" w:rsidP="0094175E">
            <w:pPr>
              <w:widowControl w:val="0"/>
              <w:spacing w:after="0" w:line="240" w:lineRule="auto"/>
              <w:jc w:val="both"/>
              <w:rPr>
                <w:rFonts w:ascii="Verdana" w:hAnsi="Verdana" w:cs="Arial"/>
                <w:lang w:val="es-ES" w:eastAsia="zh-CN"/>
              </w:rPr>
            </w:pPr>
          </w:p>
          <w:p w14:paraId="5ECC6BC7"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DECIMOQUINTA.- Regulación y Jurisdicción. </w:t>
            </w:r>
          </w:p>
          <w:p w14:paraId="634FA5E1"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15.1.- Contractual</w:t>
            </w:r>
            <w:r w:rsidRPr="005D1BF4">
              <w:rPr>
                <w:rFonts w:ascii="Verdana" w:hAnsi="Verdana" w:cs="Arial"/>
                <w:lang w:val="es-ES" w:eastAsia="zh-CN"/>
              </w:rPr>
              <w:t>.</w:t>
            </w:r>
          </w:p>
          <w:p w14:paraId="019B9AD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Pr>
                <w:rFonts w:ascii="Verdana" w:hAnsi="Verdana" w:cs="Arial"/>
                <w:lang w:val="es-ES" w:eastAsia="zh-CN"/>
              </w:rPr>
              <w:t xml:space="preserve"> </w:t>
            </w:r>
            <w:proofErr w:type="gramStart"/>
            <w:r w:rsidRPr="005D1BF4">
              <w:rPr>
                <w:rFonts w:ascii="Verdana" w:hAnsi="Verdana" w:cs="Arial"/>
                <w:lang w:val="es-ES" w:eastAsia="zh-CN"/>
              </w:rPr>
              <w:t>del</w:t>
            </w:r>
            <w:proofErr w:type="gramEnd"/>
            <w:r w:rsidRPr="005D1BF4">
              <w:rPr>
                <w:rFonts w:ascii="Verdana" w:hAnsi="Verdana" w:cs="Arial"/>
                <w:lang w:val="es-ES" w:eastAsia="zh-CN"/>
              </w:rPr>
              <w:t xml:space="preserve"> mismo. </w:t>
            </w:r>
          </w:p>
          <w:p w14:paraId="4682B3BC" w14:textId="77777777" w:rsidR="002643B8" w:rsidRPr="005D1BF4" w:rsidRDefault="002643B8" w:rsidP="0094175E">
            <w:pPr>
              <w:widowControl w:val="0"/>
              <w:spacing w:after="0" w:line="240" w:lineRule="auto"/>
              <w:jc w:val="both"/>
              <w:rPr>
                <w:rFonts w:ascii="Verdana" w:hAnsi="Verdana" w:cs="Arial"/>
                <w:lang w:val="es-ES" w:eastAsia="zh-CN"/>
              </w:rPr>
            </w:pPr>
          </w:p>
          <w:p w14:paraId="49908F89"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15.2.-</w:t>
            </w:r>
            <w:r w:rsidRPr="005D1BF4">
              <w:rPr>
                <w:rFonts w:ascii="Verdana" w:hAnsi="Verdana" w:cs="Arial"/>
                <w:lang w:val="es-ES" w:eastAsia="zh-CN"/>
              </w:rPr>
              <w:t xml:space="preserve"> </w:t>
            </w:r>
            <w:r w:rsidRPr="005D1BF4">
              <w:rPr>
                <w:rFonts w:ascii="Verdana" w:hAnsi="Verdana" w:cs="Arial"/>
                <w:b/>
                <w:lang w:val="es-ES" w:eastAsia="zh-CN"/>
              </w:rPr>
              <w:t>Legislativa.</w:t>
            </w:r>
          </w:p>
          <w:p w14:paraId="49DF5BA7"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presente contrato se somete a las leyes y normas españolas </w:t>
            </w:r>
          </w:p>
          <w:p w14:paraId="1F3606EB" w14:textId="77777777" w:rsidR="002643B8" w:rsidRPr="005D1BF4" w:rsidRDefault="002643B8" w:rsidP="0094175E">
            <w:pPr>
              <w:widowControl w:val="0"/>
              <w:spacing w:after="0" w:line="240" w:lineRule="auto"/>
              <w:rPr>
                <w:rFonts w:ascii="Verdana" w:hAnsi="Verdana" w:cs="Arial"/>
                <w:lang w:val="es-ES" w:eastAsia="zh-CN"/>
              </w:rPr>
            </w:pPr>
          </w:p>
          <w:p w14:paraId="18CBF5A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15.3.-</w:t>
            </w:r>
            <w:r w:rsidRPr="005D1BF4">
              <w:rPr>
                <w:rFonts w:ascii="Verdana" w:hAnsi="Verdana" w:cs="Arial"/>
                <w:lang w:val="es-ES" w:eastAsia="zh-CN"/>
              </w:rPr>
              <w:t xml:space="preserve"> </w:t>
            </w:r>
            <w:r w:rsidRPr="005D1BF4">
              <w:rPr>
                <w:rFonts w:ascii="Verdana" w:hAnsi="Verdana" w:cs="Arial"/>
                <w:b/>
                <w:lang w:val="es-ES" w:eastAsia="zh-CN"/>
              </w:rPr>
              <w:t>Jurisdicción.</w:t>
            </w:r>
          </w:p>
          <w:p w14:paraId="639BD54B"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se someten, con renuncia expresa al fuero que pudiera corresponderles, a la Jurisdicción correspondiente de la Comunidad Valenciana. </w:t>
            </w:r>
          </w:p>
          <w:p w14:paraId="6C527EFA" w14:textId="77777777" w:rsidR="00913B63" w:rsidRDefault="00913B63" w:rsidP="0094175E">
            <w:pPr>
              <w:widowControl w:val="0"/>
              <w:spacing w:after="0" w:line="240" w:lineRule="auto"/>
              <w:rPr>
                <w:rFonts w:ascii="Verdana" w:hAnsi="Verdana" w:cs="Arial"/>
                <w:lang w:val="es-ES" w:eastAsia="zh-CN"/>
              </w:rPr>
            </w:pPr>
          </w:p>
          <w:p w14:paraId="76B4341E" w14:textId="77777777" w:rsidR="002643B8" w:rsidRPr="005D1BF4" w:rsidRDefault="002643B8" w:rsidP="0094175E">
            <w:pPr>
              <w:widowControl w:val="0"/>
              <w:spacing w:after="0" w:line="240" w:lineRule="auto"/>
              <w:rPr>
                <w:rFonts w:ascii="Verdana" w:hAnsi="Verdana" w:cs="Arial"/>
                <w:lang w:val="es-ES" w:eastAsia="zh-CN"/>
              </w:rPr>
            </w:pPr>
          </w:p>
          <w:p w14:paraId="33DE29C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DECIMOSEXTA.- Causas de suspensión y terminación </w:t>
            </w:r>
          </w:p>
          <w:p w14:paraId="6CF5223C"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Serán causas de terminación: </w:t>
            </w:r>
          </w:p>
          <w:p w14:paraId="7A405F6D" w14:textId="77777777" w:rsidR="002643B8" w:rsidRDefault="002643B8" w:rsidP="0094175E">
            <w:pPr>
              <w:widowControl w:val="0"/>
              <w:spacing w:after="0" w:line="240" w:lineRule="auto"/>
              <w:rPr>
                <w:rFonts w:ascii="Verdana" w:hAnsi="Verdana" w:cs="Arial"/>
                <w:lang w:val="es-ES" w:eastAsia="zh-CN"/>
              </w:rPr>
            </w:pPr>
          </w:p>
          <w:p w14:paraId="2D573ABD" w14:textId="77777777" w:rsidR="00DF7F1B" w:rsidRDefault="00DF7F1B" w:rsidP="0094175E">
            <w:pPr>
              <w:widowControl w:val="0"/>
              <w:spacing w:after="0" w:line="240" w:lineRule="auto"/>
              <w:rPr>
                <w:rFonts w:ascii="Verdana" w:hAnsi="Verdana" w:cs="Arial"/>
                <w:b/>
                <w:lang w:val="es-ES" w:eastAsia="zh-CN"/>
              </w:rPr>
            </w:pPr>
          </w:p>
          <w:p w14:paraId="132F566E"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16.1</w:t>
            </w:r>
            <w:r w:rsidRPr="005D1BF4">
              <w:rPr>
                <w:rFonts w:ascii="Verdana" w:hAnsi="Verdana" w:cs="Arial"/>
                <w:lang w:val="es-ES" w:eastAsia="zh-CN"/>
              </w:rPr>
              <w:t xml:space="preserve">.- </w:t>
            </w:r>
            <w:r w:rsidRPr="005D1BF4">
              <w:rPr>
                <w:rFonts w:ascii="Verdana" w:hAnsi="Verdana" w:cs="Arial"/>
                <w:b/>
                <w:lang w:val="es-ES" w:eastAsia="zh-CN"/>
              </w:rPr>
              <w:t>Ordinaria.</w:t>
            </w:r>
          </w:p>
          <w:p w14:paraId="1A136C8A" w14:textId="77777777" w:rsidR="00913B63" w:rsidRDefault="00913B63" w:rsidP="002D4C1F">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contrato finalizará cuando concluya la realización del ENSAYO CLÍNICO. </w:t>
            </w:r>
          </w:p>
          <w:p w14:paraId="327E0976" w14:textId="77777777" w:rsidR="002643B8" w:rsidRPr="005D1BF4" w:rsidRDefault="002643B8" w:rsidP="0094175E">
            <w:pPr>
              <w:widowControl w:val="0"/>
              <w:spacing w:after="0" w:line="240" w:lineRule="auto"/>
              <w:rPr>
                <w:rFonts w:ascii="Verdana" w:hAnsi="Verdana" w:cs="Arial"/>
                <w:lang w:val="es-ES" w:eastAsia="zh-CN"/>
              </w:rPr>
            </w:pPr>
          </w:p>
          <w:p w14:paraId="5BDFD1A8" w14:textId="77777777" w:rsidR="00884F3C" w:rsidRPr="00884F3C" w:rsidRDefault="00884F3C" w:rsidP="00884F3C">
            <w:pPr>
              <w:jc w:val="both"/>
              <w:rPr>
                <w:rFonts w:ascii="Verdana" w:hAnsi="Verdana" w:cs="Arial"/>
                <w:b/>
              </w:rPr>
            </w:pPr>
            <w:r w:rsidRPr="00884F3C">
              <w:rPr>
                <w:rFonts w:ascii="Verdana" w:hAnsi="Verdana" w:cs="Arial"/>
                <w:b/>
              </w:rPr>
              <w:t>16.2.- Extraordinarias.</w:t>
            </w:r>
          </w:p>
          <w:p w14:paraId="347AF299" w14:textId="77777777" w:rsidR="00884F3C" w:rsidRPr="00884F3C" w:rsidRDefault="00884F3C" w:rsidP="00884F3C">
            <w:pPr>
              <w:jc w:val="both"/>
              <w:rPr>
                <w:rFonts w:ascii="Verdana" w:hAnsi="Verdana" w:cs="Arial"/>
              </w:rPr>
            </w:pPr>
            <w:r w:rsidRPr="00884F3C">
              <w:rPr>
                <w:rFonts w:ascii="Verdana" w:hAnsi="Verdana" w:cs="Arial"/>
              </w:rPr>
              <w:t xml:space="preserve"> El presente contrato podrá suspenderse o terminarse en caso de que concurra alguna de las causas expuestas en el Real Decreto Legislativo 1/2015, de 24 de julio, por el que se aprueba el texto refundido de la Ley de garantías y uso racional de los medicamentos </w:t>
            </w:r>
            <w:r w:rsidRPr="00884F3C">
              <w:rPr>
                <w:rFonts w:ascii="Verdana" w:hAnsi="Verdana" w:cs="Arial"/>
              </w:rPr>
              <w:lastRenderedPageBreak/>
              <w:t>y productos sanitarios, o bien se podrá terminar o modificar por las siguientes causas:</w:t>
            </w:r>
          </w:p>
          <w:p w14:paraId="4C1DA1D2" w14:textId="77777777" w:rsidR="00884F3C" w:rsidRPr="00884F3C" w:rsidRDefault="00884F3C" w:rsidP="00884F3C">
            <w:pPr>
              <w:ind w:left="567"/>
              <w:jc w:val="both"/>
              <w:rPr>
                <w:rFonts w:ascii="Verdana" w:hAnsi="Verdana" w:cs="Arial"/>
              </w:rPr>
            </w:pPr>
            <w:r w:rsidRPr="00884F3C">
              <w:rPr>
                <w:rFonts w:ascii="Verdana" w:hAnsi="Verdana" w:cs="Arial"/>
              </w:rPr>
              <w:t>• Imposibilidad de incluir un mínimo de pacientes que permitan la valoración final del ensayo en un plazo razonable.</w:t>
            </w:r>
          </w:p>
          <w:p w14:paraId="27D5E383" w14:textId="77777777" w:rsidR="00884F3C" w:rsidRPr="00884F3C" w:rsidRDefault="00884F3C" w:rsidP="00884F3C">
            <w:pPr>
              <w:ind w:left="567"/>
              <w:jc w:val="both"/>
              <w:rPr>
                <w:rFonts w:ascii="Verdana" w:hAnsi="Verdana" w:cs="Arial"/>
              </w:rPr>
            </w:pPr>
            <w:r w:rsidRPr="00884F3C">
              <w:rPr>
                <w:rFonts w:ascii="Verdana" w:hAnsi="Verdana" w:cs="Arial"/>
              </w:rPr>
              <w:t>• Por causa debidamente justificada.</w:t>
            </w:r>
          </w:p>
          <w:p w14:paraId="5385D37C" w14:textId="77777777" w:rsidR="00884F3C" w:rsidRPr="00884F3C" w:rsidRDefault="00884F3C" w:rsidP="00884F3C">
            <w:pPr>
              <w:ind w:left="567"/>
              <w:jc w:val="both"/>
              <w:rPr>
                <w:rFonts w:ascii="Verdana" w:hAnsi="Verdana" w:cs="Arial"/>
              </w:rPr>
            </w:pPr>
            <w:r w:rsidRPr="00884F3C">
              <w:rPr>
                <w:rFonts w:ascii="Verdana" w:hAnsi="Verdana" w:cs="Arial"/>
              </w:rPr>
              <w:t>• Si se alcanza el número total de pacientes que tienen que incluirse en el ensayo por los diferentes investigadores que participan en el mismo cuando se trate de un ensayo competitivo y multicéntrico.</w:t>
            </w:r>
          </w:p>
          <w:p w14:paraId="500F0D0B" w14:textId="77777777" w:rsidR="00884F3C" w:rsidRPr="00884F3C" w:rsidRDefault="00884F3C" w:rsidP="00884F3C">
            <w:pPr>
              <w:suppressAutoHyphens/>
              <w:spacing w:after="0" w:line="240" w:lineRule="auto"/>
              <w:jc w:val="both"/>
              <w:rPr>
                <w:rFonts w:ascii="Verdana" w:eastAsia="Arial" w:hAnsi="Verdana" w:cs="Arial"/>
                <w:lang w:val="es-ES" w:eastAsia="zh-CN"/>
              </w:rPr>
            </w:pPr>
            <w:r w:rsidRPr="00884F3C">
              <w:rPr>
                <w:rFonts w:ascii="Verdana" w:hAnsi="Verdana" w:cs="Arial"/>
                <w:lang w:val="es-ES" w:eastAsia="zh-CN"/>
              </w:rPr>
              <w:t>En caso de suspensión o de terminación anticipada del contrato, el/la Promotor/a abonará únicamente la cantidad correspondiente al trabajo realizado en función del número de visitas realizadas por los pacientes evaluables hasta ese momento</w:t>
            </w:r>
            <w:proofErr w:type="gramStart"/>
            <w:r w:rsidRPr="00884F3C">
              <w:rPr>
                <w:rFonts w:ascii="Verdana" w:hAnsi="Verdana" w:cs="Arial"/>
                <w:lang w:val="es-ES" w:eastAsia="zh-CN"/>
              </w:rPr>
              <w:t>..</w:t>
            </w:r>
            <w:proofErr w:type="gramEnd"/>
            <w:r w:rsidRPr="00884F3C">
              <w:rPr>
                <w:rFonts w:ascii="Verdana" w:eastAsia="Arial" w:hAnsi="Verdana" w:cs="Arial"/>
                <w:lang w:val="es-ES" w:eastAsia="zh-CN"/>
              </w:rPr>
              <w:t xml:space="preserve"> </w:t>
            </w:r>
          </w:p>
          <w:p w14:paraId="6C744665" w14:textId="77777777" w:rsidR="00884F3C" w:rsidRPr="00884F3C" w:rsidRDefault="00884F3C" w:rsidP="00884F3C">
            <w:pPr>
              <w:suppressAutoHyphens/>
              <w:spacing w:after="0" w:line="240" w:lineRule="auto"/>
              <w:jc w:val="both"/>
              <w:rPr>
                <w:rFonts w:ascii="Verdana" w:hAnsi="Verdana" w:cs="Arial"/>
                <w:lang w:val="es-ES" w:eastAsia="zh-CN"/>
              </w:rPr>
            </w:pPr>
          </w:p>
          <w:p w14:paraId="43BD8402" w14:textId="77777777" w:rsidR="00884F3C" w:rsidRPr="00884F3C" w:rsidRDefault="00884F3C" w:rsidP="00884F3C">
            <w:pPr>
              <w:suppressAutoHyphens/>
              <w:spacing w:after="0" w:line="240" w:lineRule="auto"/>
              <w:jc w:val="both"/>
              <w:rPr>
                <w:rFonts w:ascii="Verdana" w:eastAsia="Arial" w:hAnsi="Verdana" w:cs="Arial"/>
                <w:lang w:val="es-ES" w:eastAsia="zh-CN"/>
              </w:rPr>
            </w:pPr>
            <w:r w:rsidRPr="00884F3C">
              <w:rPr>
                <w:rFonts w:ascii="Verdana" w:hAnsi="Verdana" w:cs="Arial"/>
                <w:lang w:val="es-ES" w:eastAsia="zh-CN"/>
              </w:rPr>
              <w:t>Llegada la suspensión o terminación del ensayo el/la Investigador/a Principal y/o el Centro</w:t>
            </w:r>
            <w:r w:rsidRPr="00884F3C">
              <w:rPr>
                <w:rFonts w:ascii="Verdana" w:hAnsi="Verdana" w:cs="Arial"/>
                <w:b/>
                <w:lang w:val="es-ES" w:eastAsia="zh-CN"/>
              </w:rPr>
              <w:t xml:space="preserve"> </w:t>
            </w:r>
            <w:r w:rsidRPr="00884F3C">
              <w:rPr>
                <w:rFonts w:ascii="Verdana" w:hAnsi="Verdana" w:cs="Arial"/>
                <w:lang w:val="es-ES" w:eastAsia="zh-CN"/>
              </w:rPr>
              <w:t>devolverán al/a la Promotor/a el material suministrado y toda la medicación no utilizada que esté en su poder.</w:t>
            </w:r>
            <w:r w:rsidRPr="00884F3C">
              <w:rPr>
                <w:rFonts w:ascii="Verdana" w:eastAsia="Arial" w:hAnsi="Verdana" w:cs="Arial"/>
                <w:lang w:val="es-ES" w:eastAsia="zh-CN"/>
              </w:rPr>
              <w:t xml:space="preserve"> </w:t>
            </w:r>
          </w:p>
          <w:p w14:paraId="1073C545" w14:textId="77777777" w:rsidR="00515AE7" w:rsidRDefault="00515AE7" w:rsidP="0094175E">
            <w:pPr>
              <w:widowControl w:val="0"/>
              <w:spacing w:after="0" w:line="240" w:lineRule="auto"/>
              <w:jc w:val="both"/>
              <w:rPr>
                <w:rFonts w:ascii="Verdana" w:hAnsi="Verdana" w:cs="Arial"/>
                <w:lang w:val="es-ES" w:eastAsia="zh-CN"/>
              </w:rPr>
            </w:pPr>
          </w:p>
          <w:p w14:paraId="5BCC0834"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16.3.- </w:t>
            </w:r>
            <w:r w:rsidRPr="00884F3C">
              <w:rPr>
                <w:rFonts w:ascii="Verdana" w:hAnsi="Verdana" w:cs="Courier New"/>
                <w:b/>
                <w:lang w:val="es-ES" w:eastAsia="zh-CN"/>
              </w:rPr>
              <w:t>La finalización del contrato</w:t>
            </w:r>
            <w:r w:rsidRPr="00884F3C">
              <w:rPr>
                <w:rFonts w:ascii="Verdana" w:hAnsi="Verdana" w:cs="Courier New"/>
                <w:lang w:val="es-ES" w:eastAsia="zh-CN"/>
              </w:rPr>
              <w:t xml:space="preserve"> conllevará la liquidación de las relaciones económicas entre las partes, sin perjuicio de la responsabilidad asegurada en el apartado duodécimo.</w:t>
            </w:r>
          </w:p>
          <w:p w14:paraId="3D638A7B"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En caso de suspensión del ensayo, el/la Investigador/a Principal deberá devolver al/a la Promotor/a el material suministrado por éste y toda la medicación no utilizada, que continúe en su poder. </w:t>
            </w:r>
          </w:p>
          <w:p w14:paraId="2EC4777D" w14:textId="77777777" w:rsidR="00884F3C" w:rsidRPr="00884F3C" w:rsidRDefault="00884F3C" w:rsidP="00884F3C">
            <w:pPr>
              <w:widowControl w:val="0"/>
              <w:spacing w:after="0" w:line="240" w:lineRule="auto"/>
              <w:jc w:val="both"/>
              <w:rPr>
                <w:rFonts w:ascii="Verdana" w:hAnsi="Verdana" w:cs="Courier New"/>
                <w:lang w:val="es-ES" w:eastAsia="zh-CN"/>
              </w:rPr>
            </w:pPr>
          </w:p>
          <w:p w14:paraId="4228B1FA"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El/la Promotor/a estará obligado al pago de todas aquellas prestaciones que hubieran sido realizadas, salvo: </w:t>
            </w:r>
          </w:p>
          <w:p w14:paraId="2E40AD2C" w14:textId="77777777" w:rsidR="00884F3C" w:rsidRPr="00884F3C" w:rsidRDefault="00884F3C" w:rsidP="00884F3C">
            <w:pPr>
              <w:widowControl w:val="0"/>
              <w:spacing w:after="0" w:line="240" w:lineRule="auto"/>
              <w:jc w:val="both"/>
              <w:rPr>
                <w:rFonts w:ascii="Verdana" w:hAnsi="Verdana" w:cs="Courier New"/>
                <w:lang w:val="es-ES" w:eastAsia="zh-CN"/>
              </w:rPr>
            </w:pPr>
          </w:p>
          <w:p w14:paraId="0240334D"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w:t>
            </w:r>
            <w:r w:rsidRPr="00884F3C">
              <w:rPr>
                <w:rFonts w:ascii="Verdana" w:hAnsi="Verdana" w:cs="Courier New"/>
                <w:lang w:val="es-ES" w:eastAsia="zh-CN"/>
              </w:rPr>
              <w:tab/>
              <w:t xml:space="preserve">Al Centro, de aquellas prestaciones que realizadas de forma defectuosa, hubieren originado la suspensión del ensayo. </w:t>
            </w:r>
          </w:p>
          <w:p w14:paraId="73FCBAEE" w14:textId="77777777" w:rsidR="00884F3C" w:rsidRPr="00884F3C" w:rsidRDefault="00884F3C" w:rsidP="00884F3C">
            <w:pPr>
              <w:widowControl w:val="0"/>
              <w:spacing w:after="0" w:line="240" w:lineRule="auto"/>
              <w:jc w:val="both"/>
              <w:rPr>
                <w:rFonts w:ascii="Verdana" w:hAnsi="Verdana" w:cs="Courier New"/>
                <w:lang w:val="es-ES" w:eastAsia="zh-CN"/>
              </w:rPr>
            </w:pPr>
          </w:p>
          <w:p w14:paraId="419C31E0"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w:t>
            </w:r>
            <w:r w:rsidRPr="00884F3C">
              <w:rPr>
                <w:rFonts w:ascii="Verdana" w:hAnsi="Verdana" w:cs="Courier New"/>
                <w:lang w:val="es-ES" w:eastAsia="zh-CN"/>
              </w:rPr>
              <w:tab/>
              <w:t xml:space="preserve">Al/A la Investigador/a Principal, si la suspensión derivase del incumplimiento de sus funciones y obligaciones. </w:t>
            </w:r>
          </w:p>
          <w:p w14:paraId="2032410F" w14:textId="77777777" w:rsidR="00884F3C" w:rsidRPr="00884F3C" w:rsidRDefault="00884F3C" w:rsidP="00884F3C">
            <w:pPr>
              <w:widowControl w:val="0"/>
              <w:spacing w:after="0" w:line="240" w:lineRule="auto"/>
              <w:jc w:val="both"/>
              <w:rPr>
                <w:rFonts w:ascii="Verdana" w:hAnsi="Verdana" w:cs="Courier New"/>
                <w:lang w:val="es-ES" w:eastAsia="zh-CN"/>
              </w:rPr>
            </w:pPr>
          </w:p>
          <w:p w14:paraId="42F69864"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El ensayo se suspenderá antes de la finalización de la fecha prevista, sea la fase en que se encuentre, si se presenta alguna de las siguientes circunstancias: </w:t>
            </w:r>
          </w:p>
          <w:p w14:paraId="09411A29" w14:textId="77777777" w:rsidR="00884F3C" w:rsidRPr="00884F3C" w:rsidRDefault="00884F3C" w:rsidP="00884F3C">
            <w:pPr>
              <w:widowControl w:val="0"/>
              <w:spacing w:after="0" w:line="240" w:lineRule="auto"/>
              <w:jc w:val="both"/>
              <w:rPr>
                <w:rFonts w:ascii="Verdana" w:hAnsi="Verdana" w:cs="Courier New"/>
                <w:lang w:val="es-ES" w:eastAsia="zh-CN"/>
              </w:rPr>
            </w:pPr>
          </w:p>
          <w:p w14:paraId="2195449A"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lastRenderedPageBreak/>
              <w:t>a)</w:t>
            </w:r>
            <w:r w:rsidRPr="00884F3C">
              <w:rPr>
                <w:rFonts w:ascii="Verdana" w:hAnsi="Verdana" w:cs="Courier New"/>
                <w:lang w:val="es-ES" w:eastAsia="zh-CN"/>
              </w:rPr>
              <w:tab/>
              <w:t xml:space="preserve">Si de los datos disponibles se infiere que no es seguro o justificado seguir administrando el fármaco de ensayo y/o el fármaco comparativo o el placebo a los pacientes. </w:t>
            </w:r>
          </w:p>
          <w:p w14:paraId="76759A23"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b)</w:t>
            </w:r>
            <w:r w:rsidRPr="00884F3C">
              <w:rPr>
                <w:rFonts w:ascii="Verdana" w:hAnsi="Verdana" w:cs="Courier New"/>
                <w:lang w:val="es-ES" w:eastAsia="zh-CN"/>
              </w:rPr>
              <w:tab/>
              <w:t xml:space="preserve">Por incumplimiento del/la Investigador/a Principal de cualquiera de los términos de este contrato y/o del protocolo. </w:t>
            </w:r>
          </w:p>
          <w:p w14:paraId="18A73AE3"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c)</w:t>
            </w:r>
            <w:r w:rsidRPr="00884F3C">
              <w:rPr>
                <w:rFonts w:ascii="Verdana" w:hAnsi="Verdana" w:cs="Courier New"/>
                <w:lang w:val="es-ES" w:eastAsia="zh-CN"/>
              </w:rPr>
              <w:tab/>
              <w:t>Por acordarse la suspensión de común acuerdo entre las partes contratantes. Dicho acuerdo deberá establecerse por escrito.</w:t>
            </w:r>
          </w:p>
          <w:p w14:paraId="628AC7D7" w14:textId="77777777" w:rsidR="00884F3C" w:rsidRPr="00884F3C" w:rsidRDefault="00884F3C" w:rsidP="00884F3C">
            <w:pPr>
              <w:widowControl w:val="0"/>
              <w:spacing w:after="0" w:line="240" w:lineRule="auto"/>
              <w:jc w:val="both"/>
              <w:rPr>
                <w:rFonts w:ascii="Verdana" w:hAnsi="Verdana" w:cs="Courier New"/>
                <w:lang w:val="es-ES" w:eastAsia="zh-CN"/>
              </w:rPr>
            </w:pPr>
          </w:p>
          <w:p w14:paraId="012177D9"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En el caso de finalización anticipada, el/la Investigador/a Principal entregará al/la Promotor/a un informe de los resultados obtenidos hasta el momento de la interrupción de la investigación. </w:t>
            </w:r>
          </w:p>
          <w:p w14:paraId="7BFF7328" w14:textId="77777777" w:rsidR="00884F3C" w:rsidRPr="00884F3C" w:rsidRDefault="00884F3C" w:rsidP="00884F3C">
            <w:pPr>
              <w:widowControl w:val="0"/>
              <w:spacing w:after="0" w:line="240" w:lineRule="auto"/>
              <w:jc w:val="both"/>
              <w:rPr>
                <w:rFonts w:ascii="Verdana" w:hAnsi="Verdana" w:cs="Courier New"/>
                <w:lang w:val="es-ES" w:eastAsia="zh-CN"/>
              </w:rPr>
            </w:pPr>
          </w:p>
          <w:p w14:paraId="11F1AFA2" w14:textId="5BCCEA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En todos estos casos, el/la Promotor/a abonará a ISABIAL, las cantidades correspondientes al trabajo correctamente realizado.</w:t>
            </w:r>
          </w:p>
          <w:p w14:paraId="7FEBA0A8" w14:textId="77777777" w:rsidR="00884F3C" w:rsidRPr="00884F3C" w:rsidRDefault="00884F3C" w:rsidP="00884F3C">
            <w:pPr>
              <w:widowControl w:val="0"/>
              <w:spacing w:after="0" w:line="240" w:lineRule="auto"/>
              <w:jc w:val="both"/>
              <w:rPr>
                <w:rFonts w:ascii="Verdana" w:hAnsi="Verdana" w:cs="Courier New"/>
                <w:lang w:val="es-ES" w:eastAsia="zh-CN"/>
              </w:rPr>
            </w:pPr>
          </w:p>
          <w:p w14:paraId="0D7F3FD3" w14:textId="77777777" w:rsidR="00884F3C" w:rsidRPr="00884F3C" w:rsidRDefault="00884F3C" w:rsidP="00884F3C">
            <w:pPr>
              <w:widowControl w:val="0"/>
              <w:spacing w:after="0" w:line="240" w:lineRule="auto"/>
              <w:jc w:val="both"/>
              <w:rPr>
                <w:rFonts w:ascii="Verdana" w:hAnsi="Verdana" w:cs="Courier New"/>
                <w:lang w:val="es-ES" w:eastAsia="zh-CN"/>
              </w:rPr>
            </w:pPr>
          </w:p>
          <w:p w14:paraId="65C03F9E" w14:textId="77777777" w:rsidR="00884F3C" w:rsidRPr="00884F3C" w:rsidRDefault="00884F3C" w:rsidP="00884F3C">
            <w:pPr>
              <w:widowControl w:val="0"/>
              <w:spacing w:after="0" w:line="240" w:lineRule="auto"/>
              <w:jc w:val="both"/>
              <w:rPr>
                <w:rFonts w:ascii="Verdana" w:hAnsi="Verdana" w:cs="Courier New"/>
                <w:lang w:val="es-ES" w:eastAsia="zh-CN"/>
              </w:rPr>
            </w:pPr>
          </w:p>
          <w:p w14:paraId="2DEBFEF1" w14:textId="79DF9E85" w:rsidR="002643B8" w:rsidRPr="005D1BF4" w:rsidRDefault="00515AE7" w:rsidP="00884F3C">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4B9DFC48" w14:textId="42AC01C0" w:rsidR="00913B63" w:rsidRDefault="00855031" w:rsidP="00855031">
            <w:pPr>
              <w:widowControl w:val="0"/>
              <w:tabs>
                <w:tab w:val="left" w:pos="968"/>
              </w:tabs>
              <w:spacing w:after="0" w:line="240" w:lineRule="auto"/>
              <w:jc w:val="both"/>
              <w:rPr>
                <w:rFonts w:ascii="Verdana" w:hAnsi="Verdana"/>
                <w:lang w:val="es-ES"/>
              </w:rPr>
            </w:pPr>
            <w:r>
              <w:rPr>
                <w:rFonts w:ascii="Verdana" w:hAnsi="Verdana"/>
                <w:lang w:val="es-ES"/>
              </w:rPr>
              <w:tab/>
            </w:r>
          </w:p>
        </w:tc>
        <w:tc>
          <w:tcPr>
            <w:tcW w:w="4891" w:type="dxa"/>
            <w:tcBorders>
              <w:top w:val="nil"/>
              <w:left w:val="nil"/>
              <w:bottom w:val="nil"/>
              <w:right w:val="nil"/>
            </w:tcBorders>
          </w:tcPr>
          <w:p w14:paraId="23F79142" w14:textId="77777777" w:rsidR="00913B63" w:rsidRPr="002A4670" w:rsidRDefault="00913B63" w:rsidP="0094175E">
            <w:pPr>
              <w:spacing w:after="0" w:line="240" w:lineRule="auto"/>
              <w:jc w:val="center"/>
              <w:rPr>
                <w:rFonts w:ascii="Arial" w:hAnsi="Arial" w:cs="Arial"/>
                <w:b/>
                <w:color w:val="000000"/>
                <w:lang w:val="en-US"/>
              </w:rPr>
            </w:pPr>
            <w:r w:rsidRPr="002A4670">
              <w:rPr>
                <w:rFonts w:ascii="Arial" w:hAnsi="Arial" w:cs="Arial"/>
                <w:b/>
                <w:color w:val="000000"/>
                <w:lang w:val="en-US"/>
              </w:rPr>
              <w:lastRenderedPageBreak/>
              <w:t>CONTRACT FOR A CLINICAL TRIAL WITH THE RESEARCH SITE</w:t>
            </w:r>
          </w:p>
          <w:p w14:paraId="7F7E440F" w14:textId="27FB6AC3" w:rsidR="00913B63" w:rsidRPr="00913B63" w:rsidRDefault="00913B63" w:rsidP="0094175E">
            <w:pPr>
              <w:pStyle w:val="Textosinformato1"/>
              <w:jc w:val="both"/>
              <w:rPr>
                <w:rFonts w:ascii="Verdana" w:hAnsi="Verdana" w:cs="Arial"/>
                <w:lang w:val="en-US"/>
              </w:rPr>
            </w:pPr>
          </w:p>
          <w:p w14:paraId="2A05EEDC" w14:textId="045C461E" w:rsidR="00913B63" w:rsidRPr="00913B63" w:rsidRDefault="00913B63" w:rsidP="0094175E">
            <w:pPr>
              <w:pStyle w:val="Textosinformato1"/>
              <w:jc w:val="both"/>
              <w:rPr>
                <w:rFonts w:ascii="Verdana" w:hAnsi="Verdana" w:cs="Arial"/>
                <w:lang w:val="en-US"/>
              </w:rPr>
            </w:pPr>
            <w:r>
              <w:rPr>
                <w:rFonts w:ascii="Verdana" w:hAnsi="Verdana" w:cs="Arial"/>
                <w:lang w:val="en-US"/>
              </w:rPr>
              <w:t xml:space="preserve">                </w:t>
            </w:r>
            <w:r w:rsidRPr="00913B63">
              <w:rPr>
                <w:rFonts w:ascii="Verdana" w:hAnsi="Verdana" w:cs="Arial"/>
                <w:lang w:val="en-US"/>
              </w:rPr>
              <w:t xml:space="preserve">In Alicante on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845A95">
              <w:rPr>
                <w:rFonts w:ascii="Verdana" w:hAnsi="Verdana" w:cs="Arial"/>
                <w:lang w:val="en-US"/>
              </w:rPr>
              <w:t xml:space="preserve"> </w:t>
            </w:r>
            <w:proofErr w:type="spellStart"/>
            <w:r w:rsidRPr="00913B63">
              <w:rPr>
                <w:rFonts w:ascii="Verdana" w:hAnsi="Verdana" w:cs="Arial"/>
                <w:vertAlign w:val="superscript"/>
                <w:lang w:val="en-US"/>
              </w:rPr>
              <w:t>Th</w:t>
            </w:r>
            <w:proofErr w:type="spellEnd"/>
            <w:r w:rsidRPr="00913B63">
              <w:rPr>
                <w:rFonts w:ascii="Verdana" w:hAnsi="Verdana" w:cs="Arial"/>
                <w:lang w:val="en-US"/>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rPr>
              <w:t xml:space="preserve"> </w:t>
            </w:r>
            <w:r w:rsidRPr="00913B63">
              <w:rPr>
                <w:rFonts w:ascii="Verdana" w:hAnsi="Verdana" w:cs="Arial"/>
                <w:lang w:val="en-US"/>
              </w:rPr>
              <w:t xml:space="preserve"> 202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5BA6248" w14:textId="1DA1FE9E" w:rsidR="00913B63" w:rsidRPr="00913B63" w:rsidRDefault="00913B63" w:rsidP="0094175E">
            <w:pPr>
              <w:pStyle w:val="Textosinformato1"/>
              <w:jc w:val="both"/>
              <w:rPr>
                <w:rFonts w:ascii="Verdana" w:hAnsi="Verdana" w:cs="Arial"/>
                <w:lang w:val="en-US"/>
              </w:rPr>
            </w:pPr>
          </w:p>
          <w:p w14:paraId="107CD2C7" w14:textId="6CFD6A2D" w:rsidR="00913B63" w:rsidRDefault="00913B63" w:rsidP="00B605D2">
            <w:pPr>
              <w:pStyle w:val="Ttulo2"/>
              <w:numPr>
                <w:ilvl w:val="1"/>
                <w:numId w:val="15"/>
              </w:numPr>
              <w:suppressAutoHyphens/>
              <w:spacing w:before="0" w:after="0" w:line="240" w:lineRule="auto"/>
              <w:ind w:left="0" w:right="44" w:firstLine="0"/>
              <w:jc w:val="center"/>
              <w:outlineLvl w:val="1"/>
              <w:rPr>
                <w:rFonts w:ascii="Verdana" w:hAnsi="Verdana"/>
                <w:i w:val="0"/>
                <w:sz w:val="20"/>
                <w:szCs w:val="20"/>
              </w:rPr>
            </w:pPr>
            <w:r w:rsidRPr="00FD44D0">
              <w:rPr>
                <w:rFonts w:ascii="Verdana" w:hAnsi="Verdana"/>
                <w:i w:val="0"/>
                <w:sz w:val="20"/>
                <w:szCs w:val="20"/>
              </w:rPr>
              <w:t>PARTIES TO THE CONTRACT</w:t>
            </w:r>
          </w:p>
          <w:p w14:paraId="6BBE3185" w14:textId="77777777" w:rsidR="00913B63" w:rsidRPr="00913B63" w:rsidRDefault="00913B63" w:rsidP="0094175E">
            <w:pPr>
              <w:spacing w:after="0" w:line="240" w:lineRule="auto"/>
              <w:jc w:val="both"/>
              <w:rPr>
                <w:rFonts w:ascii="Verdana" w:hAnsi="Verdana" w:cs="Arial"/>
                <w:color w:val="000000"/>
                <w:sz w:val="16"/>
                <w:szCs w:val="16"/>
                <w:lang w:val="en-US"/>
              </w:rPr>
            </w:pPr>
          </w:p>
          <w:p w14:paraId="1FAEE3A1" w14:textId="4FC58F60" w:rsidR="00913B63" w:rsidRPr="00913B63" w:rsidRDefault="00913B63" w:rsidP="0094175E">
            <w:pPr>
              <w:widowControl w:val="0"/>
              <w:tabs>
                <w:tab w:val="left" w:pos="6270"/>
              </w:tabs>
              <w:spacing w:after="0" w:line="240" w:lineRule="auto"/>
              <w:jc w:val="both"/>
              <w:rPr>
                <w:rFonts w:ascii="Verdana" w:hAnsi="Verdana" w:cs="Arial"/>
                <w:color w:val="000000"/>
                <w:lang w:val="en-US" w:eastAsia="zh-CN"/>
              </w:rPr>
            </w:pPr>
            <w:r w:rsidRPr="00913B63">
              <w:rPr>
                <w:rFonts w:ascii="Verdana" w:hAnsi="Verdana" w:cs="Arial"/>
                <w:color w:val="000000"/>
                <w:lang w:val="en-US" w:eastAsia="zh-CN"/>
              </w:rPr>
              <w:t xml:space="preserve">As the first party (hereinafter </w:t>
            </w:r>
            <w:r w:rsidRPr="00913B63">
              <w:rPr>
                <w:rFonts w:ascii="Verdana" w:hAnsi="Verdana" w:cs="Arial"/>
                <w:b/>
                <w:color w:val="000000"/>
                <w:lang w:val="en-US" w:eastAsia="zh-CN"/>
              </w:rPr>
              <w:t>SITE or RESEARCH SITE</w:t>
            </w:r>
            <w:r w:rsidRPr="00913B63">
              <w:rPr>
                <w:rFonts w:ascii="Verdana" w:hAnsi="Verdana" w:cs="Arial"/>
                <w:color w:val="000000"/>
                <w:lang w:val="en-US" w:eastAsia="zh-CN"/>
              </w:rPr>
              <w:t>), Mr</w:t>
            </w:r>
            <w:r w:rsidR="00515AE7">
              <w:rPr>
                <w:rFonts w:ascii="Verdana" w:hAnsi="Verdana" w:cs="Arial"/>
                <w:color w:val="000000"/>
                <w:lang w:val="en-US" w:eastAsia="zh-CN"/>
              </w:rPr>
              <w:t>.</w:t>
            </w:r>
            <w:r w:rsidRPr="00913B63">
              <w:rPr>
                <w:rFonts w:ascii="Verdana" w:hAnsi="Verdana" w:cs="Arial"/>
                <w:color w:val="000000"/>
                <w:lang w:val="en-US" w:eastAsia="zh-CN"/>
              </w:rPr>
              <w:t xml:space="preserve"> </w:t>
            </w:r>
            <w:r w:rsidR="006F3BEC">
              <w:rPr>
                <w:rFonts w:ascii="Verdana" w:hAnsi="Verdana" w:cs="Arial"/>
                <w:color w:val="000000"/>
                <w:lang w:val="en-US" w:eastAsia="zh-CN"/>
              </w:rPr>
              <w:t>Francisco Soriano Cano</w:t>
            </w:r>
            <w:r w:rsidRPr="00913B63">
              <w:rPr>
                <w:rFonts w:ascii="Verdana" w:hAnsi="Verdana" w:cs="Arial"/>
                <w:color w:val="000000"/>
                <w:lang w:val="en-US" w:eastAsia="zh-CN"/>
              </w:rPr>
              <w:t xml:space="preserve">, in his role as Managing Director of the Hospital General </w:t>
            </w:r>
            <w:proofErr w:type="spellStart"/>
            <w:r w:rsidRPr="00913B63">
              <w:rPr>
                <w:rFonts w:ascii="Verdana" w:hAnsi="Verdana" w:cs="Arial"/>
                <w:color w:val="000000"/>
                <w:lang w:val="en-US" w:eastAsia="zh-CN"/>
              </w:rPr>
              <w:t>Universitario</w:t>
            </w:r>
            <w:proofErr w:type="spellEnd"/>
            <w:r w:rsidRPr="00913B63">
              <w:rPr>
                <w:rFonts w:ascii="Verdana" w:hAnsi="Verdana" w:cs="Arial"/>
                <w:color w:val="000000"/>
                <w:lang w:val="en-US" w:eastAsia="zh-CN"/>
              </w:rPr>
              <w:t xml:space="preserve"> </w:t>
            </w:r>
            <w:r w:rsidR="00E201F2">
              <w:rPr>
                <w:rFonts w:ascii="Verdana" w:hAnsi="Verdana" w:cs="Arial"/>
                <w:color w:val="000000"/>
                <w:lang w:val="en-US" w:eastAsia="zh-CN"/>
              </w:rPr>
              <w:t xml:space="preserve">Dr. </w:t>
            </w:r>
            <w:proofErr w:type="spellStart"/>
            <w:r w:rsidR="00E201F2">
              <w:rPr>
                <w:rFonts w:ascii="Verdana" w:hAnsi="Verdana" w:cs="Arial"/>
                <w:color w:val="000000"/>
                <w:lang w:val="en-US" w:eastAsia="zh-CN"/>
              </w:rPr>
              <w:t>Balmis</w:t>
            </w:r>
            <w:proofErr w:type="spellEnd"/>
            <w:r w:rsidRPr="00913B63">
              <w:rPr>
                <w:rFonts w:ascii="Verdana" w:hAnsi="Verdana" w:cs="Arial"/>
                <w:color w:val="000000"/>
                <w:lang w:val="en-US" w:eastAsia="zh-CN"/>
              </w:rPr>
              <w:t xml:space="preserve"> (Alicante health´s Department – General Hospital) and in representation of this </w:t>
            </w:r>
            <w:proofErr w:type="spellStart"/>
            <w:r w:rsidRPr="00913B63">
              <w:rPr>
                <w:rFonts w:ascii="Verdana" w:hAnsi="Verdana" w:cs="Arial"/>
                <w:color w:val="000000"/>
                <w:lang w:val="en-US" w:eastAsia="zh-CN"/>
              </w:rPr>
              <w:t>Organisation</w:t>
            </w:r>
            <w:proofErr w:type="spellEnd"/>
            <w:r w:rsidRPr="00913B63">
              <w:rPr>
                <w:rFonts w:ascii="Verdana" w:hAnsi="Verdana" w:cs="Arial"/>
                <w:color w:val="000000"/>
                <w:lang w:val="en-US" w:eastAsia="zh-CN"/>
              </w:rPr>
              <w:t xml:space="preserve"> with an office on </w:t>
            </w:r>
            <w:proofErr w:type="spellStart"/>
            <w:r w:rsidRPr="00913B63">
              <w:rPr>
                <w:rFonts w:ascii="Verdana" w:hAnsi="Verdana" w:cs="Arial"/>
                <w:color w:val="000000"/>
                <w:lang w:val="en-US" w:eastAsia="zh-CN"/>
              </w:rPr>
              <w:t>Pintor</w:t>
            </w:r>
            <w:proofErr w:type="spellEnd"/>
            <w:r w:rsidRPr="00913B63">
              <w:rPr>
                <w:rFonts w:ascii="Verdana" w:hAnsi="Verdana" w:cs="Arial"/>
                <w:color w:val="000000"/>
                <w:lang w:val="en-US" w:eastAsia="zh-CN"/>
              </w:rPr>
              <w:t xml:space="preserve"> </w:t>
            </w:r>
            <w:proofErr w:type="spellStart"/>
            <w:r w:rsidRPr="00913B63">
              <w:rPr>
                <w:rFonts w:ascii="Verdana" w:hAnsi="Verdana" w:cs="Arial"/>
                <w:color w:val="000000"/>
                <w:lang w:val="en-US" w:eastAsia="zh-CN"/>
              </w:rPr>
              <w:t>Baeza</w:t>
            </w:r>
            <w:proofErr w:type="spellEnd"/>
            <w:r w:rsidRPr="00913B63">
              <w:rPr>
                <w:rFonts w:ascii="Verdana" w:hAnsi="Verdana" w:cs="Arial"/>
                <w:color w:val="000000"/>
                <w:lang w:val="en-US" w:eastAsia="zh-CN"/>
              </w:rPr>
              <w:t>, 12, with postcode 03010 and C.I.F. [tax identification code] no S-4611001-A.</w:t>
            </w:r>
          </w:p>
          <w:p w14:paraId="135F47F8" w14:textId="77777777" w:rsidR="00913B63" w:rsidRPr="00913B63" w:rsidRDefault="00913B63" w:rsidP="0094175E">
            <w:pPr>
              <w:spacing w:after="0" w:line="240" w:lineRule="auto"/>
              <w:rPr>
                <w:rFonts w:ascii="Verdana" w:hAnsi="Verdana" w:cs="Arial"/>
                <w:lang w:val="en-US"/>
              </w:rPr>
            </w:pPr>
          </w:p>
          <w:p w14:paraId="4958BC93" w14:textId="5AF63E1D" w:rsidR="00913B63" w:rsidRDefault="00913B63" w:rsidP="0094175E">
            <w:pPr>
              <w:spacing w:after="0" w:line="240" w:lineRule="auto"/>
              <w:jc w:val="both"/>
              <w:rPr>
                <w:rFonts w:ascii="Verdana" w:hAnsi="Verdana" w:cs="Arial"/>
                <w:color w:val="000000"/>
                <w:lang w:val="en-US"/>
              </w:rPr>
            </w:pPr>
            <w:r w:rsidRPr="00913B63">
              <w:rPr>
                <w:rFonts w:ascii="Verdana" w:hAnsi="Verdana" w:cs="Arial"/>
                <w:lang w:val="en-US"/>
              </w:rPr>
              <w:t xml:space="preserve">As </w:t>
            </w:r>
            <w:r w:rsidRPr="00913B63">
              <w:rPr>
                <w:rFonts w:ascii="Verdana" w:hAnsi="Verdana" w:cs="Arial"/>
                <w:color w:val="000000"/>
                <w:lang w:val="en-US"/>
              </w:rPr>
              <w:t xml:space="preserve">the second party, (hereinafter, </w:t>
            </w:r>
            <w:r w:rsidRPr="00913B63">
              <w:rPr>
                <w:rFonts w:ascii="Verdana" w:hAnsi="Verdana" w:cs="Arial"/>
                <w:b/>
                <w:color w:val="000000"/>
                <w:lang w:val="en-US"/>
              </w:rPr>
              <w:t>FOUNDATION</w:t>
            </w:r>
            <w:r w:rsidRPr="00913B63">
              <w:rPr>
                <w:rFonts w:ascii="Verdana" w:hAnsi="Verdana" w:cs="Arial"/>
                <w:color w:val="000000"/>
                <w:lang w:val="en-US"/>
              </w:rPr>
              <w:t>) Mr</w:t>
            </w:r>
            <w:r w:rsidR="000A1A55">
              <w:rPr>
                <w:rFonts w:ascii="Verdana" w:hAnsi="Verdana" w:cs="Arial"/>
                <w:color w:val="000000"/>
                <w:lang w:val="en-US"/>
              </w:rPr>
              <w:t>s</w:t>
            </w:r>
            <w:r w:rsidRPr="00913B63">
              <w:rPr>
                <w:rFonts w:ascii="Verdana" w:hAnsi="Verdana" w:cs="Arial"/>
                <w:color w:val="000000"/>
                <w:lang w:val="en-US"/>
              </w:rPr>
              <w:t xml:space="preserve">. </w:t>
            </w:r>
            <w:r w:rsidR="00C77DC4" w:rsidRPr="00C77DC4">
              <w:rPr>
                <w:rFonts w:ascii="Verdana" w:hAnsi="Verdana" w:cs="Arial"/>
                <w:color w:val="000000"/>
                <w:lang w:val="en-US"/>
              </w:rPr>
              <w:t xml:space="preserve">Elena </w:t>
            </w:r>
            <w:proofErr w:type="spellStart"/>
            <w:r w:rsidR="00C77DC4" w:rsidRPr="00C77DC4">
              <w:rPr>
                <w:rFonts w:ascii="Verdana" w:hAnsi="Verdana" w:cs="Arial"/>
                <w:color w:val="000000"/>
                <w:lang w:val="en-US"/>
              </w:rPr>
              <w:t>Bertomeu</w:t>
            </w:r>
            <w:proofErr w:type="spellEnd"/>
            <w:r w:rsidR="00C77DC4" w:rsidRPr="00C77DC4">
              <w:rPr>
                <w:rFonts w:ascii="Verdana" w:hAnsi="Verdana" w:cs="Arial"/>
                <w:color w:val="000000"/>
                <w:lang w:val="en-US"/>
              </w:rPr>
              <w:t xml:space="preserve"> González, in her capacity as Managing Director of the Elena </w:t>
            </w:r>
            <w:proofErr w:type="spellStart"/>
            <w:r w:rsidR="00C77DC4" w:rsidRPr="00C77DC4">
              <w:rPr>
                <w:rFonts w:ascii="Verdana" w:hAnsi="Verdana" w:cs="Arial"/>
                <w:color w:val="000000"/>
                <w:lang w:val="en-US"/>
              </w:rPr>
              <w:t>Bertomeu</w:t>
            </w:r>
            <w:proofErr w:type="spellEnd"/>
            <w:r w:rsidR="00C77DC4" w:rsidRPr="00C77DC4">
              <w:rPr>
                <w:rFonts w:ascii="Verdana" w:hAnsi="Verdana" w:cs="Arial"/>
                <w:color w:val="00000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C77DC4" w:rsidRPr="00C77DC4">
              <w:rPr>
                <w:rFonts w:ascii="Verdana" w:hAnsi="Verdana" w:cs="Arial"/>
                <w:color w:val="000000"/>
                <w:lang w:val="en-US"/>
              </w:rPr>
              <w:t>Avenida</w:t>
            </w:r>
            <w:proofErr w:type="spellEnd"/>
            <w:r w:rsidR="00C77DC4" w:rsidRPr="00C77DC4">
              <w:rPr>
                <w:rFonts w:ascii="Verdana" w:hAnsi="Verdana" w:cs="Arial"/>
                <w:color w:val="000000"/>
                <w:lang w:val="en-US"/>
              </w:rPr>
              <w:t xml:space="preserve"> </w:t>
            </w:r>
            <w:proofErr w:type="spellStart"/>
            <w:r w:rsidR="00C77DC4" w:rsidRPr="00C77DC4">
              <w:rPr>
                <w:rFonts w:ascii="Verdana" w:hAnsi="Verdana" w:cs="Arial"/>
                <w:color w:val="000000"/>
                <w:lang w:val="en-US"/>
              </w:rPr>
              <w:t>Pintor</w:t>
            </w:r>
            <w:proofErr w:type="spellEnd"/>
            <w:r w:rsidR="00C77DC4" w:rsidRPr="00C77DC4">
              <w:rPr>
                <w:rFonts w:ascii="Verdana" w:hAnsi="Verdana" w:cs="Arial"/>
                <w:color w:val="000000"/>
                <w:lang w:val="en-US"/>
              </w:rPr>
              <w:t xml:space="preserve"> </w:t>
            </w:r>
            <w:proofErr w:type="spellStart"/>
            <w:r w:rsidR="00C77DC4" w:rsidRPr="00C77DC4">
              <w:rPr>
                <w:rFonts w:ascii="Verdana" w:hAnsi="Verdana" w:cs="Arial"/>
                <w:color w:val="000000"/>
                <w:lang w:val="en-US"/>
              </w:rPr>
              <w:t>Baeza</w:t>
            </w:r>
            <w:proofErr w:type="spellEnd"/>
            <w:r w:rsidR="00C77DC4" w:rsidRPr="00C77DC4">
              <w:rPr>
                <w:rFonts w:ascii="Verdana" w:hAnsi="Verdana" w:cs="Arial"/>
                <w:color w:val="000000"/>
                <w:lang w:val="en-US"/>
              </w:rPr>
              <w:t>,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w:t>
            </w:r>
            <w:r w:rsidR="009502E5">
              <w:rPr>
                <w:rFonts w:ascii="Verdana" w:hAnsi="Verdana" w:cs="Arial"/>
                <w:color w:val="000000"/>
                <w:lang w:val="en-US"/>
              </w:rPr>
              <w:t xml:space="preserve">, Mr. José Perfecto </w:t>
            </w:r>
            <w:proofErr w:type="spellStart"/>
            <w:r w:rsidR="009502E5">
              <w:rPr>
                <w:rFonts w:ascii="Verdana" w:hAnsi="Verdana" w:cs="Arial"/>
                <w:color w:val="000000"/>
                <w:lang w:val="en-US"/>
              </w:rPr>
              <w:t>Verdú</w:t>
            </w:r>
            <w:proofErr w:type="spellEnd"/>
            <w:r w:rsidR="009502E5">
              <w:rPr>
                <w:rFonts w:ascii="Verdana" w:hAnsi="Verdana" w:cs="Arial"/>
                <w:color w:val="000000"/>
                <w:lang w:val="en-US"/>
              </w:rPr>
              <w:t xml:space="preserve"> </w:t>
            </w:r>
            <w:proofErr w:type="spellStart"/>
            <w:r w:rsidR="009502E5">
              <w:rPr>
                <w:rFonts w:ascii="Verdana" w:hAnsi="Verdana" w:cs="Arial"/>
                <w:color w:val="000000"/>
                <w:lang w:val="en-US"/>
              </w:rPr>
              <w:t>Beltrán</w:t>
            </w:r>
            <w:proofErr w:type="spellEnd"/>
            <w:r w:rsidR="009502E5">
              <w:rPr>
                <w:rFonts w:ascii="Verdana" w:hAnsi="Verdana" w:cs="Arial"/>
                <w:color w:val="000000"/>
                <w:lang w:val="en-US"/>
              </w:rPr>
              <w:t>.</w:t>
            </w:r>
          </w:p>
          <w:p w14:paraId="2A9DCB0D" w14:textId="77777777" w:rsidR="00C77DC4" w:rsidRPr="00913B63" w:rsidRDefault="00C77DC4" w:rsidP="0094175E">
            <w:pPr>
              <w:spacing w:after="0" w:line="240" w:lineRule="auto"/>
              <w:jc w:val="both"/>
              <w:rPr>
                <w:rFonts w:ascii="Verdana" w:hAnsi="Verdana" w:cs="Arial"/>
                <w:lang w:val="en-US"/>
              </w:rPr>
            </w:pPr>
          </w:p>
          <w:p w14:paraId="41883C97" w14:textId="16A6107F" w:rsidR="00913B63" w:rsidRDefault="00913B63" w:rsidP="0094175E">
            <w:pPr>
              <w:spacing w:after="0" w:line="240" w:lineRule="auto"/>
              <w:jc w:val="both"/>
              <w:rPr>
                <w:rFonts w:ascii="Verdana" w:hAnsi="Verdana" w:cs="Arial"/>
                <w:lang w:val="en-US"/>
              </w:rPr>
            </w:pPr>
            <w:r w:rsidRPr="00913B63">
              <w:rPr>
                <w:rFonts w:ascii="Verdana" w:hAnsi="Verdana" w:cs="Arial"/>
                <w:color w:val="000000"/>
                <w:lang w:val="en-US"/>
              </w:rPr>
              <w:t xml:space="preserve">As the third party </w:t>
            </w:r>
            <w:bookmarkStart w:id="0" w:name="_Hlk481657013"/>
            <w:r w:rsidRPr="00913B63">
              <w:rPr>
                <w:rFonts w:ascii="Verdana" w:hAnsi="Verdana" w:cs="Arial"/>
                <w:color w:val="000000"/>
                <w:lang w:val="en-US"/>
              </w:rPr>
              <w:t xml:space="preserve">(hereinafter </w:t>
            </w:r>
            <w:r w:rsidRPr="00913B63">
              <w:rPr>
                <w:rFonts w:ascii="Verdana" w:hAnsi="Verdana" w:cs="Arial"/>
                <w:b/>
                <w:color w:val="000000"/>
                <w:lang w:val="en-US"/>
              </w:rPr>
              <w:t>SPONSOR</w:t>
            </w:r>
            <w:r w:rsidRPr="00913B63">
              <w:rPr>
                <w:rFonts w:ascii="Verdana" w:hAnsi="Verdana" w:cs="Arial"/>
                <w:color w:val="000000"/>
                <w:lang w:val="en-US"/>
              </w:rPr>
              <w:t xml:space="preserve">) </w:t>
            </w:r>
            <w:r w:rsidR="00845A95">
              <w:rPr>
                <w:rFonts w:ascii="Verdana" w:hAnsi="Verdana" w:cs="Arial"/>
                <w:color w:val="000000"/>
                <w:lang w:val="en-US"/>
              </w:rPr>
              <w:t>Mr</w:t>
            </w:r>
            <w:proofErr w:type="gramStart"/>
            <w:r w:rsidR="001F0BBD">
              <w:rPr>
                <w:rFonts w:ascii="Verdana" w:hAnsi="Verdana" w:cs="Arial"/>
                <w:color w:val="000000"/>
                <w:lang w:val="en-US"/>
              </w:rPr>
              <w:t>.</w:t>
            </w:r>
            <w:r w:rsidR="00845A95">
              <w:rPr>
                <w:rFonts w:ascii="Verdana" w:hAnsi="Verdana" w:cs="Arial"/>
                <w:color w:val="000000"/>
                <w:lang w:val="en-US"/>
              </w:rPr>
              <w:t>/</w:t>
            </w:r>
            <w:proofErr w:type="gramEnd"/>
            <w:r w:rsidRPr="00913B63">
              <w:rPr>
                <w:rFonts w:ascii="Verdana" w:hAnsi="Verdana" w:cs="Arial"/>
                <w:color w:val="000000"/>
                <w:lang w:val="en-US"/>
              </w:rPr>
              <w:t>Mrs</w:t>
            </w:r>
            <w:r w:rsidR="001F0BBD">
              <w:rPr>
                <w:rFonts w:ascii="Verdana" w:hAnsi="Verdana" w:cs="Arial"/>
                <w:color w:val="000000"/>
                <w:lang w:val="en-US"/>
              </w:rPr>
              <w:t>.</w:t>
            </w:r>
            <w:r w:rsidRPr="00FD44D0">
              <w:rPr>
                <w:rFonts w:ascii="Verdana" w:hAnsi="Verdana" w:cs="Arial"/>
                <w:lang w:val="en-US" w:eastAsia="es-ES"/>
              </w:rPr>
              <w:t xml:space="preserve">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Verdana" w:hAnsi="Verdana" w:cs="Arial"/>
                <w:lang w:val="en-US" w:eastAsia="es-ES"/>
              </w:rPr>
              <w:t xml:space="preserve"> </w:t>
            </w:r>
            <w:r w:rsidRPr="00913B63">
              <w:rPr>
                <w:rFonts w:ascii="Verdana" w:hAnsi="Verdana" w:cs="Arial"/>
                <w:color w:val="000000"/>
                <w:lang w:val="en-US"/>
              </w:rPr>
              <w:t xml:space="preserve">representative in the name and on behalf of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0"/>
            <w:r>
              <w:rPr>
                <w:rFonts w:ascii="Verdana" w:hAnsi="Verdana" w:cs="Arial"/>
                <w:color w:val="000000"/>
                <w:lang w:val="en-US"/>
              </w:rPr>
              <w:t xml:space="preserve">, </w:t>
            </w:r>
            <w:r w:rsidRPr="00FD44D0">
              <w:rPr>
                <w:rFonts w:ascii="Verdana" w:hAnsi="Verdana" w:cs="Arial"/>
                <w:color w:val="000000"/>
                <w:lang w:val="en-US"/>
              </w:rPr>
              <w:t xml:space="preserve">registered </w:t>
            </w:r>
            <w:r w:rsidRPr="00FD44D0">
              <w:rPr>
                <w:rFonts w:ascii="Verdana" w:hAnsi="Verdana" w:cs="Arial"/>
                <w:color w:val="000000"/>
                <w:lang w:val="en-US"/>
              </w:rPr>
              <w:lastRenderedPageBreak/>
              <w:t xml:space="preserve">company number </w:t>
            </w:r>
            <w:bookmarkStart w:id="1" w:name="_Hlk481657060"/>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1"/>
            <w:r w:rsidRPr="00FD44D0">
              <w:rPr>
                <w:rFonts w:ascii="Verdana" w:hAnsi="Verdana" w:cs="Arial"/>
                <w:color w:val="000000"/>
                <w:lang w:val="en-US"/>
              </w:rPr>
              <w:t xml:space="preserve">) whose registered office is at </w:t>
            </w:r>
            <w:bookmarkStart w:id="2" w:name="_Hlk481657077"/>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2"/>
            <w:r w:rsidR="00845A95">
              <w:rPr>
                <w:rFonts w:ascii="Verdana" w:hAnsi="Verdana" w:cs="Arial"/>
                <w:color w:val="000000"/>
                <w:lang w:val="en-US"/>
              </w:rPr>
              <w:t xml:space="preserve"> </w:t>
            </w:r>
            <w:r w:rsidRPr="00FD44D0">
              <w:rPr>
                <w:rFonts w:ascii="Verdana" w:hAnsi="Verdana" w:cs="Arial"/>
                <w:color w:val="000000"/>
                <w:lang w:val="en-US"/>
              </w:rPr>
              <w:t>with legal</w:t>
            </w:r>
            <w:r w:rsidRPr="00913B63">
              <w:rPr>
                <w:rFonts w:ascii="Verdana" w:hAnsi="Verdana" w:cs="Arial"/>
                <w:lang w:val="en-US"/>
              </w:rPr>
              <w:t xml:space="preserve"> capacity to sign this contract.</w:t>
            </w:r>
          </w:p>
          <w:p w14:paraId="033DDCA1" w14:textId="77777777" w:rsidR="002A4670" w:rsidRPr="00514318" w:rsidRDefault="002A4670" w:rsidP="0094175E">
            <w:pPr>
              <w:spacing w:after="0" w:line="240" w:lineRule="auto"/>
              <w:jc w:val="both"/>
              <w:rPr>
                <w:rFonts w:ascii="Verdana" w:hAnsi="Verdana" w:cs="Arial"/>
                <w:color w:val="000000"/>
                <w:lang w:val="en-US"/>
              </w:rPr>
            </w:pPr>
          </w:p>
          <w:p w14:paraId="56C6509D" w14:textId="7BD389E3" w:rsidR="00514318" w:rsidRPr="00514318" w:rsidRDefault="00913B63" w:rsidP="0094175E">
            <w:pPr>
              <w:spacing w:after="0" w:line="240" w:lineRule="auto"/>
              <w:jc w:val="both"/>
              <w:rPr>
                <w:rFonts w:ascii="Verdana" w:hAnsi="Verdana" w:cs="Arial"/>
                <w:color w:val="000000"/>
                <w:lang w:val="en-US"/>
              </w:rPr>
            </w:pPr>
            <w:r w:rsidRPr="00913B63">
              <w:rPr>
                <w:rFonts w:ascii="Verdana" w:hAnsi="Verdana" w:cs="Arial"/>
                <w:color w:val="000000"/>
                <w:lang w:val="en-US"/>
              </w:rPr>
              <w:t xml:space="preserve">And as the fourth party (hereinafter </w:t>
            </w:r>
            <w:r w:rsidRPr="00913B63">
              <w:rPr>
                <w:rFonts w:ascii="Verdana" w:hAnsi="Verdana" w:cs="Arial"/>
                <w:b/>
                <w:color w:val="000000"/>
                <w:lang w:val="en-US"/>
              </w:rPr>
              <w:t>INVESTIGATOR</w:t>
            </w:r>
            <w:r w:rsidRPr="00913B63">
              <w:rPr>
                <w:rFonts w:ascii="Verdana" w:hAnsi="Verdana" w:cs="Arial"/>
                <w:color w:val="000000"/>
                <w:lang w:val="en-US"/>
              </w:rPr>
              <w:t xml:space="preserve"> or </w:t>
            </w:r>
            <w:r w:rsidRPr="00913B63">
              <w:rPr>
                <w:rFonts w:ascii="Verdana" w:hAnsi="Verdana" w:cs="Arial"/>
                <w:b/>
                <w:color w:val="000000"/>
                <w:lang w:val="en-US"/>
              </w:rPr>
              <w:t>PRINCIPAL</w:t>
            </w:r>
            <w:r w:rsidRPr="00913B63">
              <w:rPr>
                <w:rFonts w:ascii="Verdana" w:hAnsi="Verdana" w:cs="Arial"/>
                <w:color w:val="000000"/>
                <w:lang w:val="en-US"/>
              </w:rPr>
              <w:t xml:space="preserve"> </w:t>
            </w:r>
            <w:r w:rsidRPr="00913B63">
              <w:rPr>
                <w:rFonts w:ascii="Verdana" w:hAnsi="Verdana" w:cs="Arial"/>
                <w:b/>
                <w:color w:val="000000"/>
                <w:lang w:val="en-US"/>
              </w:rPr>
              <w:t>INVESTIGATOR</w:t>
            </w:r>
            <w:r w:rsidRPr="00913B63">
              <w:rPr>
                <w:rFonts w:ascii="Verdana" w:hAnsi="Verdana" w:cs="Arial"/>
                <w:color w:val="000000"/>
                <w:lang w:val="en-US"/>
              </w:rPr>
              <w:t>) Mr.</w:t>
            </w:r>
            <w:r w:rsidR="00ED585C">
              <w:rPr>
                <w:rFonts w:ascii="Verdana" w:hAnsi="Verdana" w:cs="Arial"/>
                <w:color w:val="000000"/>
                <w:lang w:val="en-US"/>
              </w:rPr>
              <w:t>/Mrs</w:t>
            </w:r>
            <w:r w:rsidR="001F0BBD">
              <w:rPr>
                <w:rFonts w:ascii="Verdana" w:hAnsi="Verdana" w:cs="Arial"/>
                <w:color w:val="000000"/>
                <w:lang w:val="en-US"/>
              </w:rPr>
              <w:t>.</w:t>
            </w:r>
            <w:r w:rsidRPr="00913B63">
              <w:rPr>
                <w:rFonts w:ascii="Verdana" w:hAnsi="Verdana" w:cs="Arial"/>
                <w:color w:val="000000"/>
                <w:lang w:val="en-US"/>
              </w:rPr>
              <w:t xml:space="preserve">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eastAsia="Arial" w:hAnsi="Verdana" w:cs="Arial"/>
                <w:b/>
                <w:color w:val="000000"/>
                <w:lang w:val="en-US"/>
              </w:rPr>
              <w:t xml:space="preserve"> </w:t>
            </w:r>
            <w:r w:rsidRPr="00913B63">
              <w:rPr>
                <w:rFonts w:ascii="Verdana" w:hAnsi="Verdana" w:cs="Arial"/>
                <w:color w:val="000000"/>
                <w:lang w:val="en-US"/>
              </w:rPr>
              <w:t xml:space="preserve">with D.N.I. [National Document of Identification]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913B63">
              <w:rPr>
                <w:rFonts w:ascii="Verdana" w:hAnsi="Verdana" w:cs="Arial"/>
                <w:color w:val="000000"/>
                <w:lang w:val="en-US"/>
              </w:rPr>
              <w:t xml:space="preserve">, of the </w:t>
            </w:r>
            <w:r w:rsidRPr="00515AE7">
              <w:rPr>
                <w:rFonts w:ascii="Verdana" w:hAnsi="Verdana" w:cs="Arial"/>
                <w:b/>
                <w:color w:val="000000"/>
                <w:lang w:val="en-US"/>
              </w:rPr>
              <w:t xml:space="preserv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lang w:val="en-US"/>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lang w:val="en-US"/>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00ED585C" w:rsidRPr="00515AE7">
              <w:rPr>
                <w:rFonts w:ascii="Verdana" w:hAnsi="Verdana" w:cs="Arial"/>
                <w:b/>
                <w:color w:val="000000"/>
                <w:lang w:val="en-US"/>
              </w:rPr>
              <w:t xml:space="preserve"> Department</w:t>
            </w:r>
            <w:r w:rsidRPr="00515AE7" w:rsidDel="00CE5786">
              <w:rPr>
                <w:rFonts w:ascii="Verdana" w:hAnsi="Verdana" w:cs="Arial"/>
                <w:b/>
                <w:color w:val="000000"/>
                <w:lang w:val="en-US"/>
              </w:rPr>
              <w:t xml:space="preserve"> </w:t>
            </w:r>
            <w:r w:rsidRPr="00913B63">
              <w:rPr>
                <w:rFonts w:ascii="Verdana" w:hAnsi="Verdana" w:cs="Arial"/>
                <w:color w:val="000000"/>
                <w:lang w:val="en-US"/>
              </w:rPr>
              <w:t>of the Health CENTRE, in his role as Principal Investigator and acting in his own name, as proof of acceptance and complianc</w:t>
            </w:r>
            <w:r w:rsidR="00514318">
              <w:rPr>
                <w:rFonts w:ascii="Verdana" w:hAnsi="Verdana" w:cs="Arial"/>
                <w:color w:val="000000"/>
                <w:lang w:val="en-US"/>
              </w:rPr>
              <w:t>e with the assumed obligations.</w:t>
            </w:r>
          </w:p>
          <w:p w14:paraId="5277512F" w14:textId="77777777" w:rsidR="00514318" w:rsidRDefault="00514318" w:rsidP="0094175E">
            <w:pPr>
              <w:pStyle w:val="Textosinformato1"/>
              <w:jc w:val="center"/>
              <w:rPr>
                <w:rFonts w:ascii="Verdana" w:hAnsi="Verdana" w:cs="Arial"/>
                <w:b/>
                <w:lang w:val="en-US"/>
              </w:rPr>
            </w:pPr>
          </w:p>
          <w:p w14:paraId="42FBB194" w14:textId="77777777" w:rsidR="00A470E1" w:rsidRDefault="00A470E1" w:rsidP="0094175E">
            <w:pPr>
              <w:pStyle w:val="Textosinformato1"/>
              <w:jc w:val="center"/>
              <w:rPr>
                <w:rFonts w:ascii="Verdana" w:hAnsi="Verdana" w:cs="Arial"/>
                <w:b/>
                <w:lang w:val="en-US"/>
              </w:rPr>
            </w:pPr>
          </w:p>
          <w:p w14:paraId="6D056648" w14:textId="0B017878"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WHEREAS</w:t>
            </w:r>
          </w:p>
          <w:p w14:paraId="0331D285" w14:textId="77777777" w:rsidR="00913B63" w:rsidRPr="00913B63" w:rsidRDefault="00913B63" w:rsidP="0094175E">
            <w:pPr>
              <w:pStyle w:val="Textosinformato1"/>
              <w:jc w:val="both"/>
              <w:rPr>
                <w:rFonts w:ascii="Verdana" w:hAnsi="Verdana" w:cs="Arial"/>
                <w:lang w:val="en-US"/>
              </w:rPr>
            </w:pPr>
          </w:p>
          <w:p w14:paraId="2965DD4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provisions of current Spanish legislation as regards clinical trials with medicines and medical devices and abiding by ethical standards and Good Clinical Practice guidelines and laboratory standards applicable to the conduct of Clinical Trials.</w:t>
            </w:r>
          </w:p>
          <w:p w14:paraId="43E5F582" w14:textId="77777777" w:rsidR="00913B63" w:rsidRPr="00913B63" w:rsidRDefault="00913B63" w:rsidP="0094175E">
            <w:pPr>
              <w:pStyle w:val="Textosinformato1"/>
              <w:jc w:val="both"/>
              <w:rPr>
                <w:rFonts w:ascii="Verdana" w:hAnsi="Verdana" w:cs="Arial"/>
                <w:lang w:val="en-US"/>
              </w:rPr>
            </w:pPr>
          </w:p>
          <w:p w14:paraId="25501F87" w14:textId="77777777"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HEREBY DECLARE</w:t>
            </w:r>
          </w:p>
          <w:p w14:paraId="0DD64348" w14:textId="77777777" w:rsidR="00913B63" w:rsidRPr="00913B63" w:rsidRDefault="00913B63" w:rsidP="0094175E">
            <w:pPr>
              <w:pStyle w:val="Textosinformato1"/>
              <w:jc w:val="both"/>
              <w:rPr>
                <w:rFonts w:ascii="Verdana" w:hAnsi="Verdana" w:cs="Arial"/>
                <w:lang w:val="en-US"/>
              </w:rPr>
            </w:pPr>
          </w:p>
          <w:p w14:paraId="6FDFCE5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w:t>
            </w:r>
            <w:proofErr w:type="spellStart"/>
            <w:r w:rsidRPr="00913B63">
              <w:rPr>
                <w:rFonts w:ascii="Verdana" w:hAnsi="Verdana" w:cs="Arial"/>
                <w:lang w:val="en-US"/>
              </w:rPr>
              <w:t>recognise</w:t>
            </w:r>
            <w:proofErr w:type="spellEnd"/>
            <w:r w:rsidRPr="00913B63">
              <w:rPr>
                <w:rFonts w:ascii="Verdana" w:hAnsi="Verdana" w:cs="Arial"/>
                <w:lang w:val="en-US"/>
              </w:rPr>
              <w:t xml:space="preserve"> the required and sufficient mutual legal capacity required to undertake this contract.</w:t>
            </w:r>
          </w:p>
          <w:p w14:paraId="77FBA762" w14:textId="77777777" w:rsidR="00913B63" w:rsidRPr="00913B63" w:rsidRDefault="00913B63" w:rsidP="0094175E">
            <w:pPr>
              <w:spacing w:after="0" w:line="240" w:lineRule="auto"/>
              <w:rPr>
                <w:rFonts w:ascii="Verdana" w:hAnsi="Verdana" w:cs="Arial"/>
                <w:lang w:val="en-US"/>
              </w:rPr>
            </w:pPr>
          </w:p>
          <w:p w14:paraId="0C515B68" w14:textId="5F4A467F" w:rsidR="00913B63" w:rsidRPr="0033201B" w:rsidRDefault="00913B63" w:rsidP="0094175E">
            <w:pPr>
              <w:spacing w:after="0" w:line="240" w:lineRule="auto"/>
              <w:jc w:val="both"/>
              <w:rPr>
                <w:rFonts w:ascii="Verdana" w:eastAsiaTheme="minorHAnsi" w:hAnsi="Verdana" w:cs="Arial"/>
                <w:color w:val="000000"/>
                <w:lang w:val="en-US"/>
              </w:rPr>
            </w:pPr>
            <w:r w:rsidRPr="00913B63">
              <w:rPr>
                <w:rFonts w:ascii="Verdana" w:hAnsi="Verdana" w:cs="Arial"/>
                <w:color w:val="000000"/>
                <w:lang w:val="en-US"/>
              </w:rPr>
              <w:t xml:space="preserve">The </w:t>
            </w:r>
            <w:r w:rsidRPr="0033201B">
              <w:rPr>
                <w:rFonts w:ascii="Verdana" w:hAnsi="Verdana" w:cs="Arial"/>
                <w:color w:val="000000"/>
                <w:lang w:val="en-US"/>
              </w:rPr>
              <w:t xml:space="preserve">OBJECTIVE of this contract is to conduct, at the Hospital General </w:t>
            </w:r>
            <w:proofErr w:type="spellStart"/>
            <w:r w:rsidRPr="0033201B">
              <w:rPr>
                <w:rFonts w:ascii="Verdana" w:hAnsi="Verdana" w:cs="Arial"/>
                <w:color w:val="000000"/>
                <w:lang w:val="en-US"/>
              </w:rPr>
              <w:t>Universitario</w:t>
            </w:r>
            <w:proofErr w:type="spellEnd"/>
            <w:r w:rsidRPr="0033201B">
              <w:rPr>
                <w:rFonts w:ascii="Verdana" w:hAnsi="Verdana" w:cs="Arial"/>
                <w:color w:val="000000"/>
                <w:lang w:val="en-US"/>
              </w:rPr>
              <w:t xml:space="preserve"> </w:t>
            </w:r>
            <w:r w:rsidR="00E201F2">
              <w:rPr>
                <w:rFonts w:ascii="Verdana" w:hAnsi="Verdana" w:cs="Arial"/>
                <w:color w:val="000000"/>
                <w:lang w:val="en-US"/>
              </w:rPr>
              <w:t xml:space="preserve">Dr. </w:t>
            </w:r>
            <w:proofErr w:type="spellStart"/>
            <w:r w:rsidR="00E201F2">
              <w:rPr>
                <w:rFonts w:ascii="Verdana" w:hAnsi="Verdana" w:cs="Arial"/>
                <w:color w:val="000000"/>
                <w:lang w:val="en-US"/>
              </w:rPr>
              <w:t>Balmis</w:t>
            </w:r>
            <w:proofErr w:type="spellEnd"/>
            <w:r w:rsidRPr="0033201B">
              <w:rPr>
                <w:rFonts w:ascii="Verdana" w:hAnsi="Verdana" w:cs="Arial"/>
                <w:color w:val="000000"/>
                <w:lang w:val="en-US"/>
              </w:rPr>
              <w:t>, the Clinical Trial (hereinafter “CLINICAL TRIAL”) entitled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33201B" w:rsidRPr="0033201B">
              <w:rPr>
                <w:rFonts w:ascii="Verdana" w:hAnsi="Verdana" w:cs="Arial"/>
                <w:color w:val="000000"/>
                <w:lang w:val="en-US"/>
              </w:rPr>
              <w:t xml:space="preserve">phase </w:t>
            </w:r>
            <w:r w:rsidR="0033201B" w:rsidRPr="0033201B">
              <w:rPr>
                <w:rFonts w:ascii="Verdana" w:hAnsi="Verdana" w:cs="Arial"/>
                <w:b/>
              </w:rPr>
              <w:fldChar w:fldCharType="begin">
                <w:ffData>
                  <w:name w:val="Texto108"/>
                  <w:enabled/>
                  <w:calcOnExit w:val="0"/>
                  <w:textInput/>
                </w:ffData>
              </w:fldChar>
            </w:r>
            <w:r w:rsidR="0033201B" w:rsidRPr="0033201B">
              <w:rPr>
                <w:rFonts w:ascii="Verdana" w:hAnsi="Verdana" w:cs="Arial"/>
                <w:b/>
                <w:lang w:val="en-US"/>
              </w:rPr>
              <w:instrText xml:space="preserve"> FORMTEXT </w:instrText>
            </w:r>
            <w:r w:rsidR="0033201B" w:rsidRPr="0033201B">
              <w:rPr>
                <w:rFonts w:ascii="Verdana" w:hAnsi="Verdana" w:cs="Arial"/>
                <w:b/>
              </w:rPr>
            </w:r>
            <w:r w:rsidR="0033201B" w:rsidRPr="0033201B">
              <w:rPr>
                <w:rFonts w:ascii="Verdana" w:hAnsi="Verdana" w:cs="Arial"/>
                <w:b/>
              </w:rPr>
              <w:fldChar w:fldCharType="separate"/>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rPr>
              <w:fldChar w:fldCharType="end"/>
            </w:r>
            <w:r w:rsidR="0033201B" w:rsidRPr="0033201B">
              <w:rPr>
                <w:rFonts w:ascii="Verdana" w:hAnsi="Verdana" w:cs="Arial"/>
                <w:b/>
                <w:lang w:val="en-US"/>
              </w:rPr>
              <w:t xml:space="preserve"> </w:t>
            </w:r>
            <w:r w:rsidRPr="0033201B">
              <w:rPr>
                <w:rFonts w:ascii="Verdana" w:hAnsi="Verdana" w:cs="Arial"/>
                <w:lang w:val="en-US"/>
              </w:rPr>
              <w:t xml:space="preserve">with protocol code </w:t>
            </w:r>
            <w:bookmarkStart w:id="3" w:name="_Hlk481657415"/>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lang w:val="en-US"/>
              </w:rPr>
              <w:t xml:space="preserve"> </w:t>
            </w:r>
            <w:bookmarkEnd w:id="3"/>
            <w:r w:rsidRPr="0033201B">
              <w:rPr>
                <w:rFonts w:ascii="Verdana" w:hAnsi="Verdana" w:cs="Arial"/>
                <w:color w:val="000000"/>
                <w:lang w:val="en-US"/>
              </w:rPr>
              <w:t xml:space="preserve">(hereinafter Protocol) sponsored by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lang w:val="en-US"/>
              </w:rPr>
              <w:t xml:space="preserve"> </w:t>
            </w:r>
            <w:r w:rsidRPr="0033201B">
              <w:rPr>
                <w:rFonts w:ascii="Verdana" w:hAnsi="Verdana" w:cs="Arial"/>
                <w:color w:val="000000"/>
                <w:lang w:val="en-US"/>
              </w:rPr>
              <w:t xml:space="preserve">and which will be managed by Dr.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(hereinafter PRINCIPAL INVESTIGATOR) from the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ED585C" w:rsidRPr="0033201B">
              <w:rPr>
                <w:rFonts w:ascii="Verdana" w:hAnsi="Verdana" w:cs="Arial"/>
                <w:b/>
                <w:color w:val="000000"/>
                <w:lang w:val="en-US"/>
              </w:rPr>
              <w:t>Department</w:t>
            </w:r>
            <w:r w:rsidR="00ED585C" w:rsidRPr="0033201B">
              <w:rPr>
                <w:rFonts w:ascii="Verdana" w:hAnsi="Verdana" w:cs="Arial"/>
                <w:color w:val="000000"/>
                <w:lang w:val="en-US"/>
              </w:rPr>
              <w:t xml:space="preserve"> </w:t>
            </w:r>
            <w:r w:rsidRPr="0033201B">
              <w:rPr>
                <w:rFonts w:ascii="Verdana" w:hAnsi="Verdana" w:cs="Arial"/>
                <w:color w:val="000000"/>
                <w:lang w:val="en-US"/>
              </w:rPr>
              <w:t xml:space="preserve">at the health </w:t>
            </w:r>
            <w:proofErr w:type="spellStart"/>
            <w:r w:rsidRPr="0033201B">
              <w:rPr>
                <w:rFonts w:ascii="Verdana" w:hAnsi="Verdana" w:cs="Arial"/>
                <w:color w:val="000000"/>
                <w:lang w:val="en-US"/>
              </w:rPr>
              <w:t>centre</w:t>
            </w:r>
            <w:proofErr w:type="spellEnd"/>
            <w:r w:rsidRPr="0033201B">
              <w:rPr>
                <w:rFonts w:ascii="Verdana" w:hAnsi="Verdana" w:cs="Arial"/>
                <w:color w:val="000000"/>
                <w:lang w:val="en-US"/>
              </w:rPr>
              <w:t xml:space="preserve"> of the </w:t>
            </w:r>
            <w:r w:rsidRPr="0033201B">
              <w:rPr>
                <w:rFonts w:ascii="Verdana" w:hAnsi="Verdana" w:cs="Arial"/>
                <w:lang w:val="en-US"/>
              </w:rPr>
              <w:t xml:space="preserve">Hospital General </w:t>
            </w:r>
            <w:proofErr w:type="spellStart"/>
            <w:r w:rsidRPr="0033201B">
              <w:rPr>
                <w:rFonts w:ascii="Verdana" w:hAnsi="Verdana" w:cs="Arial"/>
                <w:lang w:val="en-US"/>
              </w:rPr>
              <w:t>Universitario</w:t>
            </w:r>
            <w:proofErr w:type="spellEnd"/>
            <w:r w:rsidRPr="0033201B">
              <w:rPr>
                <w:rFonts w:ascii="Verdana" w:hAnsi="Verdana" w:cs="Arial"/>
                <w:lang w:val="en-US"/>
              </w:rPr>
              <w:t xml:space="preserve"> de Alicante</w:t>
            </w:r>
            <w:r w:rsidRPr="0033201B">
              <w:rPr>
                <w:rFonts w:ascii="Verdana" w:eastAsia="Arial" w:hAnsi="Verdana" w:cs="Arial"/>
                <w:b/>
                <w:color w:val="000000"/>
                <w:lang w:val="en-US"/>
              </w:rPr>
              <w:t xml:space="preserve"> </w:t>
            </w:r>
            <w:r w:rsidRPr="0033201B">
              <w:rPr>
                <w:rFonts w:ascii="Verdana" w:hAnsi="Verdana" w:cs="Arial"/>
                <w:color w:val="000000"/>
                <w:lang w:val="en-US"/>
              </w:rPr>
              <w:t>(hereinafter SITE), according to the CLINICAL TRIAL Protocol with EUDRACT</w:t>
            </w:r>
            <w:r w:rsidR="00A470E1">
              <w:rPr>
                <w:rFonts w:ascii="Verdana" w:hAnsi="Verdana" w:cs="Arial"/>
                <w:color w:val="000000"/>
                <w:lang w:val="en-US"/>
              </w:rPr>
              <w:t>/EUCT</w:t>
            </w:r>
            <w:r w:rsidRPr="0033201B">
              <w:rPr>
                <w:rFonts w:ascii="Verdana" w:hAnsi="Verdana" w:cs="Arial"/>
                <w:color w:val="000000"/>
                <w:lang w:val="en-US"/>
              </w:rPr>
              <w:t xml:space="preserve"> number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lang w:val="en-US"/>
              </w:rPr>
              <w:t>.</w:t>
            </w:r>
            <w:r w:rsidRPr="0033201B">
              <w:rPr>
                <w:rFonts w:ascii="Verdana" w:hAnsi="Verdana" w:cs="Arial"/>
                <w:color w:val="000000"/>
                <w:lang w:val="en-US"/>
              </w:rPr>
              <w:t xml:space="preserve"> </w:t>
            </w:r>
          </w:p>
          <w:p w14:paraId="282C618D" w14:textId="77777777" w:rsidR="00913B63" w:rsidRPr="00913B63" w:rsidRDefault="00913B63" w:rsidP="0094175E">
            <w:pPr>
              <w:spacing w:after="0" w:line="240" w:lineRule="auto"/>
              <w:jc w:val="both"/>
              <w:rPr>
                <w:rFonts w:ascii="Verdana" w:hAnsi="Verdana" w:cs="Arial"/>
                <w:color w:val="000000"/>
                <w:lang w:val="en-US"/>
              </w:rPr>
            </w:pPr>
          </w:p>
          <w:p w14:paraId="49A71D9D" w14:textId="2661FFA4"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I. That, to this end, the </w:t>
            </w:r>
            <w:r w:rsidRPr="00913B63">
              <w:rPr>
                <w:rFonts w:ascii="Verdana" w:hAnsi="Verdana" w:cs="Arial"/>
                <w:color w:val="000000"/>
                <w:lang w:val="en-US"/>
              </w:rPr>
              <w:t>SPONSOR</w:t>
            </w:r>
            <w:r w:rsidRPr="00913B63">
              <w:rPr>
                <w:rFonts w:ascii="Verdana" w:hAnsi="Verdana" w:cs="Arial"/>
                <w:lang w:val="en-US"/>
              </w:rPr>
              <w:t xml:space="preserve"> has selected the most appropriate INVESTIGATOR based on their qualifications and the resources available to conduct, manage and supervise the </w:t>
            </w:r>
            <w:r w:rsidRPr="00913B63">
              <w:rPr>
                <w:rFonts w:ascii="Verdana" w:hAnsi="Verdana" w:cs="Arial"/>
                <w:color w:val="000000"/>
                <w:lang w:val="en-US"/>
              </w:rPr>
              <w:t>CLINICAL TRIAL</w:t>
            </w:r>
            <w:r w:rsidRPr="00913B63">
              <w:rPr>
                <w:rFonts w:ascii="Verdana" w:hAnsi="Verdana" w:cs="Arial"/>
                <w:lang w:val="en-US"/>
              </w:rPr>
              <w:t xml:space="preserve"> at the </w:t>
            </w:r>
            <w:r w:rsidRPr="00913B63">
              <w:rPr>
                <w:rFonts w:ascii="Verdana" w:hAnsi="Verdana" w:cs="Arial"/>
                <w:color w:val="000000"/>
                <w:lang w:val="en-US"/>
              </w:rPr>
              <w:t>SITE</w:t>
            </w:r>
            <w:r w:rsidRPr="00913B63">
              <w:rPr>
                <w:rFonts w:ascii="Verdana" w:hAnsi="Verdana" w:cs="Arial"/>
                <w:lang w:val="en-US"/>
              </w:rPr>
              <w:t xml:space="preserve">'s facilities, according to the Protocol </w:t>
            </w:r>
            <w:r w:rsidRPr="0033201B">
              <w:rPr>
                <w:rFonts w:ascii="Verdana" w:hAnsi="Verdana" w:cs="Arial"/>
                <w:b/>
                <w:lang w:val="en-US"/>
              </w:rPr>
              <w:t>v.</w:t>
            </w:r>
            <w:r w:rsidR="009D4D5A" w:rsidRPr="0033201B">
              <w:rPr>
                <w:rFonts w:ascii="Arial" w:hAnsi="Arial" w:cs="Arial"/>
                <w:b/>
                <w:lang w:val="en-US"/>
              </w:rPr>
              <w:t xml:space="preserve">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lang w:val="en-US"/>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dated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proofErr w:type="spellStart"/>
            <w:r w:rsidRPr="0033201B">
              <w:rPr>
                <w:rFonts w:ascii="Verdana" w:hAnsi="Verdana" w:cs="Arial"/>
                <w:b/>
                <w:vertAlign w:val="superscript"/>
                <w:lang w:val="en-US"/>
              </w:rPr>
              <w:t>th</w:t>
            </w:r>
            <w:proofErr w:type="spellEnd"/>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913B63">
              <w:rPr>
                <w:rFonts w:ascii="Verdana" w:hAnsi="Verdana" w:cs="Arial"/>
                <w:b/>
                <w:lang w:val="en-US"/>
              </w:rPr>
              <w:t>,</w:t>
            </w:r>
            <w:r w:rsidRPr="00913B63">
              <w:rPr>
                <w:rFonts w:ascii="Verdana" w:hAnsi="Verdana" w:cs="Arial"/>
                <w:lang w:val="en-US"/>
              </w:rPr>
              <w:t xml:space="preserve"> and successive versions that may be approved by the competent authorities in the future, according to the approval of the </w:t>
            </w:r>
            <w:proofErr w:type="spellStart"/>
            <w:r w:rsidRPr="00913B63">
              <w:rPr>
                <w:rFonts w:ascii="Verdana" w:hAnsi="Verdana" w:cs="Arial"/>
                <w:lang w:val="en-US"/>
              </w:rPr>
              <w:t>Agencia</w:t>
            </w:r>
            <w:proofErr w:type="spellEnd"/>
            <w:r w:rsidRPr="00913B63">
              <w:rPr>
                <w:rFonts w:ascii="Verdana" w:hAnsi="Verdana" w:cs="Arial"/>
                <w:lang w:val="en-US"/>
              </w:rPr>
              <w:t xml:space="preserve"> Española de </w:t>
            </w:r>
            <w:proofErr w:type="spellStart"/>
            <w:r w:rsidRPr="00913B63">
              <w:rPr>
                <w:rFonts w:ascii="Verdana" w:hAnsi="Verdana" w:cs="Arial"/>
                <w:lang w:val="en-US"/>
              </w:rPr>
              <w:t>Medicamentos</w:t>
            </w:r>
            <w:proofErr w:type="spellEnd"/>
            <w:r w:rsidRPr="00913B63">
              <w:rPr>
                <w:rFonts w:ascii="Verdana" w:hAnsi="Verdana" w:cs="Arial"/>
                <w:lang w:val="en-US"/>
              </w:rPr>
              <w:t xml:space="preserve"> y </w:t>
            </w:r>
            <w:proofErr w:type="spellStart"/>
            <w:r w:rsidRPr="00913B63">
              <w:rPr>
                <w:rFonts w:ascii="Verdana" w:hAnsi="Verdana" w:cs="Arial"/>
                <w:lang w:val="en-US"/>
              </w:rPr>
              <w:t>Productos</w:t>
            </w:r>
            <w:proofErr w:type="spellEnd"/>
            <w:r w:rsidRPr="00913B63">
              <w:rPr>
                <w:rFonts w:ascii="Verdana" w:hAnsi="Verdana" w:cs="Arial"/>
                <w:lang w:val="en-US"/>
              </w:rPr>
              <w:t xml:space="preserve"> </w:t>
            </w:r>
            <w:proofErr w:type="spellStart"/>
            <w:r w:rsidRPr="00913B63">
              <w:rPr>
                <w:rFonts w:ascii="Verdana" w:hAnsi="Verdana" w:cs="Arial"/>
                <w:lang w:val="en-US"/>
              </w:rPr>
              <w:t>Sanitarios</w:t>
            </w:r>
            <w:proofErr w:type="spellEnd"/>
            <w:r w:rsidRPr="00913B63">
              <w:rPr>
                <w:rFonts w:ascii="Verdana" w:hAnsi="Verdana" w:cs="Arial"/>
                <w:lang w:val="en-US"/>
              </w:rPr>
              <w:t xml:space="preserve"> [Spanish Agency for Medicines and Medical Devices].</w:t>
            </w:r>
          </w:p>
          <w:p w14:paraId="3DBE276F" w14:textId="4CD855F4" w:rsidR="00A470E1" w:rsidRPr="00913B63" w:rsidRDefault="00A470E1" w:rsidP="0094175E">
            <w:pPr>
              <w:pStyle w:val="Textosinformato1"/>
              <w:jc w:val="both"/>
              <w:rPr>
                <w:rFonts w:ascii="Verdana" w:hAnsi="Verdana" w:cs="Arial"/>
                <w:lang w:val="en-US"/>
              </w:rPr>
            </w:pPr>
          </w:p>
          <w:p w14:paraId="335B5E09" w14:textId="68E26A94" w:rsidR="00913B63" w:rsidRPr="007F6F2D" w:rsidRDefault="00913B63" w:rsidP="0094175E">
            <w:pPr>
              <w:autoSpaceDE w:val="0"/>
              <w:autoSpaceDN w:val="0"/>
              <w:adjustRightInd w:val="0"/>
              <w:spacing w:after="0" w:line="240" w:lineRule="auto"/>
              <w:jc w:val="both"/>
              <w:rPr>
                <w:rFonts w:ascii="Verdana" w:hAnsi="Verdana" w:cs="Arial"/>
                <w:lang w:val="en-US"/>
              </w:rPr>
            </w:pPr>
            <w:r w:rsidRPr="00913B63">
              <w:rPr>
                <w:rFonts w:ascii="Verdana" w:hAnsi="Verdana" w:cs="Arial"/>
                <w:lang w:val="en-US"/>
              </w:rPr>
              <w:lastRenderedPageBreak/>
              <w:t xml:space="preserve">II. That the objective of this CLINICAL TRIAL is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of the product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Pr="00913B63">
              <w:rPr>
                <w:rFonts w:ascii="Verdana" w:hAnsi="Verdana" w:cs="Arial"/>
                <w:lang w:val="en-US"/>
              </w:rPr>
              <w:t xml:space="preserve"> all according to Protocol no. </w:t>
            </w:r>
            <w:bookmarkStart w:id="4" w:name="_Hlk481657685"/>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bookmarkEnd w:id="4"/>
            <w:r w:rsidR="009D4D5A">
              <w:rPr>
                <w:rFonts w:ascii="Verdana" w:hAnsi="Verdana" w:cs="Arial"/>
                <w:color w:val="000000"/>
                <w:lang w:val="en-US"/>
              </w:rPr>
              <w:t xml:space="preserve"> </w:t>
            </w:r>
            <w:proofErr w:type="gramStart"/>
            <w:r w:rsidRPr="00913B63">
              <w:rPr>
                <w:rFonts w:ascii="Verdana" w:hAnsi="Verdana" w:cs="Arial"/>
                <w:lang w:val="en-US"/>
              </w:rPr>
              <w:t>and</w:t>
            </w:r>
            <w:proofErr w:type="gramEnd"/>
            <w:r w:rsidRPr="00913B63">
              <w:rPr>
                <w:rFonts w:ascii="Verdana" w:hAnsi="Verdana" w:cs="Arial"/>
                <w:lang w:val="en-US"/>
              </w:rPr>
              <w:t xml:space="preserve"> that provides a detailed description of the procedures and scope of the CLINICAL TRIAL to be </w:t>
            </w:r>
            <w:r w:rsidRPr="007F6F2D">
              <w:rPr>
                <w:rFonts w:ascii="Verdana" w:hAnsi="Verdana" w:cs="Arial"/>
                <w:lang w:val="en-US"/>
              </w:rPr>
              <w:t>conducted</w:t>
            </w:r>
            <w:r w:rsidR="007F6F2D" w:rsidRPr="007F6F2D">
              <w:rPr>
                <w:rFonts w:ascii="Verdana" w:hAnsi="Verdana" w:cs="Arial"/>
                <w:lang w:val="en-US"/>
              </w:rPr>
              <w:t xml:space="preserve">, related to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lang w:val="en-US"/>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lang w:val="en-US"/>
              </w:rPr>
              <w:t xml:space="preserve">                     </w:t>
            </w:r>
            <w:r w:rsidR="007F6F2D" w:rsidRPr="007F6F2D">
              <w:rPr>
                <w:rFonts w:ascii="Verdana" w:hAnsi="Verdana" w:cs="Arial"/>
                <w:b/>
                <w:noProof/>
              </w:rPr>
              <w:t> </w:t>
            </w:r>
            <w:r w:rsidR="007F6F2D" w:rsidRPr="007F6F2D">
              <w:rPr>
                <w:rFonts w:ascii="Verdana" w:hAnsi="Verdana" w:cs="Arial"/>
                <w:b/>
              </w:rPr>
              <w:fldChar w:fldCharType="end"/>
            </w:r>
            <w:r w:rsidR="007F6F2D" w:rsidRPr="007F6F2D">
              <w:rPr>
                <w:rFonts w:ascii="Verdana" w:hAnsi="Verdana" w:cs="Arial"/>
                <w:b/>
                <w:lang w:val="en-US"/>
              </w:rPr>
              <w:t xml:space="preserve"> </w:t>
            </w:r>
            <w:r w:rsidR="007F6F2D" w:rsidRPr="007F6F2D">
              <w:rPr>
                <w:rFonts w:ascii="Verdana" w:hAnsi="Verdana" w:cs="Arial"/>
                <w:lang w:val="en-US"/>
              </w:rPr>
              <w:t>disease</w:t>
            </w:r>
            <w:r w:rsidRPr="007F6F2D">
              <w:rPr>
                <w:rFonts w:ascii="Verdana" w:hAnsi="Verdana" w:cs="Arial"/>
                <w:lang w:val="en-US"/>
              </w:rPr>
              <w:t xml:space="preserve">. </w:t>
            </w:r>
          </w:p>
          <w:p w14:paraId="7D5DBAAE" w14:textId="77777777" w:rsidR="001F0BBD" w:rsidRPr="00913B63" w:rsidRDefault="001F0BBD" w:rsidP="0094175E">
            <w:pPr>
              <w:autoSpaceDE w:val="0"/>
              <w:autoSpaceDN w:val="0"/>
              <w:adjustRightInd w:val="0"/>
              <w:spacing w:after="0" w:line="240" w:lineRule="auto"/>
              <w:jc w:val="both"/>
              <w:rPr>
                <w:rFonts w:ascii="Verdana" w:hAnsi="Verdana" w:cs="Arial"/>
                <w:lang w:val="en-US"/>
              </w:rPr>
            </w:pPr>
          </w:p>
          <w:p w14:paraId="6F9E8A81" w14:textId="2C37C1A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III. That the </w:t>
            </w:r>
            <w:r w:rsidRPr="00913B63">
              <w:rPr>
                <w:rFonts w:ascii="Verdana" w:hAnsi="Verdana" w:cs="Arial"/>
                <w:color w:val="000000"/>
                <w:lang w:val="en-US"/>
              </w:rPr>
              <w:t>CLINICAL TRIAL</w:t>
            </w:r>
            <w:r w:rsidRPr="00913B63">
              <w:rPr>
                <w:rFonts w:ascii="Verdana" w:hAnsi="Verdana" w:cs="Arial"/>
                <w:lang w:val="en-US"/>
              </w:rPr>
              <w:t xml:space="preserve"> will be conducted after attainment of the required </w:t>
            </w:r>
            <w:proofErr w:type="spellStart"/>
            <w:r w:rsidRPr="00913B63">
              <w:rPr>
                <w:rFonts w:ascii="Verdana" w:hAnsi="Verdana" w:cs="Arial"/>
                <w:lang w:val="en-US"/>
              </w:rPr>
              <w:t>authorisation</w:t>
            </w:r>
            <w:proofErr w:type="spellEnd"/>
            <w:r w:rsidRPr="00913B63">
              <w:rPr>
                <w:rFonts w:ascii="Verdana" w:hAnsi="Verdana" w:cs="Arial"/>
                <w:lang w:val="en-US"/>
              </w:rPr>
              <w:t xml:space="preserve"> from the </w:t>
            </w:r>
            <w:r w:rsidR="00A470E1" w:rsidRPr="00A470E1">
              <w:rPr>
                <w:rFonts w:ascii="Verdana" w:hAnsi="Verdana" w:cs="Arial"/>
                <w:lang w:val="en-US"/>
              </w:rPr>
              <w:t>Competent Authority for clinical trials and medical devices</w:t>
            </w:r>
            <w:r w:rsidRPr="00913B63">
              <w:rPr>
                <w:rFonts w:ascii="Verdana" w:hAnsi="Verdana" w:cs="Arial"/>
                <w:lang w:val="en-US"/>
              </w:rPr>
              <w:t xml:space="preserve">, and a </w:t>
            </w:r>
            <w:proofErr w:type="spellStart"/>
            <w:r w:rsidRPr="00913B63">
              <w:rPr>
                <w:rFonts w:ascii="Verdana" w:hAnsi="Verdana" w:cs="Arial"/>
                <w:lang w:val="en-US"/>
              </w:rPr>
              <w:t>favourable</w:t>
            </w:r>
            <w:proofErr w:type="spellEnd"/>
            <w:r w:rsidRPr="00913B63">
              <w:rPr>
                <w:rFonts w:ascii="Verdana" w:hAnsi="Verdana" w:cs="Arial"/>
                <w:lang w:val="en-US"/>
              </w:rPr>
              <w:t xml:space="preserve"> opinion from Clinical Research Ethics Committee with medicines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 xml:space="preserve"> </w:t>
            </w:r>
            <w:r w:rsidR="0033201B">
              <w:rPr>
                <w:rFonts w:ascii="Verdana" w:hAnsi="Verdana" w:cs="Arial"/>
                <w:lang w:val="en-US"/>
              </w:rPr>
              <w:t xml:space="preserve">meeting </w:t>
            </w:r>
            <w:r w:rsidRPr="00913B63">
              <w:rPr>
                <w:rFonts w:ascii="Verdana" w:hAnsi="Verdana" w:cs="Arial"/>
                <w:lang w:val="en-US"/>
              </w:rPr>
              <w:t xml:space="preserve">dated on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A470E1" w:rsidRPr="00A470E1">
              <w:rPr>
                <w:rFonts w:ascii="Arial" w:hAnsi="Arial" w:cs="Arial"/>
                <w:b/>
                <w:lang w:val="en-US"/>
              </w:rPr>
              <w:t xml:space="preserve"> </w:t>
            </w:r>
            <w:r w:rsidR="00A470E1" w:rsidRPr="00A470E1">
              <w:rPr>
                <w:rFonts w:ascii="Verdana" w:hAnsi="Verdana" w:cs="Arial"/>
                <w:lang w:val="en-US"/>
              </w:rPr>
              <w:t>as well as, where appropriate, the management of the Site</w:t>
            </w:r>
            <w:r w:rsidRPr="00913B63">
              <w:rPr>
                <w:rFonts w:ascii="Verdana" w:hAnsi="Verdana" w:cs="Arial"/>
                <w:lang w:val="en-US"/>
              </w:rPr>
              <w:t>.</w:t>
            </w:r>
          </w:p>
          <w:p w14:paraId="303459D8" w14:textId="77777777" w:rsidR="00913B63" w:rsidRPr="00913B63" w:rsidRDefault="00913B63" w:rsidP="0094175E">
            <w:pPr>
              <w:pStyle w:val="Textosinformato1"/>
              <w:jc w:val="both"/>
              <w:rPr>
                <w:rFonts w:ascii="Verdana" w:hAnsi="Verdana" w:cs="Arial"/>
                <w:lang w:val="en-US"/>
              </w:rPr>
            </w:pPr>
          </w:p>
          <w:p w14:paraId="63678B5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That based on the aforementioned principles and objectives, the parties agree to enter into this contract based on the following: </w:t>
            </w:r>
          </w:p>
          <w:p w14:paraId="165A24BD" w14:textId="77777777" w:rsidR="00913B63" w:rsidRPr="00913B63" w:rsidRDefault="00913B63" w:rsidP="0094175E">
            <w:pPr>
              <w:pStyle w:val="Textosinformato1"/>
              <w:jc w:val="both"/>
              <w:rPr>
                <w:rFonts w:ascii="Verdana" w:hAnsi="Verdana" w:cs="Arial"/>
                <w:lang w:val="en-US"/>
              </w:rPr>
            </w:pPr>
          </w:p>
          <w:p w14:paraId="03F590E0" w14:textId="028D67B3"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STIPULATIONS</w:t>
            </w:r>
          </w:p>
          <w:p w14:paraId="7EC39599" w14:textId="77777777" w:rsidR="00913B63" w:rsidRPr="00913B63" w:rsidRDefault="00913B63" w:rsidP="0094175E">
            <w:pPr>
              <w:pStyle w:val="Textosinformato1"/>
              <w:jc w:val="both"/>
              <w:rPr>
                <w:rFonts w:ascii="Verdana" w:hAnsi="Verdana" w:cs="Arial"/>
                <w:lang w:val="en-US"/>
              </w:rPr>
            </w:pPr>
          </w:p>
          <w:p w14:paraId="304EFF93"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ONE.- Objective </w:t>
            </w:r>
          </w:p>
          <w:p w14:paraId="24F295E3"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Under this Contract, the </w:t>
            </w:r>
            <w:r w:rsidRPr="00913B63">
              <w:rPr>
                <w:rFonts w:ascii="Verdana" w:hAnsi="Verdana" w:cs="Arial"/>
                <w:color w:val="000000"/>
                <w:lang w:val="en-US"/>
              </w:rPr>
              <w:t>SITE</w:t>
            </w:r>
            <w:r w:rsidRPr="00913B63">
              <w:rPr>
                <w:rFonts w:ascii="Verdana" w:hAnsi="Verdana" w:cs="Arial"/>
                <w:lang w:val="en-US"/>
              </w:rPr>
              <w:t xml:space="preserve"> </w:t>
            </w:r>
            <w:proofErr w:type="spellStart"/>
            <w:r w:rsidRPr="00913B63">
              <w:rPr>
                <w:rFonts w:ascii="Verdana" w:hAnsi="Verdana" w:cs="Arial"/>
                <w:lang w:val="en-US"/>
              </w:rPr>
              <w:t>authorises</w:t>
            </w:r>
            <w:proofErr w:type="spellEnd"/>
            <w:r w:rsidRPr="00913B63">
              <w:rPr>
                <w:rFonts w:ascii="Verdana" w:hAnsi="Verdana" w:cs="Arial"/>
                <w:lang w:val="en-US"/>
              </w:rPr>
              <w:t xml:space="preserve"> the CLINICAL TRIAL referred to in the attached Technical Report (Appendix I) and Financial Schedule (Appendix II), to be conducted at its facilities. It shall be conducted, managed and supervised personally by the </w:t>
            </w:r>
            <w:r w:rsidRPr="00913B63">
              <w:rPr>
                <w:rFonts w:ascii="Verdana" w:hAnsi="Verdana" w:cs="Arial"/>
                <w:color w:val="000000"/>
                <w:lang w:val="en-US"/>
              </w:rPr>
              <w:t>PRINCIPAL INVESTIGATOR</w:t>
            </w:r>
            <w:r w:rsidRPr="00913B63" w:rsidDel="009B1C90">
              <w:rPr>
                <w:rFonts w:ascii="Verdana" w:hAnsi="Verdana" w:cs="Arial"/>
                <w:lang w:val="en-US"/>
              </w:rPr>
              <w:t xml:space="preserve"> </w:t>
            </w:r>
            <w:r w:rsidRPr="00913B63">
              <w:rPr>
                <w:rFonts w:ascii="Verdana" w:hAnsi="Verdana" w:cs="Arial"/>
                <w:lang w:val="en-US"/>
              </w:rPr>
              <w:t xml:space="preserve">to whom the research work has expressly been entrusted. </w:t>
            </w:r>
          </w:p>
          <w:p w14:paraId="0695D94A" w14:textId="77777777" w:rsidR="002A4670" w:rsidRPr="00913B63" w:rsidRDefault="002A4670" w:rsidP="0094175E">
            <w:pPr>
              <w:pStyle w:val="Textosinformato1"/>
              <w:jc w:val="both"/>
              <w:rPr>
                <w:rFonts w:ascii="Verdana" w:hAnsi="Verdana" w:cs="Arial"/>
                <w:lang w:val="en-US"/>
              </w:rPr>
            </w:pPr>
          </w:p>
          <w:p w14:paraId="096CF45E" w14:textId="000F4AD1"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Moreover, the </w:t>
            </w:r>
            <w:r w:rsidRPr="00913B63">
              <w:rPr>
                <w:rFonts w:ascii="Verdana" w:hAnsi="Verdana" w:cs="Arial"/>
                <w:color w:val="000000"/>
                <w:lang w:val="en-US"/>
              </w:rPr>
              <w:t>CLINICAL TRIAL</w:t>
            </w:r>
            <w:r w:rsidRPr="00913B63">
              <w:rPr>
                <w:rFonts w:ascii="Verdana" w:hAnsi="Verdana" w:cs="Arial"/>
                <w:lang w:val="en-US"/>
              </w:rPr>
              <w:t xml:space="preserve"> will be conducted with an estimated number of </w:t>
            </w:r>
            <w:r w:rsidR="00D179C3" w:rsidRPr="0033201B">
              <w:rPr>
                <w:rFonts w:ascii="Arial" w:hAnsi="Arial" w:cs="Arial"/>
                <w:b/>
              </w:rPr>
              <w:fldChar w:fldCharType="begin">
                <w:ffData>
                  <w:name w:val="Texto108"/>
                  <w:enabled/>
                  <w:calcOnExit w:val="0"/>
                  <w:textInput/>
                </w:ffData>
              </w:fldChar>
            </w:r>
            <w:r w:rsidR="00D179C3" w:rsidRPr="0033201B">
              <w:rPr>
                <w:rFonts w:ascii="Arial" w:hAnsi="Arial" w:cs="Arial"/>
                <w:b/>
                <w:lang w:val="en-US"/>
              </w:rPr>
              <w:instrText xml:space="preserve"> FORMTEXT </w:instrText>
            </w:r>
            <w:r w:rsidR="00D179C3" w:rsidRPr="0033201B">
              <w:rPr>
                <w:rFonts w:ascii="Arial" w:hAnsi="Arial" w:cs="Arial"/>
                <w:b/>
              </w:rPr>
            </w:r>
            <w:r w:rsidR="00D179C3" w:rsidRPr="0033201B">
              <w:rPr>
                <w:rFonts w:ascii="Arial" w:hAnsi="Arial" w:cs="Arial"/>
                <w:b/>
              </w:rPr>
              <w:fldChar w:fldCharType="separate"/>
            </w:r>
            <w:r w:rsidR="00D179C3" w:rsidRPr="0033201B">
              <w:rPr>
                <w:rFonts w:ascii="Arial" w:hAnsi="Arial" w:cs="Arial"/>
                <w:b/>
                <w:noProof/>
              </w:rPr>
              <w:t> </w:t>
            </w:r>
            <w:r w:rsidR="00D179C3" w:rsidRPr="0033201B">
              <w:rPr>
                <w:rFonts w:ascii="Arial" w:hAnsi="Arial" w:cs="Arial"/>
                <w:b/>
                <w:noProof/>
              </w:rPr>
              <w:t> </w:t>
            </w:r>
            <w:r w:rsidR="00D179C3" w:rsidRPr="0033201B">
              <w:rPr>
                <w:rFonts w:ascii="Arial" w:hAnsi="Arial" w:cs="Arial"/>
                <w:b/>
              </w:rPr>
              <w:fldChar w:fldCharType="end"/>
            </w:r>
            <w:r w:rsidRPr="0033201B">
              <w:rPr>
                <w:rFonts w:ascii="Verdana" w:hAnsi="Verdana" w:cs="Arial"/>
                <w:b/>
                <w:lang w:val="en-US"/>
              </w:rPr>
              <w:t xml:space="preserve"> participating </w:t>
            </w:r>
            <w:r w:rsidRPr="00913B63">
              <w:rPr>
                <w:rFonts w:ascii="Verdana" w:hAnsi="Verdana" w:cs="Arial"/>
                <w:b/>
                <w:lang w:val="en-US"/>
              </w:rPr>
              <w:t>subjects</w:t>
            </w:r>
            <w:r w:rsidRPr="00913B63">
              <w:rPr>
                <w:rFonts w:ascii="Verdana" w:hAnsi="Verdana" w:cs="Arial"/>
                <w:lang w:val="en-US"/>
              </w:rPr>
              <w:t xml:space="preserve"> and an estimated maximum term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 xml:space="preserve">, as detailed in the Protocol. This number and term may be modified as deemed necessary, with prior approval of the corresponding budget. The </w:t>
            </w:r>
            <w:r w:rsidRPr="00913B63">
              <w:rPr>
                <w:rFonts w:ascii="Verdana" w:hAnsi="Verdana" w:cs="Arial"/>
                <w:color w:val="000000"/>
                <w:lang w:val="en-US"/>
              </w:rPr>
              <w:t>SPONSOR</w:t>
            </w:r>
            <w:r w:rsidRPr="00913B63">
              <w:rPr>
                <w:rFonts w:ascii="Verdana" w:hAnsi="Verdana" w:cs="Arial"/>
                <w:lang w:val="en-US"/>
              </w:rPr>
              <w:t xml:space="preserve"> shall inform the corresponding Clinical Research Ethics Committee (CREC) of any deviation from this quantity. </w:t>
            </w:r>
          </w:p>
          <w:p w14:paraId="2F5AD54D" w14:textId="77777777" w:rsidR="002A4670" w:rsidRDefault="002A4670" w:rsidP="0094175E">
            <w:pPr>
              <w:pStyle w:val="Textosinformato1"/>
              <w:jc w:val="both"/>
              <w:rPr>
                <w:rFonts w:ascii="Verdana" w:hAnsi="Verdana" w:cs="Arial"/>
                <w:lang w:val="en-US"/>
              </w:rPr>
            </w:pPr>
          </w:p>
          <w:p w14:paraId="4AB5B8AC" w14:textId="77777777" w:rsidR="002A4670" w:rsidRPr="00913B63" w:rsidRDefault="002A4670" w:rsidP="0094175E">
            <w:pPr>
              <w:pStyle w:val="Textosinformato1"/>
              <w:jc w:val="both"/>
              <w:rPr>
                <w:rFonts w:ascii="Verdana" w:hAnsi="Verdana" w:cs="Arial"/>
                <w:lang w:val="en-US"/>
              </w:rPr>
            </w:pPr>
          </w:p>
          <w:p w14:paraId="33E777E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of the </w:t>
            </w:r>
            <w:r w:rsidRPr="00913B63">
              <w:rPr>
                <w:rFonts w:ascii="Verdana" w:hAnsi="Verdana" w:cs="Arial"/>
                <w:color w:val="000000"/>
                <w:lang w:val="en-US"/>
              </w:rPr>
              <w:t>CLINICAL TRIAL</w:t>
            </w:r>
            <w:r w:rsidRPr="00913B63">
              <w:rPr>
                <w:rFonts w:ascii="Verdana" w:hAnsi="Verdana" w:cs="Arial"/>
                <w:lang w:val="en-US"/>
              </w:rPr>
              <w:t xml:space="preserve"> reserves the right to suspend the enrolment of patients in any of the following cases;</w:t>
            </w:r>
          </w:p>
          <w:p w14:paraId="51EF3314" w14:textId="77777777" w:rsidR="00913B63" w:rsidRPr="00913B63" w:rsidRDefault="00913B63" w:rsidP="00B605D2">
            <w:pPr>
              <w:pStyle w:val="Textosinformato1"/>
              <w:numPr>
                <w:ilvl w:val="0"/>
                <w:numId w:val="27"/>
              </w:numPr>
              <w:tabs>
                <w:tab w:val="clear" w:pos="795"/>
              </w:tabs>
              <w:ind w:left="389" w:hanging="389"/>
              <w:jc w:val="both"/>
              <w:rPr>
                <w:rFonts w:ascii="Verdana" w:hAnsi="Verdana" w:cs="Arial"/>
                <w:lang w:val="en-US"/>
              </w:rPr>
            </w:pPr>
            <w:r w:rsidRPr="00913B63">
              <w:rPr>
                <w:rFonts w:ascii="Verdana" w:hAnsi="Verdana" w:cs="Arial"/>
                <w:lang w:val="en-US"/>
              </w:rPr>
              <w:t xml:space="preserve">if the PRINCIPAL INVESTIGATOR does not </w:t>
            </w:r>
            <w:proofErr w:type="spellStart"/>
            <w:r w:rsidRPr="00913B63">
              <w:rPr>
                <w:rFonts w:ascii="Verdana" w:hAnsi="Verdana" w:cs="Arial"/>
                <w:lang w:val="en-US"/>
              </w:rPr>
              <w:t>enrol</w:t>
            </w:r>
            <w:proofErr w:type="spellEnd"/>
            <w:r w:rsidRPr="00913B63">
              <w:rPr>
                <w:rFonts w:ascii="Verdana" w:hAnsi="Verdana" w:cs="Arial"/>
                <w:lang w:val="en-US"/>
              </w:rPr>
              <w:t xml:space="preserve"> the agreed number of patients within the designated period of time </w:t>
            </w:r>
          </w:p>
          <w:p w14:paraId="60876A85" w14:textId="77777777" w:rsidR="00913B63" w:rsidRDefault="00913B63" w:rsidP="00B605D2">
            <w:pPr>
              <w:pStyle w:val="Textosinformato1"/>
              <w:numPr>
                <w:ilvl w:val="0"/>
                <w:numId w:val="27"/>
              </w:numPr>
              <w:tabs>
                <w:tab w:val="clear" w:pos="795"/>
              </w:tabs>
              <w:ind w:left="389" w:hanging="389"/>
              <w:jc w:val="both"/>
              <w:rPr>
                <w:rFonts w:ascii="Verdana" w:hAnsi="Verdana" w:cs="Arial"/>
                <w:lang w:val="en-US"/>
              </w:rPr>
            </w:pPr>
            <w:r w:rsidRPr="00913B63">
              <w:rPr>
                <w:rFonts w:ascii="Verdana" w:hAnsi="Verdana" w:cs="Arial"/>
                <w:lang w:val="en-US"/>
              </w:rPr>
              <w:t xml:space="preserve">if the total number of patients to be enrolled in the </w:t>
            </w:r>
            <w:r w:rsidRPr="00913B63">
              <w:rPr>
                <w:rFonts w:ascii="Verdana" w:hAnsi="Verdana" w:cs="Arial"/>
                <w:color w:val="000000"/>
                <w:lang w:val="en-US"/>
              </w:rPr>
              <w:t>CLINICAL TRIAL</w:t>
            </w:r>
            <w:r w:rsidRPr="00913B63">
              <w:rPr>
                <w:rFonts w:ascii="Verdana" w:hAnsi="Verdana" w:cs="Arial"/>
                <w:lang w:val="en-US"/>
              </w:rPr>
              <w:t xml:space="preserve"> is reached by the various investigators participating in the same </w:t>
            </w:r>
            <w:r w:rsidRPr="00913B63">
              <w:rPr>
                <w:rFonts w:ascii="Verdana" w:hAnsi="Verdana" w:cs="Arial"/>
                <w:color w:val="000000"/>
                <w:lang w:val="en-US"/>
              </w:rPr>
              <w:t>CLINICAL TRIAL</w:t>
            </w:r>
            <w:r w:rsidRPr="00913B63">
              <w:rPr>
                <w:rFonts w:ascii="Verdana" w:hAnsi="Verdana" w:cs="Arial"/>
                <w:lang w:val="en-US"/>
              </w:rPr>
              <w:t>, in the event of a multi-</w:t>
            </w:r>
            <w:proofErr w:type="spellStart"/>
            <w:r w:rsidRPr="00913B63">
              <w:rPr>
                <w:rFonts w:ascii="Verdana" w:hAnsi="Verdana" w:cs="Arial"/>
                <w:lang w:val="en-US"/>
              </w:rPr>
              <w:t>centre</w:t>
            </w:r>
            <w:proofErr w:type="spellEnd"/>
            <w:r w:rsidRPr="00913B63">
              <w:rPr>
                <w:rFonts w:ascii="Verdana" w:hAnsi="Verdana" w:cs="Arial"/>
                <w:lang w:val="en-US"/>
              </w:rPr>
              <w:t xml:space="preserve"> trial.</w:t>
            </w:r>
          </w:p>
          <w:p w14:paraId="1560D1BD" w14:textId="77777777" w:rsidR="007F6F2D" w:rsidRDefault="007F6F2D" w:rsidP="007F6F2D">
            <w:pPr>
              <w:pStyle w:val="Textosinformato1"/>
              <w:ind w:left="389"/>
              <w:jc w:val="both"/>
              <w:rPr>
                <w:rFonts w:ascii="Verdana" w:hAnsi="Verdana" w:cs="Arial"/>
                <w:lang w:val="en-US"/>
              </w:rPr>
            </w:pPr>
          </w:p>
          <w:p w14:paraId="185A2E41" w14:textId="77777777" w:rsidR="00E201F2" w:rsidRDefault="00E201F2" w:rsidP="007F6F2D">
            <w:pPr>
              <w:pStyle w:val="Textosinformato1"/>
              <w:ind w:left="389"/>
              <w:jc w:val="both"/>
              <w:rPr>
                <w:rFonts w:ascii="Verdana" w:hAnsi="Verdana" w:cs="Arial"/>
                <w:lang w:val="en-US"/>
              </w:rPr>
            </w:pPr>
          </w:p>
          <w:p w14:paraId="56AD376C" w14:textId="77777777" w:rsidR="00E201F2" w:rsidRPr="00913B63" w:rsidRDefault="00E201F2" w:rsidP="007F6F2D">
            <w:pPr>
              <w:pStyle w:val="Textosinformato1"/>
              <w:ind w:left="389"/>
              <w:jc w:val="both"/>
              <w:rPr>
                <w:rFonts w:ascii="Verdana" w:hAnsi="Verdana" w:cs="Arial"/>
                <w:lang w:val="en-US"/>
              </w:rPr>
            </w:pPr>
          </w:p>
          <w:p w14:paraId="4097C05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TWO</w:t>
            </w:r>
            <w:proofErr w:type="gramStart"/>
            <w:r w:rsidRPr="00913B63">
              <w:rPr>
                <w:rFonts w:ascii="Verdana" w:hAnsi="Verdana" w:cs="Arial"/>
                <w:b/>
                <w:lang w:val="en-US"/>
              </w:rPr>
              <w:t>.-</w:t>
            </w:r>
            <w:proofErr w:type="gramEnd"/>
            <w:r w:rsidRPr="00913B63">
              <w:rPr>
                <w:rFonts w:ascii="Verdana" w:hAnsi="Verdana" w:cs="Arial"/>
                <w:b/>
                <w:lang w:val="en-US"/>
              </w:rPr>
              <w:t xml:space="preserve"> Operational conditions. </w:t>
            </w:r>
          </w:p>
          <w:p w14:paraId="18B99209" w14:textId="77777777" w:rsidR="00913B63" w:rsidRPr="00913B63" w:rsidRDefault="00913B63" w:rsidP="0094175E">
            <w:pPr>
              <w:pStyle w:val="Textosinformato1"/>
              <w:jc w:val="both"/>
              <w:rPr>
                <w:rFonts w:ascii="Verdana" w:hAnsi="Verdana" w:cs="Arial"/>
                <w:lang w:val="en-US"/>
              </w:rPr>
            </w:pPr>
          </w:p>
          <w:p w14:paraId="2224160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2.1</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Protocol and Good Clinical Practice (GCP).</w:t>
            </w:r>
          </w:p>
          <w:p w14:paraId="2DB648EF" w14:textId="720BE772"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operational conditions for the </w:t>
            </w:r>
            <w:r w:rsidRPr="00913B63">
              <w:rPr>
                <w:rFonts w:ascii="Verdana" w:hAnsi="Verdana" w:cs="Arial"/>
                <w:color w:val="000000"/>
                <w:lang w:val="en-US"/>
              </w:rPr>
              <w:t>CLINICAL TRIAL</w:t>
            </w:r>
            <w:r w:rsidRPr="00913B63">
              <w:rPr>
                <w:rFonts w:ascii="Verdana" w:hAnsi="Verdana" w:cs="Arial"/>
                <w:lang w:val="en-US"/>
              </w:rPr>
              <w:t xml:space="preserve"> will be as established in applicable legislation, according to the guidelines of GCP and in this contract and its attached Protocol. The parties shall comply with the stipulations of the Protocol, including the amendments or modifications that may be added at any time, as long as they have been signed and accepted by the </w:t>
            </w:r>
            <w:r w:rsidRPr="00913B63">
              <w:rPr>
                <w:rFonts w:ascii="Verdana" w:hAnsi="Verdana" w:cs="Arial"/>
                <w:color w:val="000000"/>
                <w:lang w:val="en-US"/>
              </w:rPr>
              <w:t>INVESTIGATOR</w:t>
            </w:r>
            <w:r w:rsidRPr="00913B63">
              <w:rPr>
                <w:rFonts w:ascii="Verdana" w:hAnsi="Verdana" w:cs="Arial"/>
                <w:lang w:val="en-US"/>
              </w:rPr>
              <w:t xml:space="preserve"> and the </w:t>
            </w:r>
            <w:r w:rsidRPr="00913B63">
              <w:rPr>
                <w:rFonts w:ascii="Verdana" w:hAnsi="Verdana" w:cs="Arial"/>
                <w:color w:val="000000"/>
                <w:lang w:val="en-US"/>
              </w:rPr>
              <w:t>SPONSOR</w:t>
            </w:r>
            <w:r w:rsidRPr="00913B63">
              <w:rPr>
                <w:rFonts w:ascii="Verdana" w:hAnsi="Verdana" w:cs="Arial"/>
                <w:lang w:val="en-US"/>
              </w:rPr>
              <w:t>, who shall keep on file, copies of any amendments and modifications that are made to the Protocol. With prior approval of the modifications and amendments from the CREC</w:t>
            </w:r>
            <w:r w:rsidR="00D92962">
              <w:rPr>
                <w:rFonts w:ascii="Verdana" w:hAnsi="Verdana" w:cs="Arial"/>
                <w:lang w:val="en-US"/>
              </w:rPr>
              <w:t xml:space="preserve"> </w:t>
            </w:r>
            <w:r w:rsidR="00D92962" w:rsidRPr="00D92962">
              <w:rPr>
                <w:rFonts w:ascii="Verdana" w:hAnsi="Verdana" w:cs="Arial"/>
                <w:lang w:val="en-US"/>
              </w:rPr>
              <w:t xml:space="preserve">and the Competent Authority for clinical trials and medical devices in accordance with the provisions of </w:t>
            </w:r>
            <w:r w:rsidR="00D92962">
              <w:rPr>
                <w:rFonts w:ascii="Verdana" w:hAnsi="Verdana" w:cs="Arial"/>
                <w:lang w:val="en-US"/>
              </w:rPr>
              <w:t>Article</w:t>
            </w:r>
            <w:r w:rsidRPr="00913B63">
              <w:rPr>
                <w:rFonts w:ascii="Verdana" w:hAnsi="Verdana" w:cs="Arial"/>
                <w:lang w:val="en-US"/>
              </w:rPr>
              <w:t xml:space="preserve"> 26 of Royal Decree </w:t>
            </w:r>
            <w:r w:rsidRPr="00913B63">
              <w:rPr>
                <w:rFonts w:ascii="Verdana" w:hAnsi="Verdana" w:cs="Arial"/>
                <w:color w:val="000000"/>
                <w:lang w:val="en-US"/>
              </w:rPr>
              <w:t>1090/2015</w:t>
            </w:r>
            <w:r w:rsidRPr="00913B63">
              <w:rPr>
                <w:rFonts w:ascii="Verdana" w:hAnsi="Verdana" w:cs="Arial"/>
                <w:lang w:val="en-US"/>
              </w:rPr>
              <w:t>, of 4 December, which regulates clinical trials with medicines</w:t>
            </w:r>
            <w:r w:rsidR="00D92962">
              <w:rPr>
                <w:rFonts w:ascii="Verdana" w:hAnsi="Verdana" w:cs="Arial"/>
                <w:lang w:val="en-US"/>
              </w:rPr>
              <w:t xml:space="preserve">, </w:t>
            </w:r>
            <w:r w:rsidR="00D92962" w:rsidRPr="00D92962">
              <w:rPr>
                <w:rFonts w:ascii="Verdana" w:hAnsi="Verdana" w:cs="Arial"/>
                <w:lang w:val="en-US"/>
              </w:rPr>
              <w:t>Clinical Research Ethics Committee with medicines and the Spanish registry of clinical trials</w:t>
            </w:r>
            <w:r w:rsidRPr="00913B63">
              <w:rPr>
                <w:rFonts w:ascii="Verdana" w:hAnsi="Verdana" w:cs="Arial"/>
                <w:lang w:val="en-US"/>
              </w:rPr>
              <w:t>.</w:t>
            </w:r>
          </w:p>
          <w:p w14:paraId="4518C34E" w14:textId="166845EC" w:rsidR="00913B63" w:rsidRDefault="00913B63" w:rsidP="0094175E">
            <w:pPr>
              <w:spacing w:after="0" w:line="240" w:lineRule="auto"/>
              <w:rPr>
                <w:rFonts w:ascii="Verdana" w:hAnsi="Verdana" w:cs="Arial"/>
                <w:lang w:val="en-US"/>
              </w:rPr>
            </w:pPr>
          </w:p>
          <w:p w14:paraId="394F38FD" w14:textId="77777777" w:rsidR="00514318" w:rsidRDefault="00514318" w:rsidP="0094175E">
            <w:pPr>
              <w:spacing w:after="0" w:line="240" w:lineRule="auto"/>
              <w:rPr>
                <w:rFonts w:ascii="Verdana" w:hAnsi="Verdana" w:cs="Arial"/>
                <w:lang w:val="en-US"/>
              </w:rPr>
            </w:pPr>
          </w:p>
          <w:p w14:paraId="2217C9A3" w14:textId="77777777" w:rsidR="0033201B" w:rsidRDefault="0033201B" w:rsidP="0094175E">
            <w:pPr>
              <w:spacing w:after="0" w:line="240" w:lineRule="auto"/>
              <w:rPr>
                <w:rFonts w:ascii="Verdana" w:hAnsi="Verdana" w:cs="Arial"/>
                <w:lang w:val="en-US"/>
              </w:rPr>
            </w:pPr>
          </w:p>
          <w:p w14:paraId="62094FF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2.2</w:t>
            </w:r>
            <w:proofErr w:type="gramStart"/>
            <w:r w:rsidRPr="00913B63">
              <w:rPr>
                <w:rFonts w:ascii="Verdana" w:hAnsi="Verdana" w:cs="Arial"/>
                <w:b/>
                <w:lang w:val="en-US"/>
              </w:rPr>
              <w:t>.-</w:t>
            </w:r>
            <w:proofErr w:type="gramEnd"/>
            <w:r w:rsidRPr="00913B63">
              <w:rPr>
                <w:rFonts w:ascii="Verdana" w:hAnsi="Verdana" w:cs="Arial"/>
                <w:b/>
                <w:lang w:val="en-US"/>
              </w:rPr>
              <w:t xml:space="preserve"> Period of validity and duration.</w:t>
            </w:r>
          </w:p>
          <w:p w14:paraId="0A3FEF5B" w14:textId="4DBAF5D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 xml:space="preserve">CLINICAL TRIAL </w:t>
            </w:r>
            <w:r w:rsidRPr="00913B63">
              <w:rPr>
                <w:rFonts w:ascii="Verdana" w:hAnsi="Verdana" w:cs="Arial"/>
                <w:lang w:val="en-US"/>
              </w:rPr>
              <w:t xml:space="preserve">shall commence on the date on which </w:t>
            </w:r>
            <w:proofErr w:type="spellStart"/>
            <w:r w:rsidRPr="00913B63">
              <w:rPr>
                <w:rFonts w:ascii="Verdana" w:hAnsi="Verdana" w:cs="Arial"/>
                <w:lang w:val="en-US"/>
              </w:rPr>
              <w:t>authorisation</w:t>
            </w:r>
            <w:proofErr w:type="spellEnd"/>
            <w:r w:rsidRPr="00913B63">
              <w:rPr>
                <w:rFonts w:ascii="Verdana" w:hAnsi="Verdana" w:cs="Arial"/>
                <w:lang w:val="en-US"/>
              </w:rPr>
              <w:t xml:space="preserve"> is obtained </w:t>
            </w:r>
            <w:r w:rsidR="00D212AF" w:rsidRPr="00D212AF">
              <w:rPr>
                <w:rFonts w:ascii="Verdana" w:hAnsi="Verdana" w:cs="Arial"/>
                <w:lang w:val="en-US"/>
              </w:rPr>
              <w:t>by the Competent Authority for clinical trials and medical devices</w:t>
            </w:r>
            <w:r w:rsidR="00D212AF" w:rsidRPr="00D212AF" w:rsidDel="00D212AF">
              <w:rPr>
                <w:rFonts w:ascii="Verdana" w:hAnsi="Verdana" w:cs="Arial"/>
                <w:lang w:val="en-US"/>
              </w:rPr>
              <w:t xml:space="preserve"> </w:t>
            </w:r>
            <w:r w:rsidRPr="00913B63">
              <w:rPr>
                <w:rFonts w:ascii="Verdana" w:hAnsi="Verdana" w:cs="Arial"/>
                <w:lang w:val="en-US"/>
              </w:rPr>
              <w:t xml:space="preserve">or on the date of signature of this contract, whichever is later, and shall have an estimated duration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w:t>
            </w:r>
          </w:p>
          <w:p w14:paraId="51CE3AD8" w14:textId="77777777" w:rsidR="00913B63" w:rsidRPr="00913B63" w:rsidRDefault="00913B63" w:rsidP="0094175E">
            <w:pPr>
              <w:pStyle w:val="Textosinformato1"/>
              <w:jc w:val="both"/>
              <w:rPr>
                <w:rFonts w:ascii="Verdana" w:hAnsi="Verdana" w:cs="Arial"/>
                <w:lang w:val="en-US"/>
              </w:rPr>
            </w:pPr>
          </w:p>
          <w:p w14:paraId="6FB44091" w14:textId="3A30CCD1"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completion date for the CLINICAL TRIAL is estimated as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proofErr w:type="spellStart"/>
            <w:r w:rsidRPr="00913B63">
              <w:rPr>
                <w:rFonts w:ascii="Verdana" w:hAnsi="Verdana" w:cs="Arial"/>
                <w:b/>
                <w:vertAlign w:val="superscript"/>
                <w:lang w:val="en-US"/>
              </w:rPr>
              <w:t>th</w:t>
            </w:r>
            <w:proofErr w:type="spellEnd"/>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p>
          <w:p w14:paraId="711DDB2E" w14:textId="77777777" w:rsidR="00913B63" w:rsidRPr="00913B63" w:rsidRDefault="00913B63" w:rsidP="0094175E">
            <w:pPr>
              <w:pStyle w:val="Textosinformato1"/>
              <w:jc w:val="both"/>
              <w:rPr>
                <w:rFonts w:ascii="Verdana" w:hAnsi="Verdana" w:cs="Arial"/>
                <w:lang w:val="en-US"/>
              </w:rPr>
            </w:pPr>
          </w:p>
          <w:p w14:paraId="216E721E" w14:textId="73925B3A"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It is estimated that the enrolment period shall come to an end around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proofErr w:type="spellStart"/>
            <w:r w:rsidRPr="00913B63">
              <w:rPr>
                <w:rFonts w:ascii="Verdana" w:hAnsi="Verdana" w:cs="Arial"/>
                <w:b/>
                <w:vertAlign w:val="superscript"/>
                <w:lang w:val="en-US"/>
              </w:rPr>
              <w:t>th</w:t>
            </w:r>
            <w:proofErr w:type="spellEnd"/>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w:t>
            </w:r>
          </w:p>
          <w:p w14:paraId="251CACDC" w14:textId="77777777" w:rsidR="00913B63" w:rsidRPr="00913B63" w:rsidRDefault="00913B63" w:rsidP="0094175E">
            <w:pPr>
              <w:pStyle w:val="Textosinformato1"/>
              <w:jc w:val="both"/>
              <w:rPr>
                <w:rFonts w:ascii="Verdana" w:hAnsi="Verdana" w:cs="Arial"/>
                <w:lang w:val="en-US"/>
              </w:rPr>
            </w:pPr>
          </w:p>
          <w:p w14:paraId="5820441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either the start or term of the </w:t>
            </w:r>
            <w:r w:rsidRPr="00913B63">
              <w:rPr>
                <w:rFonts w:ascii="Verdana" w:hAnsi="Verdana" w:cs="Arial"/>
                <w:color w:val="000000"/>
                <w:lang w:val="en-US"/>
              </w:rPr>
              <w:t xml:space="preserve">CLINICAL TRIAL </w:t>
            </w:r>
            <w:r w:rsidRPr="00913B63">
              <w:rPr>
                <w:rFonts w:ascii="Verdana" w:hAnsi="Verdana" w:cs="Arial"/>
                <w:lang w:val="en-US"/>
              </w:rPr>
              <w:t xml:space="preserve">are modified, the </w:t>
            </w:r>
            <w:r w:rsidRPr="00913B63">
              <w:rPr>
                <w:rFonts w:ascii="Verdana" w:hAnsi="Verdana" w:cs="Arial"/>
                <w:color w:val="000000"/>
                <w:lang w:val="en-US"/>
              </w:rPr>
              <w:t>SPONSOR</w:t>
            </w:r>
            <w:r w:rsidRPr="00913B63">
              <w:rPr>
                <w:rFonts w:ascii="Verdana" w:hAnsi="Verdana" w:cs="Arial"/>
                <w:lang w:val="en-US"/>
              </w:rPr>
              <w:t xml:space="preserve"> shall notify the </w:t>
            </w:r>
            <w:r w:rsidRPr="00913B63">
              <w:rPr>
                <w:rFonts w:ascii="Verdana" w:hAnsi="Verdana" w:cs="Arial"/>
                <w:color w:val="000000"/>
                <w:lang w:val="en-US"/>
              </w:rPr>
              <w:t>SITE</w:t>
            </w:r>
            <w:r w:rsidRPr="00913B63">
              <w:rPr>
                <w:rFonts w:ascii="Verdana" w:hAnsi="Verdana" w:cs="Arial"/>
                <w:lang w:val="en-US"/>
              </w:rPr>
              <w:t xml:space="preserve"> and the CREC of this.</w:t>
            </w:r>
          </w:p>
          <w:p w14:paraId="68E13431" w14:textId="77777777" w:rsidR="00913B63" w:rsidRDefault="00913B63" w:rsidP="0094175E">
            <w:pPr>
              <w:pStyle w:val="Textosinformato1"/>
              <w:jc w:val="both"/>
              <w:rPr>
                <w:rFonts w:ascii="Verdana" w:hAnsi="Verdana" w:cs="Arial"/>
                <w:lang w:val="en-US"/>
              </w:rPr>
            </w:pPr>
          </w:p>
          <w:p w14:paraId="43D297A3" w14:textId="77777777" w:rsidR="002A4670" w:rsidRPr="00913B63" w:rsidRDefault="002A4670" w:rsidP="0094175E">
            <w:pPr>
              <w:pStyle w:val="Textosinformato1"/>
              <w:jc w:val="both"/>
              <w:rPr>
                <w:rFonts w:ascii="Verdana" w:hAnsi="Verdana" w:cs="Arial"/>
                <w:lang w:val="en-US"/>
              </w:rPr>
            </w:pPr>
          </w:p>
          <w:p w14:paraId="229C3616" w14:textId="77777777"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If the </w:t>
            </w:r>
            <w:r w:rsidRPr="00913B63">
              <w:rPr>
                <w:rFonts w:ascii="Verdana" w:hAnsi="Verdana" w:cs="Arial"/>
                <w:color w:val="000000"/>
                <w:sz w:val="20"/>
                <w:szCs w:val="20"/>
                <w:lang w:val="en-US"/>
              </w:rPr>
              <w:t xml:space="preserve">CLINICAL TRIAL </w:t>
            </w:r>
            <w:r w:rsidRPr="00913B63">
              <w:rPr>
                <w:rFonts w:ascii="Verdana" w:hAnsi="Verdana" w:cs="Arial"/>
                <w:sz w:val="20"/>
                <w:szCs w:val="20"/>
                <w:lang w:val="en-US"/>
              </w:rPr>
              <w:t>is not completed within the stipulated period, this contract will be automatically extended until the Final Report is submitted by the PRINCIPAL INVESTIGATOR.</w:t>
            </w:r>
          </w:p>
          <w:p w14:paraId="5DD3AE40" w14:textId="77777777" w:rsidR="00913B63" w:rsidRPr="00913B63" w:rsidRDefault="00913B63" w:rsidP="0094175E">
            <w:pPr>
              <w:pStyle w:val="Textosinformato1"/>
              <w:jc w:val="both"/>
              <w:rPr>
                <w:rFonts w:ascii="Verdana" w:hAnsi="Verdana" w:cs="Arial"/>
                <w:lang w:val="en-US"/>
              </w:rPr>
            </w:pPr>
          </w:p>
          <w:p w14:paraId="1CD0B94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2.3</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Modification.</w:t>
            </w:r>
          </w:p>
          <w:p w14:paraId="4B033C5D" w14:textId="187591C5"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Protocol cannot be unilaterally modified by the </w:t>
            </w:r>
            <w:r w:rsidRPr="00913B63">
              <w:rPr>
                <w:rFonts w:ascii="Verdana" w:hAnsi="Verdana" w:cs="Arial"/>
                <w:color w:val="000000"/>
                <w:lang w:val="en-US"/>
              </w:rPr>
              <w:t>PRINCIPAL INVESTIGATOR</w:t>
            </w:r>
            <w:r w:rsidRPr="00913B63">
              <w:rPr>
                <w:rFonts w:ascii="Verdana" w:hAnsi="Verdana" w:cs="Arial"/>
                <w:lang w:val="en-US"/>
              </w:rPr>
              <w:t xml:space="preserve">. This will require the prior consent and approval of the </w:t>
            </w:r>
            <w:r w:rsidRPr="00913B63">
              <w:rPr>
                <w:rFonts w:ascii="Verdana" w:hAnsi="Verdana" w:cs="Arial"/>
                <w:color w:val="000000"/>
                <w:lang w:val="en-US"/>
              </w:rPr>
              <w:t>SPONSOR</w:t>
            </w:r>
            <w:r w:rsidRPr="00913B63">
              <w:rPr>
                <w:rFonts w:ascii="Verdana" w:hAnsi="Verdana" w:cs="Arial"/>
                <w:lang w:val="en-US"/>
              </w:rPr>
              <w:t xml:space="preserve">. The relevant Clinical Research </w:t>
            </w:r>
            <w:r w:rsidRPr="00913B63">
              <w:rPr>
                <w:rFonts w:ascii="Verdana" w:hAnsi="Verdana" w:cs="Arial"/>
                <w:lang w:val="en-US"/>
              </w:rPr>
              <w:lastRenderedPageBreak/>
              <w:t xml:space="preserve">Ethics Committee and </w:t>
            </w:r>
            <w:r w:rsidR="00D212AF" w:rsidRPr="00D212AF">
              <w:rPr>
                <w:rFonts w:ascii="Verdana" w:hAnsi="Verdana" w:cs="Arial"/>
                <w:lang w:val="en-US"/>
              </w:rPr>
              <w:t>the Competent Authority for clinical trials and medical devices</w:t>
            </w:r>
            <w:r w:rsidRPr="00913B63">
              <w:rPr>
                <w:rFonts w:ascii="Verdana" w:hAnsi="Verdana" w:cs="Arial"/>
                <w:lang w:val="en-US"/>
              </w:rPr>
              <w:t xml:space="preserve"> shall be advised of modifications to the </w:t>
            </w:r>
            <w:proofErr w:type="spellStart"/>
            <w:r w:rsidRPr="00913B63">
              <w:rPr>
                <w:rFonts w:ascii="Verdana" w:hAnsi="Verdana" w:cs="Arial"/>
                <w:lang w:val="en-US"/>
              </w:rPr>
              <w:t>authorised</w:t>
            </w:r>
            <w:proofErr w:type="spellEnd"/>
            <w:r w:rsidRPr="00913B63">
              <w:rPr>
                <w:rFonts w:ascii="Verdana" w:hAnsi="Verdana" w:cs="Arial"/>
                <w:lang w:val="en-US"/>
              </w:rPr>
              <w:t xml:space="preserve"> Protocol, which must be approved by the PRINCIPAL INVESTIGATOR of the CLINICAL TRIAL. </w:t>
            </w:r>
          </w:p>
          <w:p w14:paraId="562F9852" w14:textId="77777777" w:rsidR="00913B63" w:rsidRDefault="00913B63" w:rsidP="0094175E">
            <w:pPr>
              <w:pStyle w:val="Textosinformato1"/>
              <w:jc w:val="both"/>
              <w:rPr>
                <w:rFonts w:ascii="Verdana" w:hAnsi="Verdana" w:cs="Arial"/>
                <w:lang w:val="en-US"/>
              </w:rPr>
            </w:pPr>
          </w:p>
          <w:p w14:paraId="7AF3682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must be advised of modifications or amendments to the Protocol, via the local CREC. If the SITE deems a modification or an amendment to be essential, it can terminate the contract, or, with the mutual agreement of the </w:t>
            </w:r>
            <w:r w:rsidRPr="00913B63">
              <w:rPr>
                <w:rFonts w:ascii="Verdana" w:hAnsi="Verdana" w:cs="Arial"/>
                <w:color w:val="000000"/>
                <w:lang w:val="en-US"/>
              </w:rPr>
              <w:t>SPONSOR</w:t>
            </w:r>
            <w:r w:rsidRPr="00913B63">
              <w:rPr>
                <w:rFonts w:ascii="Verdana" w:hAnsi="Verdana" w:cs="Arial"/>
                <w:lang w:val="en-US"/>
              </w:rPr>
              <w:t>, undertake to renew it.</w:t>
            </w:r>
          </w:p>
          <w:p w14:paraId="66EF0B90" w14:textId="5050D15A" w:rsidR="00913B63" w:rsidRDefault="00913B63" w:rsidP="0094175E">
            <w:pPr>
              <w:spacing w:after="0" w:line="240" w:lineRule="auto"/>
              <w:rPr>
                <w:rFonts w:ascii="Verdana" w:hAnsi="Verdana" w:cs="Arial"/>
                <w:lang w:val="en-US"/>
              </w:rPr>
            </w:pPr>
          </w:p>
          <w:p w14:paraId="0CD4389A" w14:textId="77777777" w:rsidR="001F0BBD" w:rsidRDefault="001F0BBD" w:rsidP="0094175E">
            <w:pPr>
              <w:spacing w:after="0" w:line="240" w:lineRule="auto"/>
              <w:rPr>
                <w:rFonts w:ascii="Verdana" w:hAnsi="Verdana" w:cs="Arial"/>
                <w:lang w:val="en-US"/>
              </w:rPr>
            </w:pPr>
          </w:p>
          <w:p w14:paraId="477C543E" w14:textId="77777777" w:rsidR="00514318" w:rsidRDefault="00514318" w:rsidP="0094175E">
            <w:pPr>
              <w:spacing w:after="0" w:line="240" w:lineRule="auto"/>
              <w:rPr>
                <w:rFonts w:ascii="Verdana" w:hAnsi="Verdana" w:cs="Arial"/>
                <w:lang w:val="en-US"/>
              </w:rPr>
            </w:pPr>
          </w:p>
          <w:p w14:paraId="7B9B6F19" w14:textId="77777777" w:rsidR="00913B63" w:rsidRPr="00514318" w:rsidRDefault="00913B63" w:rsidP="0094175E">
            <w:pPr>
              <w:pStyle w:val="Textosinformato1"/>
              <w:jc w:val="both"/>
              <w:rPr>
                <w:rFonts w:ascii="Verdana" w:hAnsi="Verdana" w:cs="Arial"/>
                <w:b/>
                <w:lang w:val="en-US"/>
              </w:rPr>
            </w:pPr>
            <w:r w:rsidRPr="00514318">
              <w:rPr>
                <w:rFonts w:ascii="Verdana" w:hAnsi="Verdana" w:cs="Arial"/>
                <w:b/>
                <w:lang w:val="en-US"/>
              </w:rPr>
              <w:t>2.4.- Ethical and Legal Standards</w:t>
            </w:r>
          </w:p>
          <w:p w14:paraId="1FDEC367" w14:textId="77777777" w:rsidR="00D212AF" w:rsidRDefault="00D212AF" w:rsidP="00D212AF">
            <w:pPr>
              <w:pStyle w:val="Textosinformato1"/>
              <w:jc w:val="both"/>
              <w:rPr>
                <w:rFonts w:ascii="Verdana" w:hAnsi="Verdana" w:cs="Arial"/>
                <w:lang w:val="en-US"/>
              </w:rPr>
            </w:pPr>
            <w:r w:rsidRPr="00D212AF">
              <w:rPr>
                <w:rFonts w:ascii="Verdana" w:hAnsi="Verdana" w:cs="Arial"/>
                <w:lang w:val="en-US"/>
              </w:rPr>
              <w:t xml:space="preserve">- All parties undertake to comply with current Spanish legislation on Clinical Trials with Medicines: Royal Legislative Decree 1/2015, of 24 July, approving the revised text of the Law on guarantees and rational use of medicines and health products, Royal Decree 1090/2015 of 4 December, Convention of 4 April 1997, for the Protection of Human Rights and Dignity of the Human Being with regard to the obligations of Biology and Medicine, ratified by instrument of 23 July 1999- date of entry into force in Spain on 1 January 2000, and other concordant regulations. </w:t>
            </w:r>
          </w:p>
          <w:p w14:paraId="2FF39775" w14:textId="77777777" w:rsidR="00D212AF" w:rsidRDefault="00D212AF" w:rsidP="00D212AF">
            <w:pPr>
              <w:pStyle w:val="Textosinformato1"/>
              <w:jc w:val="both"/>
              <w:rPr>
                <w:rFonts w:ascii="Verdana" w:hAnsi="Verdana" w:cs="Arial"/>
                <w:lang w:val="en-US"/>
              </w:rPr>
            </w:pPr>
          </w:p>
          <w:p w14:paraId="2F062345" w14:textId="77777777" w:rsidR="00D212AF" w:rsidRDefault="00D212AF" w:rsidP="00D212AF">
            <w:pPr>
              <w:pStyle w:val="Textosinformato1"/>
              <w:jc w:val="both"/>
              <w:rPr>
                <w:rFonts w:ascii="Verdana" w:hAnsi="Verdana" w:cs="Arial"/>
                <w:lang w:val="en-US"/>
              </w:rPr>
            </w:pPr>
          </w:p>
          <w:p w14:paraId="1983D7A6" w14:textId="77777777" w:rsidR="00D212AF" w:rsidRDefault="00D212AF" w:rsidP="00D212AF">
            <w:pPr>
              <w:pStyle w:val="Textosinformato1"/>
              <w:jc w:val="both"/>
              <w:rPr>
                <w:rFonts w:ascii="Verdana" w:hAnsi="Verdana" w:cs="Arial"/>
                <w:lang w:val="en-US"/>
              </w:rPr>
            </w:pPr>
          </w:p>
          <w:p w14:paraId="71F4BD04" w14:textId="77777777" w:rsidR="00D212AF" w:rsidRDefault="00D212AF" w:rsidP="00D212AF">
            <w:pPr>
              <w:pStyle w:val="Textosinformato1"/>
              <w:jc w:val="both"/>
              <w:rPr>
                <w:rFonts w:ascii="Verdana" w:hAnsi="Verdana" w:cs="Arial"/>
                <w:lang w:val="en-US"/>
              </w:rPr>
            </w:pPr>
          </w:p>
          <w:p w14:paraId="1B760722" w14:textId="77777777" w:rsidR="00D212AF" w:rsidRPr="00D212AF" w:rsidRDefault="00D212AF" w:rsidP="00D212AF">
            <w:pPr>
              <w:pStyle w:val="Textosinformato1"/>
              <w:jc w:val="both"/>
              <w:rPr>
                <w:rFonts w:ascii="Verdana" w:hAnsi="Verdana" w:cs="Arial"/>
                <w:lang w:val="en-US"/>
              </w:rPr>
            </w:pPr>
          </w:p>
          <w:p w14:paraId="3FFB10E6" w14:textId="77777777" w:rsidR="00D212AF" w:rsidRPr="00D212AF" w:rsidRDefault="00D212AF" w:rsidP="00D212AF">
            <w:pPr>
              <w:pStyle w:val="Textosinformato1"/>
              <w:jc w:val="both"/>
              <w:rPr>
                <w:rFonts w:ascii="Verdana" w:hAnsi="Verdana" w:cs="Arial"/>
                <w:lang w:val="en-US"/>
              </w:rPr>
            </w:pPr>
          </w:p>
          <w:p w14:paraId="1DC4102A" w14:textId="77777777" w:rsidR="00D212AF" w:rsidRPr="00D212AF" w:rsidRDefault="00D212AF" w:rsidP="00D212AF">
            <w:pPr>
              <w:pStyle w:val="Textosinformato1"/>
              <w:jc w:val="both"/>
              <w:rPr>
                <w:rFonts w:ascii="Verdana" w:hAnsi="Verdana" w:cs="Arial"/>
                <w:lang w:val="en-US"/>
              </w:rPr>
            </w:pPr>
            <w:r w:rsidRPr="00D212AF">
              <w:rPr>
                <w:rFonts w:ascii="Verdana" w:hAnsi="Verdana" w:cs="Arial"/>
                <w:lang w:val="en-US"/>
              </w:rPr>
              <w:t>- In the case of clinical trials with medical devices, they will be conducted in accordance with Regulation (EU) 2017/745 of the European Parliament and of the Council, of 5 April 2017, on medical devices, which establishes the general requirements in relation to clinical research with medical devices, Royal Decree 192/2023, of 21 March, which regulates medical devices.</w:t>
            </w:r>
          </w:p>
          <w:p w14:paraId="05ACCF1D" w14:textId="77777777" w:rsidR="00D212AF" w:rsidRDefault="00D212AF" w:rsidP="00D212AF">
            <w:pPr>
              <w:pStyle w:val="Textosinformato1"/>
              <w:jc w:val="both"/>
              <w:rPr>
                <w:rFonts w:ascii="Verdana" w:hAnsi="Verdana" w:cs="Arial"/>
                <w:lang w:val="en-US"/>
              </w:rPr>
            </w:pPr>
          </w:p>
          <w:p w14:paraId="19FC6C09" w14:textId="77777777" w:rsidR="00D212AF" w:rsidRDefault="00D212AF" w:rsidP="00D212AF">
            <w:pPr>
              <w:pStyle w:val="Textosinformato1"/>
              <w:jc w:val="both"/>
              <w:rPr>
                <w:rFonts w:ascii="Verdana" w:hAnsi="Verdana" w:cs="Arial"/>
                <w:lang w:val="en-US"/>
              </w:rPr>
            </w:pPr>
          </w:p>
          <w:p w14:paraId="03C95018" w14:textId="77777777" w:rsidR="00D212AF" w:rsidRDefault="00D212AF" w:rsidP="00D212AF">
            <w:pPr>
              <w:pStyle w:val="Textosinformato1"/>
              <w:jc w:val="both"/>
              <w:rPr>
                <w:rFonts w:ascii="Verdana" w:hAnsi="Verdana" w:cs="Arial"/>
                <w:lang w:val="en-US"/>
              </w:rPr>
            </w:pPr>
          </w:p>
          <w:p w14:paraId="22093720" w14:textId="77777777" w:rsidR="00D212AF" w:rsidRPr="00D212AF" w:rsidRDefault="00D212AF" w:rsidP="00D212AF">
            <w:pPr>
              <w:pStyle w:val="Textosinformato1"/>
              <w:jc w:val="both"/>
              <w:rPr>
                <w:rFonts w:ascii="Verdana" w:hAnsi="Verdana" w:cs="Arial"/>
                <w:lang w:val="en-US"/>
              </w:rPr>
            </w:pPr>
          </w:p>
          <w:p w14:paraId="51923352" w14:textId="77777777" w:rsidR="00D212AF" w:rsidRDefault="00D212AF" w:rsidP="00D212AF">
            <w:pPr>
              <w:pStyle w:val="Textosinformato1"/>
              <w:jc w:val="both"/>
              <w:rPr>
                <w:rFonts w:ascii="Verdana" w:hAnsi="Verdana" w:cs="Arial"/>
                <w:lang w:val="en-US"/>
              </w:rPr>
            </w:pPr>
            <w:r w:rsidRPr="00D212AF">
              <w:rPr>
                <w:rFonts w:ascii="Verdana" w:hAnsi="Verdana" w:cs="Arial"/>
                <w:lang w:val="en-US"/>
              </w:rPr>
              <w:t>- It is agreed to be carried out in accordance with the provisions of the Declaration of Helsinki, in its latest version, and in accordance with the ICH (International Conference of Harmonization Guideline) standards for Good Clinical Practice (GCP).</w:t>
            </w:r>
          </w:p>
          <w:p w14:paraId="56949333" w14:textId="77777777" w:rsidR="00D212AF" w:rsidRPr="00D212AF" w:rsidRDefault="00D212AF" w:rsidP="00D212AF">
            <w:pPr>
              <w:pStyle w:val="Textosinformato1"/>
              <w:jc w:val="both"/>
              <w:rPr>
                <w:rFonts w:ascii="Verdana" w:hAnsi="Verdana" w:cs="Arial"/>
                <w:lang w:val="en-US"/>
              </w:rPr>
            </w:pPr>
          </w:p>
          <w:p w14:paraId="70C7BBEF" w14:textId="77777777" w:rsidR="00D212AF" w:rsidRPr="00D212AF" w:rsidRDefault="00D212AF" w:rsidP="00D212AF">
            <w:pPr>
              <w:pStyle w:val="Textosinformato1"/>
              <w:jc w:val="both"/>
              <w:rPr>
                <w:rFonts w:ascii="Verdana" w:hAnsi="Verdana" w:cs="Arial"/>
                <w:lang w:val="en-US"/>
              </w:rPr>
            </w:pPr>
          </w:p>
          <w:p w14:paraId="3981B649" w14:textId="77777777" w:rsidR="00D212AF" w:rsidRDefault="00D212AF" w:rsidP="00D212AF">
            <w:pPr>
              <w:pStyle w:val="Textosinformato1"/>
              <w:jc w:val="both"/>
              <w:rPr>
                <w:rFonts w:ascii="Verdana" w:hAnsi="Verdana" w:cs="Arial"/>
                <w:lang w:val="en-US"/>
              </w:rPr>
            </w:pPr>
            <w:r w:rsidRPr="00D212AF">
              <w:rPr>
                <w:rFonts w:ascii="Verdana" w:hAnsi="Verdana" w:cs="Arial"/>
                <w:lang w:val="en-US"/>
              </w:rPr>
              <w:lastRenderedPageBreak/>
              <w:t xml:space="preserve">The </w:t>
            </w:r>
            <w:r w:rsidRPr="00D212AF">
              <w:rPr>
                <w:rFonts w:ascii="Verdana" w:hAnsi="Verdana" w:cs="Arial"/>
                <w:b/>
                <w:lang w:val="en-US"/>
              </w:rPr>
              <w:t xml:space="preserve">Hospital General </w:t>
            </w:r>
            <w:proofErr w:type="spellStart"/>
            <w:r w:rsidRPr="00D212AF">
              <w:rPr>
                <w:rFonts w:ascii="Verdana" w:hAnsi="Verdana" w:cs="Arial"/>
                <w:b/>
                <w:lang w:val="en-US"/>
              </w:rPr>
              <w:t>Universitario</w:t>
            </w:r>
            <w:proofErr w:type="spellEnd"/>
            <w:r w:rsidRPr="00D212AF">
              <w:rPr>
                <w:rFonts w:ascii="Verdana" w:hAnsi="Verdana" w:cs="Arial"/>
                <w:b/>
                <w:lang w:val="en-US"/>
              </w:rPr>
              <w:t xml:space="preserve"> Dr. </w:t>
            </w:r>
            <w:proofErr w:type="spellStart"/>
            <w:r w:rsidRPr="00D212AF">
              <w:rPr>
                <w:rFonts w:ascii="Verdana" w:hAnsi="Verdana" w:cs="Arial"/>
                <w:b/>
                <w:lang w:val="en-US"/>
              </w:rPr>
              <w:t>Balmis</w:t>
            </w:r>
            <w:proofErr w:type="spellEnd"/>
            <w:r w:rsidRPr="00D212AF">
              <w:rPr>
                <w:rFonts w:ascii="Verdana" w:hAnsi="Verdana" w:cs="Arial"/>
                <w:lang w:val="en-US"/>
              </w:rPr>
              <w:t xml:space="preserve"> will request that the fundamental rights of the individual are fully respected in the conduct of the Trial, in accordance with the essential rules of Bioethics, health and Good Practice standards applicable to the Trial, without substituting the functions entrusted to the Sponsor, Investigator and CEIm</w:t>
            </w:r>
          </w:p>
          <w:p w14:paraId="1CDFFDCC" w14:textId="77777777" w:rsidR="00D212AF" w:rsidRDefault="00D212AF" w:rsidP="00D212AF">
            <w:pPr>
              <w:pStyle w:val="Textosinformato1"/>
              <w:jc w:val="both"/>
              <w:rPr>
                <w:rFonts w:ascii="Verdana" w:hAnsi="Verdana" w:cs="Arial"/>
                <w:lang w:val="en-US"/>
              </w:rPr>
            </w:pPr>
          </w:p>
          <w:p w14:paraId="58182EA9" w14:textId="77777777" w:rsidR="00D212AF" w:rsidRPr="00D212AF" w:rsidRDefault="00D212AF" w:rsidP="00D212AF">
            <w:pPr>
              <w:pStyle w:val="Textosinformato1"/>
              <w:jc w:val="both"/>
              <w:rPr>
                <w:rFonts w:ascii="Verdana" w:hAnsi="Verdana" w:cs="Arial"/>
                <w:lang w:val="en-US"/>
              </w:rPr>
            </w:pPr>
          </w:p>
          <w:p w14:paraId="32C2E209" w14:textId="77777777" w:rsidR="00D212AF" w:rsidRDefault="00D212AF" w:rsidP="0094175E">
            <w:pPr>
              <w:spacing w:after="0" w:line="240" w:lineRule="auto"/>
              <w:rPr>
                <w:rFonts w:ascii="Verdana" w:hAnsi="Verdana" w:cs="Arial"/>
                <w:lang w:val="en-US"/>
              </w:rPr>
            </w:pPr>
            <w:proofErr w:type="gramStart"/>
            <w:r w:rsidRPr="00D212AF">
              <w:rPr>
                <w:rFonts w:ascii="Verdana" w:hAnsi="Verdana" w:cs="Arial"/>
                <w:lang w:val="en-US"/>
              </w:rPr>
              <w:t>and</w:t>
            </w:r>
            <w:proofErr w:type="gramEnd"/>
            <w:r w:rsidRPr="00D212AF">
              <w:rPr>
                <w:rFonts w:ascii="Verdana" w:hAnsi="Verdana" w:cs="Arial"/>
                <w:lang w:val="en-US"/>
              </w:rPr>
              <w:t xml:space="preserve"> in the subjects that are applicable to the Law 14/2007, of 3 July, on Biomedical Research.</w:t>
            </w:r>
          </w:p>
          <w:p w14:paraId="465AA735" w14:textId="6132DD11" w:rsidR="00913B63" w:rsidRDefault="00913B63" w:rsidP="0094175E">
            <w:pPr>
              <w:spacing w:after="0" w:line="240" w:lineRule="auto"/>
              <w:rPr>
                <w:rFonts w:ascii="Verdana" w:hAnsi="Verdana" w:cs="Arial"/>
                <w:lang w:val="en-US"/>
              </w:rPr>
            </w:pPr>
          </w:p>
          <w:p w14:paraId="1ECD7FE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2.5</w:t>
            </w:r>
            <w:r w:rsidRPr="00913B63">
              <w:rPr>
                <w:rFonts w:ascii="Verdana" w:hAnsi="Verdana" w:cs="Arial"/>
                <w:lang w:val="en-US"/>
              </w:rPr>
              <w:t xml:space="preserve">.- </w:t>
            </w:r>
            <w:r w:rsidRPr="00913B63">
              <w:rPr>
                <w:rFonts w:ascii="Verdana" w:hAnsi="Verdana" w:cs="Arial"/>
                <w:b/>
                <w:lang w:val="en-US"/>
              </w:rPr>
              <w:t>Patients' informed consent form</w:t>
            </w:r>
          </w:p>
          <w:p w14:paraId="4CB0D773" w14:textId="77777777" w:rsidR="00913B63" w:rsidRPr="00913B63" w:rsidRDefault="00913B63" w:rsidP="0094175E">
            <w:pPr>
              <w:pStyle w:val="Textosinformato1"/>
              <w:jc w:val="both"/>
              <w:rPr>
                <w:rFonts w:ascii="Verdana" w:hAnsi="Verdana" w:cs="Arial"/>
                <w:lang w:val="en-US"/>
              </w:rPr>
            </w:pPr>
          </w:p>
          <w:p w14:paraId="4AFF7145" w14:textId="77777777" w:rsidR="00511152" w:rsidRPr="00511152" w:rsidRDefault="00511152" w:rsidP="00511152">
            <w:pPr>
              <w:pStyle w:val="Textosinformato1"/>
              <w:widowControl w:val="0"/>
              <w:jc w:val="both"/>
              <w:rPr>
                <w:rFonts w:ascii="Verdana" w:hAnsi="Verdana"/>
                <w:lang w:val="en-US"/>
              </w:rPr>
            </w:pPr>
            <w:r w:rsidRPr="00511152">
              <w:rPr>
                <w:rFonts w:ascii="Verdana" w:hAnsi="Verdana"/>
                <w:lang w:val="en-US"/>
              </w:rPr>
              <w:t>Prior to enrolling any patient in the clinical trial, the Principal Investigator or his/her delegated collaborators shall inform the patient in understandable language verbally and in writing of the nature of the trial, and obtain the informed consent of the patient and/or his/her representative, in accordance with applicable law. The patient will receive a copy of this document and may withdraw this consent at any time.</w:t>
            </w:r>
          </w:p>
          <w:p w14:paraId="44A94E8A" w14:textId="77777777" w:rsidR="00511152" w:rsidRDefault="00511152" w:rsidP="00511152">
            <w:pPr>
              <w:pStyle w:val="Textosinformato1"/>
              <w:widowControl w:val="0"/>
              <w:jc w:val="both"/>
              <w:rPr>
                <w:rFonts w:ascii="Verdana" w:hAnsi="Verdana"/>
                <w:lang w:val="en-US"/>
              </w:rPr>
            </w:pPr>
          </w:p>
          <w:p w14:paraId="76E2F505" w14:textId="77777777" w:rsidR="00511152" w:rsidRPr="00511152" w:rsidRDefault="00511152" w:rsidP="00511152">
            <w:pPr>
              <w:pStyle w:val="Textosinformato1"/>
              <w:widowControl w:val="0"/>
              <w:jc w:val="both"/>
              <w:rPr>
                <w:rFonts w:ascii="Verdana" w:hAnsi="Verdana"/>
                <w:lang w:val="en-US"/>
              </w:rPr>
            </w:pPr>
          </w:p>
          <w:p w14:paraId="2E36E23F" w14:textId="77777777" w:rsidR="00511152" w:rsidRPr="00511152" w:rsidRDefault="00511152" w:rsidP="00511152">
            <w:pPr>
              <w:pStyle w:val="Textosinformato1"/>
              <w:widowControl w:val="0"/>
              <w:jc w:val="both"/>
              <w:rPr>
                <w:rFonts w:ascii="Verdana" w:hAnsi="Verdana"/>
                <w:lang w:val="en-US"/>
              </w:rPr>
            </w:pPr>
            <w:r w:rsidRPr="00511152">
              <w:rPr>
                <w:rFonts w:ascii="Verdana" w:hAnsi="Verdana"/>
                <w:lang w:val="en-US"/>
              </w:rPr>
              <w:t>Consent should be obtained prior to inclusion of the subject in the trial, and should be dated and signed. The trial subject should be capable of giving consent after being adequately informed about the nature, significance, implications, and risks of trial participation, as well as alternative treatments. Where the subject is not capable of giving consent or is unable to do so, the decision should be made, taking into account the requirements of Royal Decree 1090/2015 of 4 December 2015.</w:t>
            </w:r>
          </w:p>
          <w:p w14:paraId="0A9243C3" w14:textId="77777777" w:rsidR="00511152" w:rsidRDefault="00511152" w:rsidP="00511152">
            <w:pPr>
              <w:pStyle w:val="Textosinformato1"/>
              <w:widowControl w:val="0"/>
              <w:jc w:val="both"/>
              <w:rPr>
                <w:rFonts w:ascii="Verdana" w:hAnsi="Verdana"/>
                <w:lang w:val="en-US"/>
              </w:rPr>
            </w:pPr>
          </w:p>
          <w:p w14:paraId="7BDEAA03" w14:textId="77777777" w:rsidR="00511152" w:rsidRDefault="00511152" w:rsidP="00511152">
            <w:pPr>
              <w:pStyle w:val="Textosinformato1"/>
              <w:widowControl w:val="0"/>
              <w:jc w:val="both"/>
              <w:rPr>
                <w:rFonts w:ascii="Verdana" w:hAnsi="Verdana"/>
                <w:lang w:val="en-US"/>
              </w:rPr>
            </w:pPr>
          </w:p>
          <w:p w14:paraId="282D3631" w14:textId="77777777" w:rsidR="00511152" w:rsidRDefault="00511152" w:rsidP="00511152">
            <w:pPr>
              <w:pStyle w:val="Textosinformato1"/>
              <w:widowControl w:val="0"/>
              <w:jc w:val="both"/>
              <w:rPr>
                <w:rFonts w:ascii="Verdana" w:hAnsi="Verdana"/>
                <w:lang w:val="en-US"/>
              </w:rPr>
            </w:pPr>
          </w:p>
          <w:p w14:paraId="6984CE70" w14:textId="77777777" w:rsidR="00511152" w:rsidRPr="00511152" w:rsidRDefault="00511152" w:rsidP="00511152">
            <w:pPr>
              <w:pStyle w:val="Textosinformato1"/>
              <w:widowControl w:val="0"/>
              <w:jc w:val="both"/>
              <w:rPr>
                <w:rFonts w:ascii="Verdana" w:hAnsi="Verdana"/>
                <w:lang w:val="en-US"/>
              </w:rPr>
            </w:pPr>
          </w:p>
          <w:p w14:paraId="77D64B8A" w14:textId="637B295A" w:rsidR="00913B63" w:rsidRDefault="00511152" w:rsidP="0094175E">
            <w:pPr>
              <w:pStyle w:val="Textosinformato1"/>
              <w:jc w:val="both"/>
              <w:rPr>
                <w:rFonts w:ascii="Arial" w:hAnsi="Arial" w:cs="Arial"/>
                <w:lang w:val="en-US"/>
              </w:rPr>
            </w:pPr>
            <w:r w:rsidRPr="00511152">
              <w:rPr>
                <w:rFonts w:ascii="Verdana" w:hAnsi="Verdana"/>
                <w:lang w:val="en-US"/>
              </w:rPr>
              <w:t>The versions of the patient information sheet (HIP) and informed consent (IC) to be used shall be those approved by the CEIm. The signature of the IC shall be recorded in the patient's medical record and the original shall be filed in the trial archive.</w:t>
            </w:r>
          </w:p>
          <w:p w14:paraId="03442F3C" w14:textId="77777777" w:rsidR="00514318" w:rsidRDefault="00514318" w:rsidP="0094175E">
            <w:pPr>
              <w:pStyle w:val="Textosinformato1"/>
              <w:jc w:val="both"/>
              <w:rPr>
                <w:rFonts w:ascii="Arial" w:hAnsi="Arial" w:cs="Arial"/>
                <w:lang w:val="en-US"/>
              </w:rPr>
            </w:pPr>
          </w:p>
          <w:p w14:paraId="69D4E33E" w14:textId="77777777" w:rsidR="006371BE" w:rsidRDefault="006371BE" w:rsidP="0094175E">
            <w:pPr>
              <w:pStyle w:val="Textosinformato1"/>
              <w:jc w:val="both"/>
              <w:rPr>
                <w:rFonts w:ascii="Verdana" w:hAnsi="Verdana" w:cs="Arial"/>
                <w:b/>
                <w:lang w:val="en-US"/>
              </w:rPr>
            </w:pPr>
          </w:p>
          <w:p w14:paraId="271EADB9" w14:textId="77777777" w:rsidR="006371BE" w:rsidRDefault="006371BE" w:rsidP="0094175E">
            <w:pPr>
              <w:pStyle w:val="Textosinformato1"/>
              <w:jc w:val="both"/>
              <w:rPr>
                <w:rFonts w:ascii="Verdana" w:hAnsi="Verdana" w:cs="Arial"/>
                <w:b/>
                <w:lang w:val="en-US"/>
              </w:rPr>
            </w:pPr>
          </w:p>
          <w:p w14:paraId="5EFB50C5" w14:textId="77777777" w:rsidR="006371BE" w:rsidRDefault="006371BE" w:rsidP="0094175E">
            <w:pPr>
              <w:pStyle w:val="Textosinformato1"/>
              <w:jc w:val="both"/>
              <w:rPr>
                <w:rFonts w:ascii="Verdana" w:hAnsi="Verdana" w:cs="Arial"/>
                <w:b/>
                <w:lang w:val="en-US"/>
              </w:rPr>
            </w:pPr>
          </w:p>
          <w:p w14:paraId="6A56891B" w14:textId="77777777" w:rsidR="006371BE" w:rsidRDefault="006371BE" w:rsidP="0094175E">
            <w:pPr>
              <w:pStyle w:val="Textosinformato1"/>
              <w:jc w:val="both"/>
              <w:rPr>
                <w:rFonts w:ascii="Verdana" w:hAnsi="Verdana" w:cs="Arial"/>
                <w:b/>
                <w:lang w:val="en-US"/>
              </w:rPr>
            </w:pPr>
          </w:p>
          <w:p w14:paraId="14D6AE19" w14:textId="77777777" w:rsidR="006371BE" w:rsidRDefault="006371BE" w:rsidP="0094175E">
            <w:pPr>
              <w:pStyle w:val="Textosinformato1"/>
              <w:jc w:val="both"/>
              <w:rPr>
                <w:rFonts w:ascii="Verdana" w:hAnsi="Verdana" w:cs="Arial"/>
                <w:b/>
                <w:lang w:val="en-US"/>
              </w:rPr>
            </w:pPr>
          </w:p>
          <w:p w14:paraId="0AE1AE08" w14:textId="77777777" w:rsidR="006371BE" w:rsidRDefault="006371BE" w:rsidP="0094175E">
            <w:pPr>
              <w:pStyle w:val="Textosinformato1"/>
              <w:jc w:val="both"/>
              <w:rPr>
                <w:rFonts w:ascii="Verdana" w:hAnsi="Verdana" w:cs="Arial"/>
                <w:b/>
                <w:lang w:val="en-US"/>
              </w:rPr>
            </w:pPr>
          </w:p>
          <w:p w14:paraId="0EDE1E2F" w14:textId="77777777" w:rsidR="006371BE" w:rsidRDefault="006371BE" w:rsidP="0094175E">
            <w:pPr>
              <w:pStyle w:val="Textosinformato1"/>
              <w:jc w:val="both"/>
              <w:rPr>
                <w:rFonts w:ascii="Verdana" w:hAnsi="Verdana" w:cs="Arial"/>
                <w:b/>
                <w:lang w:val="en-US"/>
              </w:rPr>
            </w:pPr>
          </w:p>
          <w:p w14:paraId="7A38AA2B" w14:textId="77777777" w:rsidR="006371BE" w:rsidRDefault="006371BE" w:rsidP="0094175E">
            <w:pPr>
              <w:pStyle w:val="Textosinformato1"/>
              <w:jc w:val="both"/>
              <w:rPr>
                <w:rFonts w:ascii="Verdana" w:hAnsi="Verdana" w:cs="Arial"/>
                <w:b/>
                <w:lang w:val="en-US"/>
              </w:rPr>
            </w:pPr>
          </w:p>
          <w:p w14:paraId="731CF83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lastRenderedPageBreak/>
              <w:t>2.6</w:t>
            </w:r>
            <w:proofErr w:type="gramStart"/>
            <w:r w:rsidRPr="00913B63">
              <w:rPr>
                <w:rFonts w:ascii="Verdana" w:hAnsi="Verdana" w:cs="Arial"/>
                <w:b/>
                <w:lang w:val="en-US"/>
              </w:rPr>
              <w:t>.-</w:t>
            </w:r>
            <w:proofErr w:type="gramEnd"/>
            <w:r w:rsidRPr="00913B63">
              <w:rPr>
                <w:rFonts w:ascii="Verdana" w:hAnsi="Verdana" w:cs="Arial"/>
                <w:b/>
                <w:lang w:val="en-US"/>
              </w:rPr>
              <w:t xml:space="preserve"> Access.</w:t>
            </w:r>
          </w:p>
          <w:p w14:paraId="49CF5D9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CREC will have constant access to the documentation relating to the </w:t>
            </w:r>
            <w:r w:rsidRPr="00913B63">
              <w:rPr>
                <w:rFonts w:ascii="Verdana" w:hAnsi="Verdana" w:cs="Arial"/>
                <w:color w:val="000000"/>
                <w:lang w:val="en-US"/>
              </w:rPr>
              <w:t>CLINICAL TRIAL</w:t>
            </w:r>
            <w:r w:rsidRPr="00913B63">
              <w:rPr>
                <w:rFonts w:ascii="Verdana" w:hAnsi="Verdana" w:cs="Arial"/>
                <w:lang w:val="en-US"/>
              </w:rPr>
              <w:t xml:space="preserve">, as is required to monitor the clinical trials established according to the applicable regulations, particularly the Informed Consent Form of the patients participating therein. </w:t>
            </w:r>
          </w:p>
          <w:p w14:paraId="33475B8D" w14:textId="77777777" w:rsidR="00913B63" w:rsidRDefault="00913B63" w:rsidP="0094175E">
            <w:pPr>
              <w:pStyle w:val="Textosinformato1"/>
              <w:jc w:val="both"/>
              <w:rPr>
                <w:rFonts w:ascii="Verdana" w:hAnsi="Verdana" w:cs="Arial"/>
                <w:lang w:val="en-US"/>
              </w:rPr>
            </w:pPr>
          </w:p>
          <w:p w14:paraId="13632BF9" w14:textId="77777777" w:rsidR="0094175E" w:rsidRPr="00913B63" w:rsidRDefault="0094175E" w:rsidP="0094175E">
            <w:pPr>
              <w:pStyle w:val="Textosinformato1"/>
              <w:jc w:val="both"/>
              <w:rPr>
                <w:rFonts w:ascii="Verdana" w:hAnsi="Verdana" w:cs="Arial"/>
                <w:lang w:val="en-US"/>
              </w:rPr>
            </w:pPr>
          </w:p>
          <w:p w14:paraId="5390124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During each visit undertaken, the monitor of the </w:t>
            </w:r>
            <w:r w:rsidRPr="00913B63">
              <w:rPr>
                <w:rFonts w:ascii="Verdana" w:hAnsi="Verdana" w:cs="Arial"/>
                <w:color w:val="000000"/>
                <w:lang w:val="en-US"/>
              </w:rPr>
              <w:t xml:space="preserve">CLINICAL TRIAL </w:t>
            </w:r>
            <w:r w:rsidRPr="00913B63">
              <w:rPr>
                <w:rFonts w:ascii="Verdana" w:hAnsi="Verdana" w:cs="Arial"/>
                <w:lang w:val="en-US"/>
              </w:rPr>
              <w:t xml:space="preserve">will also have access to the relevant clinical documentation of the patients enrolled in the </w:t>
            </w:r>
            <w:r w:rsidRPr="00913B63">
              <w:rPr>
                <w:rFonts w:ascii="Verdana" w:hAnsi="Verdana" w:cs="Arial"/>
                <w:color w:val="000000"/>
                <w:lang w:val="en-US"/>
              </w:rPr>
              <w:t>CLINICAL TRIAL</w:t>
            </w:r>
            <w:r w:rsidRPr="00913B63">
              <w:rPr>
                <w:rFonts w:ascii="Verdana" w:hAnsi="Verdana" w:cs="Arial"/>
                <w:lang w:val="en-US"/>
              </w:rPr>
              <w:t xml:space="preserve">. In any case, they shall respect the confidentiality of the data according to applicable legislation. </w:t>
            </w:r>
          </w:p>
          <w:p w14:paraId="591B0B42" w14:textId="77777777" w:rsidR="00913B63" w:rsidRDefault="00913B63" w:rsidP="0094175E">
            <w:pPr>
              <w:pStyle w:val="Textosinformato1"/>
              <w:jc w:val="both"/>
              <w:rPr>
                <w:rFonts w:ascii="Verdana" w:hAnsi="Verdana" w:cs="Arial"/>
                <w:lang w:val="en-US"/>
              </w:rPr>
            </w:pPr>
          </w:p>
          <w:p w14:paraId="6EB9CD5D" w14:textId="77777777" w:rsidR="0094175E" w:rsidRDefault="0094175E" w:rsidP="0094175E">
            <w:pPr>
              <w:pStyle w:val="Textosinformato1"/>
              <w:jc w:val="both"/>
              <w:rPr>
                <w:rFonts w:ascii="Verdana" w:hAnsi="Verdana" w:cs="Arial"/>
                <w:lang w:val="en-US"/>
              </w:rPr>
            </w:pPr>
          </w:p>
          <w:p w14:paraId="7D8BC368" w14:textId="77816F12"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relevant Health Authorities shall also have access to the patient's clinical documentation upon conducting GCP inspections. </w:t>
            </w:r>
          </w:p>
          <w:p w14:paraId="3B8EF495" w14:textId="065CC27D" w:rsidR="00514318" w:rsidRDefault="00514318" w:rsidP="0094175E">
            <w:pPr>
              <w:pStyle w:val="Textosinformato1"/>
              <w:jc w:val="both"/>
              <w:rPr>
                <w:rFonts w:ascii="Verdana" w:hAnsi="Verdana" w:cs="Arial"/>
                <w:lang w:val="en-US"/>
              </w:rPr>
            </w:pPr>
          </w:p>
          <w:p w14:paraId="2F9DD94D" w14:textId="77777777" w:rsidR="00514318" w:rsidRPr="00913B63" w:rsidRDefault="00514318" w:rsidP="0094175E">
            <w:pPr>
              <w:pStyle w:val="Textosinformato1"/>
              <w:jc w:val="both"/>
              <w:rPr>
                <w:rFonts w:ascii="Verdana" w:hAnsi="Verdana" w:cs="Arial"/>
                <w:lang w:val="en-US"/>
              </w:rPr>
            </w:pPr>
          </w:p>
          <w:p w14:paraId="7015807F" w14:textId="77777777" w:rsidR="00913B63" w:rsidRDefault="00913B63" w:rsidP="0094175E">
            <w:pPr>
              <w:pStyle w:val="Textosinformato1"/>
              <w:jc w:val="both"/>
              <w:rPr>
                <w:rFonts w:ascii="Verdana" w:hAnsi="Verdana" w:cs="Arial"/>
                <w:b/>
                <w:lang w:val="en-US"/>
              </w:rPr>
            </w:pPr>
            <w:r w:rsidRPr="00913B63">
              <w:rPr>
                <w:rFonts w:ascii="Verdana" w:hAnsi="Verdana" w:cs="Arial"/>
                <w:b/>
                <w:lang w:val="en-US"/>
              </w:rPr>
              <w:t>2.7</w:t>
            </w:r>
            <w:r w:rsidRPr="00913B63">
              <w:rPr>
                <w:rFonts w:ascii="Verdana" w:hAnsi="Verdana" w:cs="Arial"/>
                <w:lang w:val="en-US"/>
              </w:rPr>
              <w:t xml:space="preserve">.- </w:t>
            </w:r>
            <w:r w:rsidRPr="00913B63">
              <w:rPr>
                <w:rFonts w:ascii="Verdana" w:hAnsi="Verdana" w:cs="Arial"/>
                <w:b/>
                <w:lang w:val="en-US"/>
              </w:rPr>
              <w:t>Publication of the results</w:t>
            </w:r>
          </w:p>
          <w:p w14:paraId="3EC36519" w14:textId="77777777" w:rsidR="00E201F2" w:rsidRPr="00913B63" w:rsidRDefault="00E201F2" w:rsidP="0094175E">
            <w:pPr>
              <w:pStyle w:val="Textosinformato1"/>
              <w:jc w:val="both"/>
              <w:rPr>
                <w:rFonts w:ascii="Verdana" w:hAnsi="Verdana" w:cs="Arial"/>
                <w:b/>
                <w:lang w:val="en-US"/>
              </w:rPr>
            </w:pPr>
          </w:p>
          <w:p w14:paraId="16DB488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to publish the results of this </w:t>
            </w:r>
            <w:r w:rsidRPr="00913B63">
              <w:rPr>
                <w:rFonts w:ascii="Verdana" w:hAnsi="Verdana" w:cs="Arial"/>
                <w:color w:val="000000"/>
                <w:lang w:val="en-US"/>
              </w:rPr>
              <w:t>CLINICAL TRIAL</w:t>
            </w:r>
            <w:r w:rsidRPr="00913B63">
              <w:rPr>
                <w:rFonts w:ascii="Verdana" w:hAnsi="Verdana" w:cs="Arial"/>
                <w:lang w:val="en-US"/>
              </w:rPr>
              <w:t>. It will be obligatory to send this publication to the CRECs involved in the conduct of the CLINICAL TRIAL and to the Principal Investigators for their reference.</w:t>
            </w:r>
          </w:p>
          <w:p w14:paraId="757A286C" w14:textId="77777777" w:rsidR="00913B63" w:rsidRDefault="00913B63" w:rsidP="0094175E">
            <w:pPr>
              <w:pStyle w:val="Textosinformato1"/>
              <w:jc w:val="both"/>
              <w:rPr>
                <w:rFonts w:ascii="Verdana" w:hAnsi="Verdana" w:cs="Arial"/>
                <w:lang w:val="en-US"/>
              </w:rPr>
            </w:pPr>
          </w:p>
          <w:p w14:paraId="39F6F3F5" w14:textId="77777777" w:rsidR="0094175E" w:rsidRDefault="0094175E" w:rsidP="0094175E">
            <w:pPr>
              <w:pStyle w:val="Textosinformato1"/>
              <w:jc w:val="both"/>
              <w:rPr>
                <w:rFonts w:ascii="Verdana" w:hAnsi="Verdana" w:cs="Arial"/>
                <w:lang w:val="en-US"/>
              </w:rPr>
            </w:pPr>
          </w:p>
          <w:p w14:paraId="6A6DBF1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PRINCIPAL INVESTIGATOR will be able to present the results at an appropriate scientific meeting and/or to publish them in a prestigious and renowned journal, undertaking to supply the SPONSOR with a copy or original version of the manuscript, with sufficient advance notice so that they have an opportunity to review the information or informational material and provide their comments regarding the content of the media/publications within 30 days counting from receipt thereof.</w:t>
            </w:r>
          </w:p>
          <w:p w14:paraId="0F48483F" w14:textId="77777777" w:rsidR="00913B63" w:rsidRDefault="00913B63" w:rsidP="0094175E">
            <w:pPr>
              <w:pStyle w:val="Textosinformato1"/>
              <w:jc w:val="both"/>
              <w:rPr>
                <w:rFonts w:ascii="Verdana" w:hAnsi="Verdana" w:cs="Arial"/>
                <w:lang w:val="en-US"/>
              </w:rPr>
            </w:pPr>
          </w:p>
          <w:p w14:paraId="6F5546C3" w14:textId="77777777" w:rsidR="0094175E" w:rsidRPr="00913B63" w:rsidRDefault="0094175E" w:rsidP="0094175E">
            <w:pPr>
              <w:pStyle w:val="Textosinformato1"/>
              <w:jc w:val="both"/>
              <w:rPr>
                <w:rFonts w:ascii="Verdana" w:hAnsi="Verdana" w:cs="Arial"/>
                <w:lang w:val="en-US"/>
              </w:rPr>
            </w:pPr>
          </w:p>
          <w:p w14:paraId="6308548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Pr>
                <w:rFonts w:ascii="Verdana" w:hAnsi="Verdana" w:cs="Arial"/>
                <w:lang w:val="en-US"/>
              </w:rPr>
              <w:t xml:space="preserve"> undertakes to respect the agreements established in the Protocol of the CLINICAL TRIAL, which make particular reference to the publication of the data, avoiding communicating the data for one site and always presenting the CLINICAL TRIAL data as a whole.</w:t>
            </w:r>
          </w:p>
          <w:p w14:paraId="519FAF5C" w14:textId="77777777" w:rsidR="00913B63" w:rsidRPr="00913B63" w:rsidRDefault="00913B63" w:rsidP="0094175E">
            <w:pPr>
              <w:pStyle w:val="Textosinformato1"/>
              <w:jc w:val="both"/>
              <w:rPr>
                <w:rFonts w:ascii="Verdana" w:hAnsi="Verdana" w:cs="Arial"/>
                <w:lang w:val="en-US"/>
              </w:rPr>
            </w:pPr>
          </w:p>
          <w:p w14:paraId="761740F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the SPONSOR requests it, with the aim of appropriately ensuring the protection of inventions or developments derived from the CLINICAL TRIAL, the PRINCIPAL </w:t>
            </w:r>
            <w:r w:rsidRPr="00913B63">
              <w:rPr>
                <w:rFonts w:ascii="Verdana" w:hAnsi="Verdana" w:cs="Arial"/>
                <w:lang w:val="en-US"/>
              </w:rPr>
              <w:lastRenderedPageBreak/>
              <w:t>INVESTIGATOR shall agree to present the proposed publication within a maximum term of 6 months.</w:t>
            </w:r>
          </w:p>
          <w:p w14:paraId="75248784" w14:textId="77777777" w:rsidR="00913B63" w:rsidRPr="00913B63" w:rsidRDefault="00913B63" w:rsidP="0094175E">
            <w:pPr>
              <w:pStyle w:val="Textosinformato1"/>
              <w:jc w:val="both"/>
              <w:rPr>
                <w:rFonts w:ascii="Verdana" w:hAnsi="Verdana" w:cs="Arial"/>
                <w:lang w:val="en-US"/>
              </w:rPr>
            </w:pPr>
          </w:p>
          <w:p w14:paraId="156FC4E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not to prevent and/or impede the dissemination of any set of results that, being scientifically solid and unquestionable highlights the absence of efficacy or adverse effects of the treatment. </w:t>
            </w:r>
          </w:p>
          <w:p w14:paraId="7BE24FD9" w14:textId="77777777" w:rsidR="00913B63" w:rsidRDefault="00913B63" w:rsidP="0094175E">
            <w:pPr>
              <w:pStyle w:val="Textosinformato1"/>
              <w:jc w:val="both"/>
              <w:rPr>
                <w:rFonts w:ascii="Verdana" w:hAnsi="Verdana" w:cs="Arial"/>
                <w:lang w:val="en-US"/>
              </w:rPr>
            </w:pPr>
          </w:p>
          <w:p w14:paraId="2DFDC6CB" w14:textId="77777777" w:rsidR="0094175E" w:rsidRPr="00913B63" w:rsidRDefault="0094175E" w:rsidP="0094175E">
            <w:pPr>
              <w:pStyle w:val="Textosinformato1"/>
              <w:jc w:val="both"/>
              <w:rPr>
                <w:rFonts w:ascii="Verdana" w:hAnsi="Verdana" w:cs="Arial"/>
                <w:lang w:val="en-US"/>
              </w:rPr>
            </w:pPr>
          </w:p>
          <w:p w14:paraId="341E27E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is obliged to fully comply with article 42 of the publications of Royal Decree </w:t>
            </w:r>
            <w:r w:rsidRPr="002650CF">
              <w:rPr>
                <w:rFonts w:ascii="Verdana" w:hAnsi="Verdana" w:cs="Arial"/>
                <w:color w:val="000000"/>
                <w:lang w:val="en-US"/>
              </w:rPr>
              <w:t>1090 of December 4, 2015</w:t>
            </w:r>
            <w:r w:rsidRPr="00913B63">
              <w:rPr>
                <w:rFonts w:ascii="Verdana" w:hAnsi="Verdana" w:cs="Arial"/>
                <w:lang w:val="en-US"/>
              </w:rPr>
              <w:t xml:space="preserve">, regulating clinical trials with medicines. </w:t>
            </w:r>
          </w:p>
          <w:p w14:paraId="03EE7EC0" w14:textId="77777777" w:rsidR="00913B63" w:rsidRDefault="00913B63" w:rsidP="0094175E">
            <w:pPr>
              <w:pStyle w:val="Textosinformato1"/>
              <w:jc w:val="both"/>
              <w:rPr>
                <w:rFonts w:ascii="Verdana" w:hAnsi="Verdana" w:cs="Arial"/>
                <w:lang w:val="en-US"/>
              </w:rPr>
            </w:pPr>
          </w:p>
          <w:p w14:paraId="1759D53C" w14:textId="77777777" w:rsidR="0094175E" w:rsidRPr="00913B63" w:rsidRDefault="0094175E" w:rsidP="0094175E">
            <w:pPr>
              <w:pStyle w:val="Textosinformato1"/>
              <w:jc w:val="both"/>
              <w:rPr>
                <w:rFonts w:ascii="Verdana" w:hAnsi="Verdana" w:cs="Arial"/>
                <w:lang w:val="en-US"/>
              </w:rPr>
            </w:pPr>
          </w:p>
          <w:p w14:paraId="788D9260" w14:textId="77777777" w:rsidR="00CA53D2" w:rsidRDefault="00CA53D2" w:rsidP="0094175E">
            <w:pPr>
              <w:pStyle w:val="Textosinformato1"/>
              <w:jc w:val="both"/>
              <w:rPr>
                <w:rFonts w:ascii="Verdana" w:hAnsi="Verdana" w:cs="Arial"/>
                <w:b/>
                <w:lang w:val="en-US"/>
              </w:rPr>
            </w:pPr>
          </w:p>
          <w:p w14:paraId="2216CCCA" w14:textId="3A05DAB3"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2.8</w:t>
            </w:r>
            <w:r w:rsidRPr="00913B63">
              <w:rPr>
                <w:rFonts w:ascii="Verdana" w:hAnsi="Verdana" w:cs="Arial"/>
                <w:lang w:val="en-US"/>
              </w:rPr>
              <w:t xml:space="preserve">.- </w:t>
            </w:r>
            <w:r w:rsidRPr="00913B63">
              <w:rPr>
                <w:rFonts w:ascii="Verdana" w:hAnsi="Verdana" w:cs="Arial"/>
                <w:b/>
                <w:lang w:val="en-US"/>
              </w:rPr>
              <w:t>Confidentiality and Data Protection</w:t>
            </w:r>
          </w:p>
          <w:p w14:paraId="5FBB2052" w14:textId="77777777" w:rsidR="00913B63" w:rsidRPr="00913B63" w:rsidRDefault="00913B63" w:rsidP="0094175E">
            <w:pPr>
              <w:pStyle w:val="Textosinformato1"/>
              <w:jc w:val="both"/>
              <w:rPr>
                <w:rFonts w:ascii="Verdana" w:hAnsi="Verdana" w:cs="Arial"/>
                <w:lang w:val="en-US"/>
              </w:rPr>
            </w:pPr>
          </w:p>
          <w:p w14:paraId="6257A2E1" w14:textId="73FD02F2"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All of the information supplied or obtained in relation to the conduct of the </w:t>
            </w:r>
            <w:r w:rsidRPr="00913B63">
              <w:rPr>
                <w:rFonts w:ascii="Verdana" w:hAnsi="Verdana" w:cs="Arial"/>
                <w:color w:val="000000"/>
                <w:lang w:val="en-US"/>
              </w:rPr>
              <w:t>CLINICAL TRIAL</w:t>
            </w:r>
            <w:r w:rsidRPr="00913B63">
              <w:rPr>
                <w:rFonts w:ascii="Verdana" w:hAnsi="Verdana" w:cs="Arial"/>
                <w:lang w:val="en-US"/>
              </w:rPr>
              <w:t xml:space="preserve">, either before or after </w:t>
            </w:r>
            <w:r w:rsidRPr="00475702">
              <w:rPr>
                <w:rFonts w:ascii="Verdana" w:hAnsi="Verdana" w:cs="Arial"/>
                <w:lang w:val="en-US"/>
              </w:rPr>
              <w:t xml:space="preserve">the </w:t>
            </w:r>
            <w:r w:rsidRPr="00475702">
              <w:rPr>
                <w:rFonts w:ascii="Verdana" w:hAnsi="Verdana" w:cs="Arial"/>
                <w:color w:val="000000"/>
                <w:lang w:val="en-US"/>
              </w:rPr>
              <w:t>CLINICAL TRIAL</w:t>
            </w:r>
            <w:r w:rsidRPr="00475702">
              <w:rPr>
                <w:rFonts w:ascii="Verdana" w:hAnsi="Verdana" w:cs="Arial"/>
                <w:lang w:val="en-US"/>
              </w:rPr>
              <w:t xml:space="preserve">, is confidential. If, in any event, the information is revealed to a third party, </w:t>
            </w:r>
            <w:r w:rsidR="00475702" w:rsidRPr="00475702">
              <w:rPr>
                <w:rFonts w:ascii="Verdana" w:hAnsi="Verdana" w:cs="Arial"/>
                <w:lang w:val="en-US"/>
              </w:rPr>
              <w:t>because there is any cause of legitimacy that enables you to do so, the party that disclosed the information to the third party is responsible for ensuring that the third shall agree in writing to respect the secrecy and confidentiality of the information according to the same terms</w:t>
            </w:r>
          </w:p>
          <w:p w14:paraId="3A5C1084" w14:textId="77777777" w:rsidR="0094175E" w:rsidRDefault="0094175E" w:rsidP="0094175E">
            <w:pPr>
              <w:pStyle w:val="Textosinformato1"/>
              <w:jc w:val="both"/>
              <w:rPr>
                <w:rFonts w:ascii="Verdana" w:hAnsi="Verdana" w:cs="Arial"/>
                <w:lang w:val="en-US"/>
              </w:rPr>
            </w:pPr>
          </w:p>
          <w:p w14:paraId="571072EB" w14:textId="7184FE2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commitment to confidentiality shall indefinitely remain applicable after termination of this contract. The </w:t>
            </w:r>
            <w:r w:rsidRPr="00913B63">
              <w:rPr>
                <w:rFonts w:ascii="Verdana" w:hAnsi="Verdana" w:cs="Arial"/>
                <w:color w:val="000000"/>
                <w:lang w:val="en-US"/>
              </w:rPr>
              <w:t>INVESTIGATOR</w:t>
            </w:r>
            <w:r w:rsidRPr="00913B63" w:rsidDel="00D44054">
              <w:rPr>
                <w:rFonts w:ascii="Verdana" w:hAnsi="Verdana" w:cs="Arial"/>
                <w:lang w:val="en-US"/>
              </w:rPr>
              <w:t xml:space="preserve"> </w:t>
            </w:r>
            <w:r w:rsidRPr="00913B63">
              <w:rPr>
                <w:rFonts w:ascii="Verdana" w:hAnsi="Verdana" w:cs="Arial"/>
                <w:lang w:val="en-US"/>
              </w:rPr>
              <w:t xml:space="preserve">undertakes to ensure that all members of the research team and any third parties, to whom confidential information relating to the CLINICAL TRIAL is revealed, sign a confidentiality agreement with terms similar to those outlined in this contract, or sign to confirm their compliance with the provisions of this contract, before commencing work on this </w:t>
            </w:r>
            <w:r w:rsidRPr="00913B63">
              <w:rPr>
                <w:rFonts w:ascii="Verdana" w:hAnsi="Verdana" w:cs="Arial"/>
                <w:color w:val="000000"/>
                <w:lang w:val="en-US"/>
              </w:rPr>
              <w:t>CLINICAL TRIAL</w:t>
            </w:r>
            <w:r w:rsidRPr="00913B63">
              <w:rPr>
                <w:rFonts w:ascii="Verdana" w:hAnsi="Verdana" w:cs="Arial"/>
                <w:lang w:val="en-US"/>
              </w:rPr>
              <w:t>.</w:t>
            </w:r>
          </w:p>
          <w:p w14:paraId="2D1591C4" w14:textId="77777777" w:rsidR="00913B63" w:rsidRPr="00913B63" w:rsidRDefault="00913B63" w:rsidP="0094175E">
            <w:pPr>
              <w:pStyle w:val="Textosinformato1"/>
              <w:jc w:val="both"/>
              <w:rPr>
                <w:rFonts w:ascii="Verdana" w:hAnsi="Verdana" w:cs="Arial"/>
                <w:lang w:val="en-US"/>
              </w:rPr>
            </w:pPr>
          </w:p>
          <w:p w14:paraId="2F85D15D" w14:textId="77777777" w:rsidR="00913B63" w:rsidRPr="00DE5ED4" w:rsidRDefault="00913B63" w:rsidP="0094175E">
            <w:pPr>
              <w:pStyle w:val="Standard"/>
              <w:ind w:right="6"/>
              <w:jc w:val="both"/>
              <w:rPr>
                <w:rFonts w:ascii="Verdana" w:hAnsi="Verdana" w:cs="Arial"/>
                <w:kern w:val="0"/>
                <w:sz w:val="20"/>
                <w:szCs w:val="20"/>
                <w:lang w:val="en-GB" w:eastAsia="en-GB"/>
              </w:rPr>
            </w:pPr>
            <w:r w:rsidRPr="00DE5ED4">
              <w:rPr>
                <w:rFonts w:ascii="Verdana" w:hAnsi="Verdana" w:cs="Arial"/>
                <w:kern w:val="0"/>
                <w:sz w:val="20"/>
                <w:szCs w:val="20"/>
                <w:lang w:val="en-GB" w:eastAsia="en-GB"/>
              </w:rPr>
              <w:t xml:space="preserve">Finally, all parties and staff shall take opportune measures to safeguard the confidentiality of personal data that they may be aware of as a consequence of their work on the CLINICAL TRIAL, and shall prevent any unauthorised third parties from accessing it. The SITE shall endeavour to ensure that it is respected, and together with the PRINCIPAL INVESTIGATOR shall restrict access to the information to the circumstances that are required for the correct implementation of the Protocol. To this end, the PRINCIPAL INVESTIGATOR shall duly isolate the data of </w:t>
            </w:r>
            <w:r w:rsidRPr="00DE5ED4">
              <w:rPr>
                <w:rFonts w:ascii="Verdana" w:hAnsi="Verdana" w:cs="Arial"/>
                <w:kern w:val="0"/>
                <w:sz w:val="20"/>
                <w:szCs w:val="20"/>
                <w:lang w:val="en-GB" w:eastAsia="en-GB"/>
              </w:rPr>
              <w:lastRenderedPageBreak/>
              <w:t>the CLINICAL TRIAL Subjects, so that the SPONSOR does not have access to such personal data. Only the CLINICAL TRIAL monitors and relevant authorities will have access to the CLINICAL TRIAL subjects’ personal data, to the extent permitted by informed consent and in the discharge of their professional duties.</w:t>
            </w:r>
          </w:p>
          <w:p w14:paraId="3BBDA95D" w14:textId="77777777" w:rsidR="00913B63" w:rsidRPr="00913B63" w:rsidRDefault="00913B63" w:rsidP="0094175E">
            <w:pPr>
              <w:pStyle w:val="Textosinformato1"/>
              <w:jc w:val="both"/>
              <w:rPr>
                <w:rFonts w:ascii="Verdana" w:hAnsi="Verdana" w:cs="Arial"/>
                <w:lang w:val="en-US"/>
              </w:rPr>
            </w:pPr>
          </w:p>
          <w:p w14:paraId="761720AF" w14:textId="739A76C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this sense, Organic Law </w:t>
            </w:r>
            <w:r w:rsidR="00FC3322">
              <w:rPr>
                <w:rFonts w:ascii="Verdana" w:hAnsi="Verdana" w:cs="Arial"/>
                <w:lang w:val="en-US"/>
              </w:rPr>
              <w:t>5</w:t>
            </w:r>
            <w:r w:rsidRPr="00913B63">
              <w:rPr>
                <w:rFonts w:ascii="Verdana" w:hAnsi="Verdana" w:cs="Arial"/>
                <w:lang w:val="en-US"/>
              </w:rPr>
              <w:t xml:space="preserve">/2018 of </w:t>
            </w:r>
            <w:r w:rsidR="00FC3322">
              <w:rPr>
                <w:rFonts w:ascii="Verdana" w:hAnsi="Verdana" w:cs="Arial"/>
                <w:lang w:val="en-US"/>
              </w:rPr>
              <w:t>July 27</w:t>
            </w:r>
            <w:r w:rsidRPr="00913B63">
              <w:rPr>
                <w:rFonts w:ascii="Verdana" w:hAnsi="Verdana" w:cs="Arial"/>
                <w:lang w:val="en-US"/>
              </w:rPr>
              <w:t>, regarding the protection of Personal Data and guarantee of digital rights, and Regulation (EU) 2016/679 of the European Parliament and of the Council of April 27, 2016 on Data Protection (RGPD), Law 41/2002 of 14 November, basic regulation on patient autonomy and the rights and obligations as regards clinical information and documentation, and Law 10/2014 of 29 December,</w:t>
            </w:r>
            <w:r w:rsidR="00D179C3">
              <w:rPr>
                <w:rFonts w:ascii="Verdana" w:hAnsi="Verdana" w:cs="Arial"/>
                <w:lang w:val="en-US"/>
              </w:rPr>
              <w:t xml:space="preserve"> </w:t>
            </w:r>
            <w:r w:rsidRPr="00913B63">
              <w:rPr>
                <w:rFonts w:ascii="Verdana" w:hAnsi="Verdana" w:cs="Arial"/>
                <w:lang w:val="en-US"/>
              </w:rPr>
              <w:t xml:space="preserve">regarding patient rights and information in the Community of Valencia. </w:t>
            </w:r>
            <w:proofErr w:type="gramStart"/>
            <w:r w:rsidRPr="00913B63">
              <w:rPr>
                <w:rFonts w:ascii="Verdana" w:hAnsi="Verdana" w:cs="Arial"/>
                <w:lang w:val="en-US"/>
              </w:rPr>
              <w:t>must</w:t>
            </w:r>
            <w:proofErr w:type="gramEnd"/>
            <w:r w:rsidRPr="00913B63">
              <w:rPr>
                <w:rFonts w:ascii="Verdana" w:hAnsi="Verdana" w:cs="Arial"/>
                <w:lang w:val="en-US"/>
              </w:rPr>
              <w:t xml:space="preserve"> be strictly observed. </w:t>
            </w:r>
          </w:p>
          <w:p w14:paraId="704DD9D9" w14:textId="77777777" w:rsidR="00913B63" w:rsidRDefault="00913B63" w:rsidP="0094175E">
            <w:pPr>
              <w:pStyle w:val="Textosinformato1"/>
              <w:jc w:val="both"/>
              <w:rPr>
                <w:rFonts w:ascii="Verdana" w:hAnsi="Verdana" w:cs="Arial"/>
                <w:lang w:val="en-US"/>
              </w:rPr>
            </w:pPr>
          </w:p>
          <w:p w14:paraId="1E2D912B" w14:textId="77777777" w:rsidR="0094175E" w:rsidRDefault="0094175E" w:rsidP="0094175E">
            <w:pPr>
              <w:pStyle w:val="Textosinformato1"/>
              <w:jc w:val="both"/>
              <w:rPr>
                <w:rFonts w:ascii="Verdana" w:hAnsi="Verdana" w:cs="Arial"/>
                <w:lang w:val="en-US"/>
              </w:rPr>
            </w:pPr>
          </w:p>
          <w:p w14:paraId="75AB5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As long as the postulates of article 2.7 are respected, the </w:t>
            </w:r>
            <w:r w:rsidRPr="00913B63">
              <w:rPr>
                <w:rFonts w:ascii="Verdana" w:hAnsi="Verdana" w:cs="Arial"/>
                <w:color w:val="000000"/>
                <w:lang w:val="en-US"/>
              </w:rPr>
              <w:t>SITE</w:t>
            </w:r>
            <w:r w:rsidRPr="00913B63">
              <w:rPr>
                <w:rFonts w:ascii="Verdana" w:hAnsi="Verdana" w:cs="Arial"/>
                <w:lang w:val="en-US"/>
              </w:rPr>
              <w:t xml:space="preserve"> will not be </w:t>
            </w:r>
            <w:proofErr w:type="spellStart"/>
            <w:r w:rsidRPr="00913B63">
              <w:rPr>
                <w:rFonts w:ascii="Verdana" w:hAnsi="Verdana" w:cs="Arial"/>
                <w:lang w:val="en-US"/>
              </w:rPr>
              <w:t>authorised</w:t>
            </w:r>
            <w:proofErr w:type="spellEnd"/>
            <w:r w:rsidRPr="00913B63">
              <w:rPr>
                <w:rFonts w:ascii="Verdana" w:hAnsi="Verdana" w:cs="Arial"/>
                <w:lang w:val="en-US"/>
              </w:rPr>
              <w:t xml:space="preserve"> to disclose or disseminate, by any means, the results, data and information resulting directly or indirectly from the conduct of the </w:t>
            </w:r>
            <w:r w:rsidRPr="00913B63">
              <w:rPr>
                <w:rFonts w:ascii="Verdana" w:hAnsi="Verdana" w:cs="Arial"/>
                <w:color w:val="000000"/>
                <w:lang w:val="en-US"/>
              </w:rPr>
              <w:t>CLINICAL TRIAL</w:t>
            </w:r>
            <w:r w:rsidRPr="00913B63">
              <w:rPr>
                <w:rFonts w:ascii="Verdana" w:hAnsi="Verdana" w:cs="Arial"/>
                <w:lang w:val="en-US"/>
              </w:rPr>
              <w:t xml:space="preserve">, even for scientific purposes, without written </w:t>
            </w:r>
            <w:proofErr w:type="spellStart"/>
            <w:r w:rsidRPr="00913B63">
              <w:rPr>
                <w:rFonts w:ascii="Verdana" w:hAnsi="Verdana" w:cs="Arial"/>
                <w:lang w:val="en-US"/>
              </w:rPr>
              <w:t>authorisation</w:t>
            </w:r>
            <w:proofErr w:type="spellEnd"/>
            <w:r w:rsidRPr="00913B63">
              <w:rPr>
                <w:rFonts w:ascii="Verdana" w:hAnsi="Verdana" w:cs="Arial"/>
                <w:lang w:val="en-US"/>
              </w:rPr>
              <w:t xml:space="preserve"> from the </w:t>
            </w:r>
            <w:r w:rsidRPr="00913B63">
              <w:rPr>
                <w:rFonts w:ascii="Verdana" w:hAnsi="Verdana" w:cs="Arial"/>
                <w:color w:val="000000"/>
                <w:lang w:val="en-US"/>
              </w:rPr>
              <w:t>SPONSOR</w:t>
            </w:r>
            <w:r w:rsidRPr="00913B63">
              <w:rPr>
                <w:rFonts w:ascii="Verdana" w:hAnsi="Verdana" w:cs="Arial"/>
                <w:lang w:val="en-US"/>
              </w:rPr>
              <w:t>.</w:t>
            </w:r>
          </w:p>
          <w:p w14:paraId="03D6EBCD" w14:textId="77777777" w:rsidR="0094175E" w:rsidRDefault="0094175E" w:rsidP="0094175E">
            <w:pPr>
              <w:pStyle w:val="Textosinformato1"/>
              <w:jc w:val="both"/>
              <w:rPr>
                <w:rFonts w:ascii="Verdana" w:hAnsi="Verdana" w:cs="Arial"/>
                <w:lang w:val="en-US"/>
              </w:rPr>
            </w:pPr>
          </w:p>
          <w:p w14:paraId="1FA28E66" w14:textId="77777777" w:rsidR="008256A3" w:rsidRDefault="008256A3" w:rsidP="0094175E">
            <w:pPr>
              <w:pStyle w:val="Textosinformato1"/>
              <w:jc w:val="both"/>
              <w:rPr>
                <w:rFonts w:ascii="Verdana" w:hAnsi="Verdana" w:cs="Arial"/>
                <w:lang w:val="en-US"/>
              </w:rPr>
            </w:pPr>
          </w:p>
          <w:p w14:paraId="302A24A3" w14:textId="3173928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personal data provided to the </w:t>
            </w:r>
            <w:r w:rsidRPr="00913B63">
              <w:rPr>
                <w:rFonts w:ascii="Verdana" w:hAnsi="Verdana" w:cs="Arial"/>
                <w:color w:val="000000"/>
                <w:lang w:val="en-US"/>
              </w:rPr>
              <w:t>SPONSOR</w:t>
            </w:r>
            <w:r w:rsidRPr="00913B63">
              <w:rPr>
                <w:rFonts w:ascii="Verdana" w:hAnsi="Verdana" w:cs="Arial"/>
                <w:lang w:val="en-US"/>
              </w:rPr>
              <w:t xml:space="preserve"> may be stored in the </w:t>
            </w:r>
            <w:r w:rsidRPr="00913B63">
              <w:rPr>
                <w:rFonts w:ascii="Verdana" w:hAnsi="Verdana" w:cs="Arial"/>
                <w:color w:val="000000"/>
                <w:lang w:val="en-US"/>
              </w:rPr>
              <w:t>SPONSOR</w:t>
            </w:r>
            <w:r w:rsidRPr="00913B63">
              <w:rPr>
                <w:rFonts w:ascii="Verdana" w:hAnsi="Verdana" w:cs="Arial"/>
                <w:lang w:val="en-US"/>
              </w:rPr>
              <w:t xml:space="preserve">'s records. These data shall allow the </w:t>
            </w:r>
            <w:r w:rsidRPr="00913B63">
              <w:rPr>
                <w:rFonts w:ascii="Verdana" w:hAnsi="Verdana" w:cs="Arial"/>
                <w:color w:val="000000"/>
                <w:lang w:val="en-US"/>
              </w:rPr>
              <w:t>SPONSOR</w:t>
            </w:r>
            <w:r w:rsidRPr="00913B63">
              <w:rPr>
                <w:rFonts w:ascii="Verdana" w:hAnsi="Verdana" w:cs="Arial"/>
                <w:lang w:val="en-US"/>
              </w:rPr>
              <w:t xml:space="preserve"> to maintain a relationship with the </w:t>
            </w:r>
            <w:r w:rsidRPr="00913B63">
              <w:rPr>
                <w:rFonts w:ascii="Verdana" w:hAnsi="Verdana" w:cs="Arial"/>
                <w:color w:val="000000"/>
                <w:lang w:val="en-US"/>
              </w:rPr>
              <w:t>PRINCIPAL INVESTIGATOR</w:t>
            </w:r>
            <w:r w:rsidRPr="00913B63">
              <w:rPr>
                <w:rFonts w:ascii="Verdana" w:hAnsi="Verdana" w:cs="Arial"/>
                <w:lang w:val="en-US"/>
              </w:rPr>
              <w:t xml:space="preserve">, to send them information about the </w:t>
            </w:r>
            <w:r w:rsidRPr="00913B63">
              <w:rPr>
                <w:rFonts w:ascii="Verdana" w:hAnsi="Verdana" w:cs="Arial"/>
                <w:color w:val="000000"/>
                <w:lang w:val="en-US"/>
              </w:rPr>
              <w:t>SPONSOR</w:t>
            </w:r>
            <w:r w:rsidRPr="00913B63">
              <w:rPr>
                <w:rFonts w:ascii="Verdana" w:hAnsi="Verdana" w:cs="Arial"/>
                <w:lang w:val="en-US"/>
              </w:rPr>
              <w:t xml:space="preserve">'s products and projects and may be shared with other companies within the group for the same purposes. The </w:t>
            </w:r>
            <w:r w:rsidRPr="00913B63">
              <w:rPr>
                <w:rFonts w:ascii="Verdana" w:hAnsi="Verdana" w:cs="Arial"/>
                <w:color w:val="000000"/>
                <w:lang w:val="en-US"/>
              </w:rPr>
              <w:t>PRINCIPAL INVESTIGATOR</w:t>
            </w:r>
            <w:r w:rsidRPr="00913B63">
              <w:rPr>
                <w:rFonts w:ascii="Verdana" w:hAnsi="Verdana" w:cs="Arial"/>
                <w:lang w:val="en-US"/>
              </w:rPr>
              <w:t xml:space="preserve"> reserves the legal authority to exert their rights of access, cancellation, rectification and opposition, by informing the </w:t>
            </w:r>
            <w:r w:rsidRPr="00913B63">
              <w:rPr>
                <w:rFonts w:ascii="Verdana" w:hAnsi="Verdana" w:cs="Arial"/>
                <w:color w:val="000000"/>
                <w:lang w:val="en-US"/>
              </w:rPr>
              <w:t>SPONSOR</w:t>
            </w:r>
            <w:r w:rsidRPr="00913B63">
              <w:rPr>
                <w:rFonts w:ascii="Verdana" w:hAnsi="Verdana" w:cs="Arial"/>
                <w:lang w:val="en-US"/>
              </w:rPr>
              <w:t xml:space="preserve"> in writing. </w:t>
            </w:r>
          </w:p>
          <w:p w14:paraId="6D61DD1D" w14:textId="77777777" w:rsidR="0094175E" w:rsidRDefault="0094175E" w:rsidP="0094175E">
            <w:pPr>
              <w:pStyle w:val="Textosinformato1"/>
              <w:jc w:val="both"/>
              <w:rPr>
                <w:rFonts w:ascii="Verdana" w:hAnsi="Verdana" w:cs="Arial"/>
                <w:lang w:val="en-US"/>
              </w:rPr>
            </w:pPr>
          </w:p>
          <w:p w14:paraId="731E3AE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2.9.- Document storage</w:t>
            </w:r>
          </w:p>
          <w:p w14:paraId="283F555B"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Patient records shall have a permanent, agile and fast system to identify that a patient is participating or has participated in a clinical trial. </w:t>
            </w:r>
          </w:p>
          <w:p w14:paraId="20BA52BC" w14:textId="77777777" w:rsidR="00884F3C" w:rsidRPr="00884F3C" w:rsidRDefault="00884F3C" w:rsidP="00884F3C">
            <w:pPr>
              <w:pStyle w:val="Textosinformato1"/>
              <w:jc w:val="both"/>
              <w:rPr>
                <w:rFonts w:ascii="Verdana" w:hAnsi="Verdana" w:cs="Arial"/>
                <w:lang w:val="en-US"/>
              </w:rPr>
            </w:pPr>
          </w:p>
          <w:p w14:paraId="2704C57F"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The obligations set out in Organic Law 3/2018, of 5 December, on the Protection of Personal Data and Guarantee of Digital Rights and Regulation (EU) 2016/679 of the European Parliament and of the Council of 27 April 2016 </w:t>
            </w:r>
            <w:r w:rsidRPr="00884F3C">
              <w:rPr>
                <w:rFonts w:ascii="Verdana" w:hAnsi="Verdana" w:cs="Arial"/>
                <w:lang w:val="en-US"/>
              </w:rPr>
              <w:lastRenderedPageBreak/>
              <w:t>on Data Protection (GDPR) must be guaranteed.</w:t>
            </w:r>
          </w:p>
          <w:p w14:paraId="7D1972BF" w14:textId="77777777" w:rsidR="00884F3C" w:rsidRPr="00884F3C" w:rsidRDefault="00884F3C" w:rsidP="00884F3C">
            <w:pPr>
              <w:pStyle w:val="Textosinformato1"/>
              <w:jc w:val="both"/>
              <w:rPr>
                <w:rFonts w:ascii="Verdana" w:hAnsi="Verdana" w:cs="Arial"/>
                <w:lang w:val="en-US"/>
              </w:rPr>
            </w:pPr>
          </w:p>
          <w:p w14:paraId="545412E1"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The media used to store essential documents shall ensure that the documents remain complete and legible and are available to the competent authorities upon request during the retention period provided. </w:t>
            </w:r>
          </w:p>
          <w:p w14:paraId="38652791" w14:textId="77777777" w:rsidR="00884F3C" w:rsidRDefault="00884F3C" w:rsidP="00884F3C">
            <w:pPr>
              <w:pStyle w:val="Textosinformato1"/>
              <w:jc w:val="both"/>
              <w:rPr>
                <w:rFonts w:ascii="Verdana" w:hAnsi="Verdana" w:cs="Arial"/>
                <w:lang w:val="en-US"/>
              </w:rPr>
            </w:pPr>
          </w:p>
          <w:p w14:paraId="42B2B9D6" w14:textId="77777777" w:rsidR="00884F3C" w:rsidRDefault="00884F3C" w:rsidP="00884F3C">
            <w:pPr>
              <w:pStyle w:val="Textosinformato1"/>
              <w:jc w:val="both"/>
              <w:rPr>
                <w:rFonts w:ascii="Verdana" w:hAnsi="Verdana" w:cs="Arial"/>
                <w:lang w:val="en-US"/>
              </w:rPr>
            </w:pPr>
          </w:p>
          <w:p w14:paraId="5D90242D" w14:textId="77777777" w:rsidR="00884F3C" w:rsidRPr="00884F3C" w:rsidRDefault="00884F3C" w:rsidP="00884F3C">
            <w:pPr>
              <w:pStyle w:val="Textosinformato1"/>
              <w:jc w:val="both"/>
              <w:rPr>
                <w:rFonts w:ascii="Verdana" w:hAnsi="Verdana" w:cs="Arial"/>
                <w:lang w:val="en-US"/>
              </w:rPr>
            </w:pPr>
          </w:p>
          <w:p w14:paraId="1BABB9BF"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Where the media used to store essential documents are in electronic format, they shall ensure that any changes to the records are traceable, allowing the initial and corrected data to be known, as well as the date and signature of the originator, including at least the following: </w:t>
            </w:r>
          </w:p>
          <w:p w14:paraId="2601A696" w14:textId="77777777" w:rsidR="00884F3C" w:rsidRPr="00884F3C" w:rsidRDefault="00884F3C" w:rsidP="00884F3C">
            <w:pPr>
              <w:pStyle w:val="Textosinformato1"/>
              <w:jc w:val="both"/>
              <w:rPr>
                <w:rFonts w:ascii="Verdana" w:hAnsi="Verdana" w:cs="Arial"/>
                <w:lang w:val="en-US"/>
              </w:rPr>
            </w:pPr>
          </w:p>
          <w:p w14:paraId="286085EF"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Resolutions of accreditation and subsequent modifications. </w:t>
            </w:r>
          </w:p>
          <w:p w14:paraId="19FEF991"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Curriculum vitae of the current or former members of the Committee. </w:t>
            </w:r>
          </w:p>
          <w:p w14:paraId="65B8FE0C"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Notice and minutes of the Committee's meetings. </w:t>
            </w:r>
          </w:p>
          <w:p w14:paraId="04F7126A"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Standard operating procedures of the Committee, current version and historical archive. </w:t>
            </w:r>
          </w:p>
          <w:p w14:paraId="0A99F6A3" w14:textId="3E769B79" w:rsidR="00913B63" w:rsidRPr="00913B63" w:rsidRDefault="00884F3C" w:rsidP="0094175E">
            <w:pPr>
              <w:pStyle w:val="Textosinformato1"/>
              <w:jc w:val="both"/>
              <w:rPr>
                <w:rFonts w:ascii="Verdana" w:hAnsi="Verdana" w:cs="Arial"/>
                <w:lang w:val="en-US"/>
              </w:rPr>
            </w:pPr>
            <w:r w:rsidRPr="00884F3C">
              <w:rPr>
                <w:rFonts w:ascii="Verdana" w:hAnsi="Verdana" w:cs="Arial"/>
                <w:lang w:val="en-US"/>
              </w:rPr>
              <w:t>- Record book.</w:t>
            </w:r>
          </w:p>
          <w:p w14:paraId="5FD2C484" w14:textId="77777777" w:rsidR="004F4510" w:rsidRDefault="004F4510" w:rsidP="0094175E">
            <w:pPr>
              <w:pStyle w:val="Textosinformato1"/>
              <w:jc w:val="both"/>
              <w:rPr>
                <w:rFonts w:ascii="Verdana" w:hAnsi="Verdana" w:cs="Arial"/>
                <w:lang w:val="en-US"/>
              </w:rPr>
            </w:pPr>
          </w:p>
          <w:p w14:paraId="3B7E9D7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THREE.- Participants and place of performance </w:t>
            </w:r>
          </w:p>
          <w:p w14:paraId="2B326F06"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3.1.- Participants </w:t>
            </w:r>
          </w:p>
          <w:p w14:paraId="6D2785E1"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3.1.1.-</w:t>
            </w:r>
            <w:r w:rsidRPr="00913B63">
              <w:rPr>
                <w:rFonts w:ascii="Verdana" w:hAnsi="Verdana" w:cs="Arial"/>
                <w:lang w:val="en-US"/>
              </w:rPr>
              <w:t xml:space="preserve"> </w:t>
            </w:r>
            <w:r w:rsidRPr="00913B63">
              <w:rPr>
                <w:rFonts w:ascii="Verdana" w:hAnsi="Verdana" w:cs="Arial"/>
                <w:b/>
                <w:i/>
                <w:lang w:val="en-US"/>
              </w:rPr>
              <w:t>SPONSOR</w:t>
            </w:r>
          </w:p>
          <w:p w14:paraId="04C88BA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3.1.2</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i/>
                <w:lang w:val="en-US"/>
              </w:rPr>
              <w:t>PRINCIPAL INVESTIGATOR</w:t>
            </w:r>
            <w:r w:rsidRPr="00913B63">
              <w:rPr>
                <w:rFonts w:ascii="Verdana" w:hAnsi="Verdana" w:cs="Arial"/>
                <w:lang w:val="en-US"/>
              </w:rPr>
              <w:t>.</w:t>
            </w:r>
          </w:p>
          <w:p w14:paraId="3FF45441"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sidDel="003D21A2">
              <w:rPr>
                <w:rFonts w:ascii="Verdana" w:hAnsi="Verdana" w:cs="Arial"/>
                <w:lang w:val="en-US"/>
              </w:rPr>
              <w:t xml:space="preserve"> </w:t>
            </w:r>
            <w:r w:rsidRPr="00913B63">
              <w:rPr>
                <w:rFonts w:ascii="Verdana" w:hAnsi="Verdana" w:cs="Arial"/>
                <w:lang w:val="en-US"/>
              </w:rPr>
              <w:t xml:space="preserve">shall oversee and guarantee that all participants in the </w:t>
            </w:r>
            <w:r w:rsidRPr="00913B63">
              <w:rPr>
                <w:rFonts w:ascii="Verdana" w:hAnsi="Verdana" w:cs="Arial"/>
                <w:color w:val="000000"/>
                <w:lang w:val="en-US"/>
              </w:rPr>
              <w:t>CLINICAL TRIAL</w:t>
            </w:r>
            <w:r w:rsidRPr="00913B63">
              <w:rPr>
                <w:rFonts w:ascii="Verdana" w:hAnsi="Verdana" w:cs="Arial"/>
                <w:lang w:val="en-US"/>
              </w:rPr>
              <w:t xml:space="preserve"> and particularly the staff operate in strict compliance with this contract and its appendices, having been sufficiently informed thereof. </w:t>
            </w:r>
          </w:p>
          <w:p w14:paraId="3C0BF0F4" w14:textId="77777777" w:rsidR="0094175E" w:rsidRPr="00913B63" w:rsidRDefault="0094175E" w:rsidP="0094175E">
            <w:pPr>
              <w:pStyle w:val="Textosinformato1"/>
              <w:jc w:val="both"/>
              <w:rPr>
                <w:rFonts w:ascii="Verdana" w:hAnsi="Verdana" w:cs="Arial"/>
                <w:lang w:val="en-US"/>
              </w:rPr>
            </w:pPr>
          </w:p>
          <w:p w14:paraId="11F5DE8C" w14:textId="77777777" w:rsidR="00913B63" w:rsidRPr="00913B63" w:rsidRDefault="00913B63" w:rsidP="0094175E">
            <w:pPr>
              <w:pStyle w:val="Textosinformato1"/>
              <w:jc w:val="both"/>
              <w:rPr>
                <w:rFonts w:ascii="Arial" w:hAnsi="Arial" w:cs="Arial"/>
                <w:i/>
                <w:lang w:val="en-US"/>
              </w:rPr>
            </w:pPr>
            <w:r w:rsidRPr="00913B63">
              <w:rPr>
                <w:rFonts w:ascii="Verdana" w:hAnsi="Verdana" w:cs="Arial"/>
                <w:b/>
                <w:lang w:val="en-US"/>
              </w:rPr>
              <w:t>3.1.3.</w:t>
            </w:r>
            <w:r w:rsidRPr="00913B63">
              <w:rPr>
                <w:rFonts w:ascii="Verdana" w:hAnsi="Verdana" w:cs="Arial"/>
                <w:lang w:val="en-US"/>
              </w:rPr>
              <w:t xml:space="preserve"> </w:t>
            </w:r>
            <w:r w:rsidRPr="004F4510">
              <w:rPr>
                <w:rFonts w:ascii="Verdana" w:hAnsi="Verdana" w:cs="Arial"/>
                <w:b/>
                <w:cs/>
              </w:rPr>
              <w:t xml:space="preserve">– </w:t>
            </w:r>
            <w:r w:rsidRPr="004F4510">
              <w:rPr>
                <w:rFonts w:ascii="Verdana" w:hAnsi="Verdana" w:cs="Arial"/>
                <w:b/>
                <w:i/>
                <w:lang w:val="en-US"/>
              </w:rPr>
              <w:t>Staf</w:t>
            </w:r>
            <w:r w:rsidRPr="004F4510">
              <w:rPr>
                <w:rFonts w:ascii="Arial" w:hAnsi="Arial" w:cs="Arial"/>
                <w:b/>
                <w:i/>
                <w:lang w:val="en-US"/>
              </w:rPr>
              <w:t>f.</w:t>
            </w:r>
          </w:p>
          <w:p w14:paraId="39A7BB8F"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3.1.3.1-. Staff team. </w:t>
            </w:r>
          </w:p>
          <w:p w14:paraId="3DABEA64" w14:textId="77777777" w:rsidR="00884F3C" w:rsidRPr="00913B63" w:rsidRDefault="00884F3C" w:rsidP="0094175E">
            <w:pPr>
              <w:pStyle w:val="Textosinformato1"/>
              <w:jc w:val="both"/>
              <w:rPr>
                <w:rFonts w:ascii="Verdana" w:hAnsi="Verdana" w:cs="Arial"/>
                <w:lang w:val="en-US"/>
              </w:rPr>
            </w:pPr>
          </w:p>
          <w:p w14:paraId="29A22F4F" w14:textId="39CA280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team of staff must be approved and qualified to successfully undertake the planned </w:t>
            </w:r>
            <w:r w:rsidRPr="00913B63">
              <w:rPr>
                <w:rFonts w:ascii="Verdana" w:hAnsi="Verdana" w:cs="Arial"/>
                <w:color w:val="000000"/>
                <w:lang w:val="en-US"/>
              </w:rPr>
              <w:t>CLINICAL TRIAL</w:t>
            </w:r>
            <w:r w:rsidRPr="00913B63">
              <w:rPr>
                <w:rFonts w:ascii="Verdana" w:hAnsi="Verdana" w:cs="Arial"/>
                <w:lang w:val="en-US"/>
              </w:rPr>
              <w:t>, in compliance with the requirements of the certificate of suitability in Appendix III.</w:t>
            </w:r>
          </w:p>
          <w:p w14:paraId="4DFDBBBF" w14:textId="77777777" w:rsidR="00913B63" w:rsidRPr="00913B63" w:rsidRDefault="00913B63" w:rsidP="0094175E">
            <w:pPr>
              <w:pStyle w:val="Textosinformato1"/>
              <w:ind w:left="1416"/>
              <w:jc w:val="both"/>
              <w:rPr>
                <w:rFonts w:ascii="Verdana" w:hAnsi="Verdana" w:cs="Arial"/>
                <w:lang w:val="en-US"/>
              </w:rPr>
            </w:pPr>
          </w:p>
          <w:p w14:paraId="1A186442" w14:textId="595C1D1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undertakes to </w:t>
            </w:r>
            <w:r w:rsidR="001D737E">
              <w:rPr>
                <w:rFonts w:ascii="Verdana" w:hAnsi="Verdana" w:cs="Arial"/>
                <w:lang w:val="en-US"/>
              </w:rPr>
              <w:t>notify</w:t>
            </w:r>
            <w:r w:rsidRPr="00913B63">
              <w:rPr>
                <w:rFonts w:ascii="Verdana" w:hAnsi="Verdana" w:cs="Arial"/>
                <w:lang w:val="en-US"/>
              </w:rPr>
              <w:t xml:space="preserve"> the CREC and the SITE’s Management of any modifications and updates to the roles of the team involved in the contract.</w:t>
            </w:r>
          </w:p>
          <w:p w14:paraId="34CAF199" w14:textId="77777777" w:rsidR="00913B63" w:rsidRDefault="00913B63" w:rsidP="0094175E">
            <w:pPr>
              <w:pStyle w:val="Textosinformato1"/>
              <w:jc w:val="both"/>
              <w:rPr>
                <w:rFonts w:ascii="Verdana" w:hAnsi="Verdana" w:cs="Arial"/>
                <w:lang w:val="en-US"/>
              </w:rPr>
            </w:pPr>
          </w:p>
          <w:p w14:paraId="6613CE17" w14:textId="77777777" w:rsidR="0094175E" w:rsidRPr="00913B63" w:rsidRDefault="0094175E" w:rsidP="0094175E">
            <w:pPr>
              <w:pStyle w:val="Textosinformato1"/>
              <w:jc w:val="both"/>
              <w:rPr>
                <w:rFonts w:ascii="Verdana" w:hAnsi="Verdana" w:cs="Arial"/>
                <w:lang w:val="en-US"/>
              </w:rPr>
            </w:pPr>
          </w:p>
          <w:p w14:paraId="68A34835" w14:textId="77777777" w:rsidR="00913B63" w:rsidRPr="00913B63" w:rsidRDefault="00913B63" w:rsidP="0094175E">
            <w:pPr>
              <w:pStyle w:val="Textosinformato1"/>
              <w:jc w:val="both"/>
              <w:rPr>
                <w:rFonts w:ascii="Verdana" w:hAnsi="Verdana" w:cs="Arial"/>
                <w:b/>
                <w:i/>
                <w:lang w:val="en-US"/>
              </w:rPr>
            </w:pPr>
            <w:r w:rsidRPr="00913B63">
              <w:rPr>
                <w:rFonts w:ascii="Verdana" w:hAnsi="Verdana" w:cs="Arial"/>
                <w:b/>
                <w:lang w:val="en-US"/>
              </w:rPr>
              <w:t xml:space="preserve">3.1.4. - </w:t>
            </w:r>
            <w:r w:rsidRPr="00913B63">
              <w:rPr>
                <w:rFonts w:ascii="Verdana" w:hAnsi="Verdana" w:cs="Arial"/>
                <w:b/>
                <w:i/>
                <w:lang w:val="en-US"/>
              </w:rPr>
              <w:t>Other staff.</w:t>
            </w:r>
          </w:p>
          <w:p w14:paraId="7524257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 xml:space="preserve">If the implementation of this </w:t>
            </w:r>
            <w:r w:rsidRPr="00913B63">
              <w:rPr>
                <w:rFonts w:ascii="Verdana" w:hAnsi="Verdana" w:cs="Arial"/>
                <w:color w:val="000000"/>
                <w:lang w:val="en-US"/>
              </w:rPr>
              <w:t>CLINICAL TRIAL</w:t>
            </w:r>
            <w:r w:rsidRPr="00913B63">
              <w:rPr>
                <w:rFonts w:ascii="Verdana" w:hAnsi="Verdana" w:cs="Arial"/>
                <w:lang w:val="en-US"/>
              </w:rPr>
              <w:t xml:space="preserve"> incurs the involvement of staff from outside the </w:t>
            </w:r>
            <w:r w:rsidRPr="00913B63">
              <w:rPr>
                <w:rFonts w:ascii="Verdana" w:hAnsi="Verdana" w:cs="Arial"/>
                <w:color w:val="000000"/>
                <w:lang w:val="en-US"/>
              </w:rPr>
              <w:t>SITE</w:t>
            </w:r>
            <w:r w:rsidRPr="00913B63">
              <w:rPr>
                <w:rFonts w:ascii="Verdana" w:hAnsi="Verdana" w:cs="Arial"/>
                <w:lang w:val="en-US"/>
              </w:rPr>
              <w:t xml:space="preserve">, the SITE will be notified of the contracting of staff, for the purposes of inspection and </w:t>
            </w:r>
            <w:proofErr w:type="spellStart"/>
            <w:r w:rsidRPr="00913B63">
              <w:rPr>
                <w:rFonts w:ascii="Verdana" w:hAnsi="Verdana" w:cs="Arial"/>
                <w:lang w:val="en-US"/>
              </w:rPr>
              <w:t>authorisation</w:t>
            </w:r>
            <w:proofErr w:type="spellEnd"/>
            <w:r w:rsidRPr="00913B63">
              <w:rPr>
                <w:rFonts w:ascii="Verdana" w:hAnsi="Verdana" w:cs="Arial"/>
                <w:lang w:val="en-US"/>
              </w:rPr>
              <w:t xml:space="preserve"> of access and participation in the Protocol via the relevant accreditation.</w:t>
            </w:r>
          </w:p>
          <w:p w14:paraId="06BF30AA" w14:textId="77777777" w:rsidR="00913B63" w:rsidRPr="00913B63" w:rsidRDefault="00913B63" w:rsidP="0094175E">
            <w:pPr>
              <w:pStyle w:val="Textosinformato1"/>
              <w:jc w:val="both"/>
              <w:rPr>
                <w:rFonts w:ascii="Verdana" w:hAnsi="Verdana" w:cs="Arial"/>
                <w:lang w:val="en-US"/>
              </w:rPr>
            </w:pPr>
          </w:p>
          <w:p w14:paraId="6FBA8DC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None of the terms of this Contract constitute or may constitute a working relationship between the </w:t>
            </w:r>
            <w:r w:rsidRPr="00913B63">
              <w:rPr>
                <w:rFonts w:ascii="Verdana" w:hAnsi="Verdana" w:cs="Arial"/>
                <w:color w:val="000000"/>
                <w:lang w:val="en-US"/>
              </w:rPr>
              <w:t>SITE</w:t>
            </w:r>
            <w:r w:rsidRPr="00913B63">
              <w:rPr>
                <w:rFonts w:ascii="Verdana" w:hAnsi="Verdana" w:cs="Arial"/>
                <w:lang w:val="en-US"/>
              </w:rPr>
              <w:t xml:space="preserve"> and external staff participating in the </w:t>
            </w:r>
            <w:r w:rsidRPr="00913B63">
              <w:rPr>
                <w:rFonts w:ascii="Verdana" w:hAnsi="Verdana" w:cs="Arial"/>
                <w:color w:val="000000"/>
                <w:lang w:val="en-US"/>
              </w:rPr>
              <w:t>CLINICAL TRIAL</w:t>
            </w:r>
            <w:r w:rsidRPr="00913B63">
              <w:rPr>
                <w:rFonts w:ascii="Verdana" w:hAnsi="Verdana" w:cs="Arial"/>
                <w:lang w:val="en-US"/>
              </w:rPr>
              <w:t xml:space="preserve">. </w:t>
            </w:r>
          </w:p>
          <w:p w14:paraId="62DEB31C" w14:textId="77777777" w:rsidR="00913B63" w:rsidRPr="00913B63" w:rsidRDefault="00913B63" w:rsidP="0094175E">
            <w:pPr>
              <w:pStyle w:val="Textosinformato1"/>
              <w:jc w:val="both"/>
              <w:rPr>
                <w:rFonts w:ascii="Verdana" w:hAnsi="Verdana" w:cs="Arial"/>
                <w:lang w:val="en-US"/>
              </w:rPr>
            </w:pPr>
          </w:p>
          <w:p w14:paraId="148A1782"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3.1.5</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i/>
                <w:lang w:val="en-US"/>
              </w:rPr>
              <w:t>Monitor</w:t>
            </w:r>
            <w:r w:rsidRPr="00913B63">
              <w:rPr>
                <w:rFonts w:ascii="Verdana" w:hAnsi="Verdana" w:cs="Arial"/>
                <w:i/>
                <w:lang w:val="en-US"/>
              </w:rPr>
              <w:t>.</w:t>
            </w:r>
          </w:p>
          <w:p w14:paraId="7D0482AA" w14:textId="50C2AB4B" w:rsidR="00913B63" w:rsidRPr="00171C46" w:rsidRDefault="00913B63" w:rsidP="0094175E">
            <w:pPr>
              <w:pStyle w:val="Textosinformato1"/>
              <w:jc w:val="both"/>
              <w:rPr>
                <w:rFonts w:ascii="Verdana" w:hAnsi="Verdana" w:cs="Arial"/>
                <w:lang w:val="en-US"/>
              </w:rPr>
            </w:pPr>
            <w:r w:rsidRPr="00913B63">
              <w:rPr>
                <w:rFonts w:ascii="Verdana" w:hAnsi="Verdana" w:cs="Arial"/>
                <w:lang w:val="en-US"/>
              </w:rPr>
              <w:t xml:space="preserve">In compliance with the provisions of articles 39 and 40 of Royal Decree 1090/2015 of 4 December, the SPONSOR appoints as </w:t>
            </w:r>
            <w:r w:rsidRPr="00913B63">
              <w:rPr>
                <w:rFonts w:ascii="Verdana" w:hAnsi="Verdana" w:cs="Arial"/>
                <w:color w:val="000000"/>
                <w:lang w:val="en-US"/>
              </w:rPr>
              <w:t>CLINICAL TRIAL</w:t>
            </w:r>
            <w:r w:rsidRPr="00913B63">
              <w:rPr>
                <w:rFonts w:ascii="Verdana" w:hAnsi="Verdana" w:cs="Arial"/>
                <w:lang w:val="en-US"/>
              </w:rPr>
              <w:t xml:space="preserve"> monitor a contracted person </w:t>
            </w:r>
            <w:r w:rsidR="00171C46">
              <w:rPr>
                <w:rFonts w:ascii="Arial" w:hAnsi="Arial" w:cs="Arial"/>
                <w:b/>
              </w:rPr>
              <w:fldChar w:fldCharType="begin">
                <w:ffData>
                  <w:name w:val="Texto108"/>
                  <w:enabled/>
                  <w:calcOnExit w:val="0"/>
                  <w:textInput/>
                </w:ffData>
              </w:fldChar>
            </w:r>
            <w:r w:rsidR="00171C46" w:rsidRPr="00171C46">
              <w:rPr>
                <w:rFonts w:ascii="Arial" w:hAnsi="Arial" w:cs="Arial"/>
                <w:b/>
                <w:lang w:val="en-US"/>
              </w:rPr>
              <w:instrText xml:space="preserve"> FORMTEXT </w:instrText>
            </w:r>
            <w:r w:rsidR="00171C46">
              <w:rPr>
                <w:rFonts w:ascii="Arial" w:hAnsi="Arial" w:cs="Arial"/>
                <w:b/>
              </w:rPr>
            </w:r>
            <w:r w:rsidR="00171C46">
              <w:rPr>
                <w:rFonts w:ascii="Arial" w:hAnsi="Arial" w:cs="Arial"/>
                <w:b/>
              </w:rPr>
              <w:fldChar w:fldCharType="separate"/>
            </w:r>
            <w:r w:rsidR="00171C46">
              <w:rPr>
                <w:rFonts w:ascii="Arial" w:hAnsi="Arial" w:cs="Arial"/>
                <w:b/>
                <w:noProof/>
              </w:rPr>
              <w:t> </w:t>
            </w:r>
            <w:r w:rsidR="00171C46" w:rsidRPr="00171C46">
              <w:rPr>
                <w:rFonts w:ascii="Arial" w:hAnsi="Arial" w:cs="Arial"/>
                <w:b/>
                <w:noProof/>
                <w:lang w:val="en-US"/>
              </w:rPr>
              <w:t xml:space="preserve">                     </w:t>
            </w:r>
            <w:r w:rsidR="00171C46">
              <w:rPr>
                <w:rFonts w:ascii="Arial" w:hAnsi="Arial" w:cs="Arial"/>
                <w:b/>
                <w:noProof/>
              </w:rPr>
              <w:t> </w:t>
            </w:r>
            <w:r w:rsidR="00171C46">
              <w:rPr>
                <w:rFonts w:ascii="Arial" w:hAnsi="Arial" w:cs="Arial"/>
                <w:b/>
              </w:rPr>
              <w:fldChar w:fldCharType="end"/>
            </w:r>
            <w:r w:rsidR="00171C46" w:rsidRPr="00171C46">
              <w:rPr>
                <w:rFonts w:ascii="Arial" w:hAnsi="Arial" w:cs="Arial"/>
                <w:b/>
                <w:lang w:val="en-US"/>
              </w:rPr>
              <w:t xml:space="preserve"> </w:t>
            </w:r>
            <w:r w:rsidRPr="00171C46">
              <w:rPr>
                <w:rFonts w:ascii="Verdana" w:hAnsi="Verdana" w:cs="Arial"/>
                <w:lang w:val="en-US"/>
              </w:rPr>
              <w:t xml:space="preserve">from the company </w:t>
            </w:r>
            <w:r w:rsidR="00D179C3">
              <w:rPr>
                <w:rFonts w:ascii="Arial" w:hAnsi="Arial" w:cs="Arial"/>
                <w:b/>
              </w:rPr>
              <w:fldChar w:fldCharType="begin">
                <w:ffData>
                  <w:name w:val="Texto108"/>
                  <w:enabled/>
                  <w:calcOnExit w:val="0"/>
                  <w:textInput/>
                </w:ffData>
              </w:fldChar>
            </w:r>
            <w:r w:rsidR="00D179C3" w:rsidRPr="00171C46">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171C46">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171C46" w:rsidDel="00D179C3">
              <w:rPr>
                <w:rFonts w:ascii="Verdana" w:hAnsi="Verdana" w:cs="Arial"/>
                <w:lang w:val="en-US"/>
              </w:rPr>
              <w:t xml:space="preserve"> </w:t>
            </w:r>
            <w:r w:rsidRPr="00171C46">
              <w:rPr>
                <w:rFonts w:ascii="Verdana" w:hAnsi="Verdana" w:cs="Arial"/>
                <w:lang w:val="en-US"/>
              </w:rPr>
              <w:t xml:space="preserve">(where applicable). </w:t>
            </w:r>
          </w:p>
          <w:p w14:paraId="5B7B203A" w14:textId="77777777" w:rsidR="00C35916" w:rsidRPr="00171C46" w:rsidRDefault="00C35916" w:rsidP="0094175E">
            <w:pPr>
              <w:pStyle w:val="Textosinformato1"/>
              <w:jc w:val="both"/>
              <w:rPr>
                <w:rFonts w:ascii="Verdana" w:hAnsi="Verdana" w:cs="Arial"/>
                <w:lang w:val="en-US"/>
              </w:rPr>
            </w:pPr>
          </w:p>
          <w:p w14:paraId="2A46834A" w14:textId="3DD4745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this person is substituted, the SPONSOR shall </w:t>
            </w:r>
            <w:r w:rsidR="00DC00A6">
              <w:rPr>
                <w:rFonts w:ascii="Verdana" w:hAnsi="Verdana" w:cs="Arial"/>
                <w:lang w:val="en-US"/>
              </w:rPr>
              <w:t xml:space="preserve">notify the other </w:t>
            </w:r>
            <w:proofErr w:type="gramStart"/>
            <w:r w:rsidR="00DC00A6">
              <w:rPr>
                <w:rFonts w:ascii="Verdana" w:hAnsi="Verdana" w:cs="Arial"/>
                <w:lang w:val="en-US"/>
              </w:rPr>
              <w:t xml:space="preserve">parties </w:t>
            </w:r>
            <w:r w:rsidRPr="00913B63">
              <w:rPr>
                <w:rFonts w:ascii="Verdana" w:hAnsi="Verdana" w:cs="Arial"/>
                <w:lang w:val="en-US"/>
              </w:rPr>
              <w:t xml:space="preserve"> regarding</w:t>
            </w:r>
            <w:proofErr w:type="gramEnd"/>
            <w:r w:rsidRPr="00913B63">
              <w:rPr>
                <w:rFonts w:ascii="Verdana" w:hAnsi="Verdana" w:cs="Arial"/>
                <w:lang w:val="en-US"/>
              </w:rPr>
              <w:t xml:space="preserve"> the identity of the new designated monitor.</w:t>
            </w:r>
          </w:p>
          <w:p w14:paraId="6E27712A" w14:textId="77777777" w:rsidR="00913B63" w:rsidRDefault="00913B63" w:rsidP="0094175E">
            <w:pPr>
              <w:pStyle w:val="Textosinformato1"/>
              <w:ind w:left="1416"/>
              <w:jc w:val="both"/>
              <w:rPr>
                <w:rFonts w:ascii="Verdana" w:hAnsi="Verdana" w:cs="Arial"/>
                <w:lang w:val="en-US"/>
              </w:rPr>
            </w:pPr>
          </w:p>
          <w:p w14:paraId="074BE369" w14:textId="77777777" w:rsidR="00884F3C" w:rsidRPr="00913B63" w:rsidRDefault="00884F3C" w:rsidP="0094175E">
            <w:pPr>
              <w:pStyle w:val="Textosinformato1"/>
              <w:ind w:left="1416"/>
              <w:jc w:val="both"/>
              <w:rPr>
                <w:rFonts w:ascii="Verdana" w:hAnsi="Verdana" w:cs="Arial"/>
                <w:lang w:val="en-US"/>
              </w:rPr>
            </w:pPr>
          </w:p>
          <w:p w14:paraId="7A2D5CCE"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3.2.- Place of performance </w:t>
            </w:r>
          </w:p>
          <w:p w14:paraId="07BEFD21" w14:textId="57323363"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 xml:space="preserve">CLINICAL TRIAL </w:t>
            </w:r>
            <w:r w:rsidRPr="00913B63">
              <w:rPr>
                <w:rFonts w:ascii="Verdana" w:hAnsi="Verdana" w:cs="Arial"/>
                <w:lang w:val="en-US"/>
              </w:rPr>
              <w:t xml:space="preserve">subject to this contract shall be conducted at the Department of  </w:t>
            </w:r>
            <w:r w:rsidRPr="00C45CF4">
              <w:rPr>
                <w:rFonts w:ascii="Verdana" w:hAnsi="Verdana" w:cs="DejaVuSans"/>
                <w:sz w:val="18"/>
                <w:szCs w:val="18"/>
                <w:lang w:val="en-US" w:eastAsia="fr-BE"/>
              </w:rPr>
              <w:t xml:space="preserve"> </w:t>
            </w:r>
            <w:r w:rsidR="008051F0">
              <w:rPr>
                <w:rFonts w:ascii="Arial" w:hAnsi="Arial" w:cs="Arial"/>
                <w:b/>
              </w:rPr>
              <w:fldChar w:fldCharType="begin">
                <w:ffData>
                  <w:name w:val="Texto108"/>
                  <w:enabled/>
                  <w:calcOnExit w:val="0"/>
                  <w:textInput/>
                </w:ffData>
              </w:fldChar>
            </w:r>
            <w:r w:rsidR="008051F0" w:rsidRPr="008051F0">
              <w:rPr>
                <w:rFonts w:ascii="Arial" w:hAnsi="Arial" w:cs="Arial"/>
                <w:b/>
                <w:lang w:val="en-US"/>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sidRPr="008051F0">
              <w:rPr>
                <w:rFonts w:ascii="Arial" w:hAnsi="Arial" w:cs="Arial"/>
                <w:b/>
                <w:noProof/>
                <w:lang w:val="en-US"/>
              </w:rPr>
              <w:t xml:space="preserve">                     </w:t>
            </w:r>
            <w:r w:rsidR="008051F0">
              <w:rPr>
                <w:rFonts w:ascii="Arial" w:hAnsi="Arial" w:cs="Arial"/>
                <w:b/>
                <w:noProof/>
              </w:rPr>
              <w:t> </w:t>
            </w:r>
            <w:r w:rsidR="008051F0">
              <w:rPr>
                <w:rFonts w:ascii="Arial" w:hAnsi="Arial" w:cs="Arial"/>
                <w:b/>
              </w:rPr>
              <w:fldChar w:fldCharType="end"/>
            </w:r>
            <w:r w:rsidRPr="00913B63">
              <w:rPr>
                <w:rFonts w:ascii="Verdana" w:hAnsi="Verdana" w:cs="Arial"/>
                <w:lang w:val="en-US"/>
              </w:rPr>
              <w:t xml:space="preserve"> </w:t>
            </w:r>
            <w:proofErr w:type="spellStart"/>
            <w:r w:rsidRPr="00913B63">
              <w:rPr>
                <w:rFonts w:ascii="Verdana" w:hAnsi="Verdana" w:cs="Arial"/>
                <w:lang w:val="en-US"/>
              </w:rPr>
              <w:t>of</w:t>
            </w:r>
            <w:proofErr w:type="spellEnd"/>
            <w:r w:rsidRPr="00913B63">
              <w:rPr>
                <w:rFonts w:ascii="Verdana" w:hAnsi="Verdana" w:cs="Arial"/>
                <w:lang w:val="en-US"/>
              </w:rPr>
              <w:t xml:space="preserve"> the SITE.</w:t>
            </w:r>
            <w:r w:rsidRPr="00913B63">
              <w:rPr>
                <w:rFonts w:ascii="Verdana" w:hAnsi="Verdana" w:cs="Arial"/>
                <w:color w:val="000000"/>
                <w:lang w:val="en-US"/>
              </w:rPr>
              <w:t xml:space="preserve"> </w:t>
            </w:r>
          </w:p>
          <w:p w14:paraId="0B618637" w14:textId="77777777" w:rsidR="009D4FA9" w:rsidRDefault="009D4FA9" w:rsidP="0094175E">
            <w:pPr>
              <w:pStyle w:val="Textosinformato1"/>
              <w:jc w:val="both"/>
              <w:rPr>
                <w:rFonts w:ascii="Verdana" w:hAnsi="Verdana" w:cs="Arial"/>
                <w:b/>
                <w:lang w:val="en-US"/>
              </w:rPr>
            </w:pPr>
          </w:p>
          <w:p w14:paraId="3D901B3A" w14:textId="77777777" w:rsidR="00E37768" w:rsidRPr="00913B63" w:rsidRDefault="00E37768" w:rsidP="0094175E">
            <w:pPr>
              <w:pStyle w:val="Textosinformato1"/>
              <w:jc w:val="both"/>
              <w:rPr>
                <w:rFonts w:ascii="Verdana" w:hAnsi="Verdana" w:cs="Arial"/>
                <w:b/>
                <w:lang w:val="en-US"/>
              </w:rPr>
            </w:pPr>
          </w:p>
          <w:p w14:paraId="4D99D264"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FOUR.- Supply of Product and extraordinary equipment </w:t>
            </w:r>
          </w:p>
          <w:p w14:paraId="3714D7C1" w14:textId="77777777" w:rsidR="00C35916" w:rsidRDefault="00C35916" w:rsidP="0094175E">
            <w:pPr>
              <w:pStyle w:val="Textosinformato1"/>
              <w:jc w:val="both"/>
              <w:rPr>
                <w:rFonts w:ascii="Verdana" w:hAnsi="Verdana" w:cs="Arial"/>
                <w:b/>
                <w:lang w:val="en-US"/>
              </w:rPr>
            </w:pPr>
          </w:p>
          <w:p w14:paraId="43FD09B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4.1. - Product.</w:t>
            </w:r>
          </w:p>
          <w:p w14:paraId="31937C9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to provide the products for the conduct of the </w:t>
            </w:r>
            <w:r w:rsidRPr="00913B63">
              <w:rPr>
                <w:rFonts w:ascii="Verdana" w:hAnsi="Verdana" w:cs="Arial"/>
                <w:color w:val="000000"/>
                <w:lang w:val="en-US"/>
              </w:rPr>
              <w:t>CLINICAL TRIAL</w:t>
            </w:r>
            <w:r w:rsidRPr="00913B63">
              <w:rPr>
                <w:rFonts w:ascii="Verdana" w:hAnsi="Verdana" w:cs="Arial"/>
                <w:lang w:val="en-US"/>
              </w:rPr>
              <w:t xml:space="preserve"> via the Hospital's Pharmacy Department, without any cost to the SITE, as established in article 39. </w:t>
            </w:r>
            <w:proofErr w:type="gramStart"/>
            <w:r w:rsidRPr="00913B63">
              <w:rPr>
                <w:rFonts w:ascii="Verdana" w:hAnsi="Verdana" w:cs="Arial"/>
                <w:lang w:val="en-US"/>
              </w:rPr>
              <w:t>of</w:t>
            </w:r>
            <w:proofErr w:type="gramEnd"/>
            <w:r w:rsidRPr="00913B63">
              <w:rPr>
                <w:rFonts w:ascii="Verdana" w:hAnsi="Verdana" w:cs="Arial"/>
                <w:lang w:val="en-US"/>
              </w:rPr>
              <w:t xml:space="preserve"> Royal Decree </w:t>
            </w:r>
            <w:r w:rsidRPr="00C45CF4">
              <w:rPr>
                <w:rFonts w:ascii="Verdana" w:hAnsi="Verdana" w:cs="Arial"/>
                <w:lang w:val="en-US"/>
              </w:rPr>
              <w:t>1090/2015</w:t>
            </w:r>
            <w:r w:rsidRPr="00913B63">
              <w:rPr>
                <w:rFonts w:ascii="Verdana" w:hAnsi="Verdana" w:cs="Arial"/>
                <w:lang w:val="en-US"/>
              </w:rPr>
              <w:t xml:space="preserve">; other supply routes and financing possibilities can be used in exceptional situations and with prior written approval. This product cannot be used, marketed or supplied to any third party without prior approval in writing from the </w:t>
            </w:r>
            <w:r w:rsidRPr="00913B63">
              <w:rPr>
                <w:rFonts w:ascii="Verdana" w:hAnsi="Verdana" w:cs="Arial"/>
                <w:color w:val="000000"/>
                <w:lang w:val="en-US"/>
              </w:rPr>
              <w:t>SPONSOR</w:t>
            </w:r>
            <w:r w:rsidRPr="00913B63">
              <w:rPr>
                <w:rFonts w:ascii="Verdana" w:hAnsi="Verdana" w:cs="Arial"/>
                <w:lang w:val="en-US"/>
              </w:rPr>
              <w:t>.</w:t>
            </w:r>
          </w:p>
          <w:p w14:paraId="4CC9AA74" w14:textId="77777777" w:rsidR="004F4510" w:rsidRDefault="004F4510" w:rsidP="0094175E">
            <w:pPr>
              <w:pStyle w:val="Textosinformato1"/>
              <w:jc w:val="both"/>
              <w:rPr>
                <w:rFonts w:ascii="Verdana" w:hAnsi="Verdana" w:cs="Arial"/>
                <w:lang w:val="en-US"/>
              </w:rPr>
            </w:pPr>
          </w:p>
          <w:p w14:paraId="5C71581C" w14:textId="77777777" w:rsidR="00E37768" w:rsidRDefault="00E37768" w:rsidP="0094175E">
            <w:pPr>
              <w:pStyle w:val="Textosinformato1"/>
              <w:jc w:val="both"/>
              <w:rPr>
                <w:rFonts w:ascii="Verdana" w:hAnsi="Verdana" w:cs="Arial"/>
                <w:lang w:val="en-US"/>
              </w:rPr>
            </w:pPr>
          </w:p>
          <w:p w14:paraId="0B60104B" w14:textId="1A7EF80F"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after completion of the </w:t>
            </w:r>
            <w:r w:rsidRPr="00913B63">
              <w:rPr>
                <w:rFonts w:ascii="Verdana" w:hAnsi="Verdana" w:cs="Arial"/>
                <w:color w:val="000000"/>
                <w:lang w:val="en-US"/>
              </w:rPr>
              <w:t>CLINICAL TRIAL</w:t>
            </w:r>
            <w:r w:rsidRPr="00913B63">
              <w:rPr>
                <w:rFonts w:ascii="Verdana" w:hAnsi="Verdana" w:cs="Arial"/>
                <w:lang w:val="en-US"/>
              </w:rPr>
              <w:t xml:space="preserve">, there is excess product remaining, the </w:t>
            </w:r>
            <w:r w:rsidRPr="00913B63">
              <w:rPr>
                <w:rFonts w:ascii="Verdana" w:hAnsi="Verdana" w:cs="Arial"/>
                <w:color w:val="000000"/>
                <w:lang w:val="en-US"/>
              </w:rPr>
              <w:t>PRINCIPAL INVESTIGATOR</w:t>
            </w:r>
            <w:r w:rsidRPr="00913B63">
              <w:rPr>
                <w:rFonts w:ascii="Verdana" w:hAnsi="Verdana" w:cs="Arial"/>
                <w:lang w:val="en-US"/>
              </w:rPr>
              <w:t xml:space="preserve"> and the SITE will be obliged to </w:t>
            </w:r>
            <w:r w:rsidR="00E37960">
              <w:rPr>
                <w:rFonts w:ascii="Verdana" w:hAnsi="Verdana" w:cs="Arial"/>
                <w:lang w:val="en-US"/>
              </w:rPr>
              <w:t>destroy it or r</w:t>
            </w:r>
            <w:r w:rsidR="00E37960" w:rsidRPr="00913B63">
              <w:rPr>
                <w:rFonts w:ascii="Verdana" w:hAnsi="Verdana" w:cs="Arial"/>
                <w:lang w:val="en-US"/>
              </w:rPr>
              <w:t xml:space="preserve">eturn </w:t>
            </w:r>
            <w:r w:rsidRPr="00913B63">
              <w:rPr>
                <w:rFonts w:ascii="Verdana" w:hAnsi="Verdana" w:cs="Arial"/>
                <w:lang w:val="en-US"/>
              </w:rPr>
              <w:t xml:space="preserve">it to the </w:t>
            </w:r>
            <w:r w:rsidRPr="00913B63">
              <w:rPr>
                <w:rFonts w:ascii="Verdana" w:hAnsi="Verdana" w:cs="Arial"/>
                <w:color w:val="000000"/>
                <w:lang w:val="en-US"/>
              </w:rPr>
              <w:t>SPONSOR</w:t>
            </w:r>
            <w:r w:rsidRPr="00913B63">
              <w:rPr>
                <w:rFonts w:ascii="Verdana" w:hAnsi="Verdana" w:cs="Arial"/>
                <w:lang w:val="en-US"/>
              </w:rPr>
              <w:t xml:space="preserve">, as soon as possible. The SITE shall adopt the precise measures to process the return. At the end of the CLINICAL TRIAL, the </w:t>
            </w:r>
            <w:r w:rsidRPr="00913B63">
              <w:rPr>
                <w:rFonts w:ascii="Verdana" w:hAnsi="Verdana" w:cs="Arial"/>
                <w:color w:val="000000"/>
                <w:lang w:val="en-US"/>
              </w:rPr>
              <w:t>SPONSOR</w:t>
            </w:r>
            <w:r w:rsidRPr="00913B63">
              <w:rPr>
                <w:rFonts w:ascii="Verdana" w:hAnsi="Verdana" w:cs="Arial"/>
                <w:lang w:val="en-US"/>
              </w:rPr>
              <w:t xml:space="preserve"> shall agree with the SITE </w:t>
            </w:r>
            <w:r w:rsidRPr="00913B63">
              <w:rPr>
                <w:rFonts w:ascii="Verdana" w:hAnsi="Verdana" w:cs="Arial"/>
                <w:lang w:val="en-US"/>
              </w:rPr>
              <w:lastRenderedPageBreak/>
              <w:t xml:space="preserve">the process to withdraw, destroy or transfer the excess products (if they are marketed products), </w:t>
            </w:r>
            <w:r w:rsidRPr="00C45CF4">
              <w:rPr>
                <w:rFonts w:ascii="Verdana" w:hAnsi="Verdana" w:cs="Arial"/>
                <w:lang w:val="en-US"/>
              </w:rPr>
              <w:t>pursuant to Chapter II of Royal Decree 1015/2009, regulating the availability of medications in special circumstances.</w:t>
            </w:r>
          </w:p>
          <w:p w14:paraId="7F5DBB07" w14:textId="77777777" w:rsidR="00913B63" w:rsidRDefault="00913B63" w:rsidP="0094175E">
            <w:pPr>
              <w:pStyle w:val="Textosinformato1"/>
              <w:ind w:left="1416"/>
              <w:jc w:val="both"/>
              <w:rPr>
                <w:rFonts w:ascii="Verdana" w:hAnsi="Verdana" w:cs="Arial"/>
                <w:lang w:val="en-US"/>
              </w:rPr>
            </w:pPr>
          </w:p>
          <w:p w14:paraId="5F0AD8B2" w14:textId="77777777" w:rsidR="00C35916" w:rsidRPr="00913B63" w:rsidRDefault="00C35916" w:rsidP="0094175E">
            <w:pPr>
              <w:pStyle w:val="Textosinformato1"/>
              <w:ind w:left="1416"/>
              <w:jc w:val="both"/>
              <w:rPr>
                <w:rFonts w:ascii="Verdana" w:hAnsi="Verdana" w:cs="Arial"/>
                <w:lang w:val="en-US"/>
              </w:rPr>
            </w:pPr>
          </w:p>
          <w:p w14:paraId="49DCEBB3" w14:textId="6C04D98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4.2. - Equipment.</w:t>
            </w:r>
          </w:p>
          <w:p w14:paraId="4C0FB2EB"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and supervision of the </w:t>
            </w:r>
            <w:r w:rsidRPr="00913B63">
              <w:rPr>
                <w:rFonts w:ascii="Verdana" w:hAnsi="Verdana" w:cs="Arial"/>
                <w:color w:val="000000"/>
                <w:lang w:val="en-US"/>
              </w:rPr>
              <w:t>SITE</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CLINICAL TRIAL. </w:t>
            </w:r>
          </w:p>
          <w:p w14:paraId="114FCB19" w14:textId="77777777" w:rsidR="00913B63" w:rsidRDefault="00913B63" w:rsidP="0094175E">
            <w:pPr>
              <w:pStyle w:val="Textosinformato1"/>
              <w:jc w:val="both"/>
              <w:rPr>
                <w:rFonts w:ascii="Verdana" w:hAnsi="Verdana" w:cs="Arial"/>
                <w:lang w:val="en-US"/>
              </w:rPr>
            </w:pPr>
          </w:p>
          <w:p w14:paraId="22E7C3AC" w14:textId="77777777" w:rsidR="00C35916" w:rsidRPr="00913B63" w:rsidRDefault="00C35916" w:rsidP="0094175E">
            <w:pPr>
              <w:pStyle w:val="Textosinformato1"/>
              <w:jc w:val="both"/>
              <w:rPr>
                <w:rFonts w:ascii="Verdana" w:hAnsi="Verdana" w:cs="Arial"/>
                <w:lang w:val="en-US"/>
              </w:rPr>
            </w:pPr>
          </w:p>
          <w:p w14:paraId="3D2F3CD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Upon completion of the Protocol, the </w:t>
            </w:r>
            <w:r w:rsidRPr="00913B63">
              <w:rPr>
                <w:rFonts w:ascii="Verdana" w:hAnsi="Verdana" w:cs="Arial"/>
                <w:color w:val="000000"/>
                <w:lang w:val="en-US"/>
              </w:rPr>
              <w:t>SPONSOR</w:t>
            </w:r>
            <w:r w:rsidRPr="00913B63">
              <w:rPr>
                <w:rFonts w:ascii="Verdana" w:hAnsi="Verdana" w:cs="Arial"/>
                <w:lang w:val="en-US"/>
              </w:rPr>
              <w:t xml:space="preserve"> shall remove the extraordinary equipment at its own cost. In the event of the transfer of machinery by the </w:t>
            </w:r>
            <w:r w:rsidRPr="00913B63">
              <w:rPr>
                <w:rFonts w:ascii="Verdana" w:hAnsi="Verdana" w:cs="Arial"/>
                <w:color w:val="000000"/>
                <w:lang w:val="en-US"/>
              </w:rPr>
              <w:t>SPONSOR</w:t>
            </w:r>
            <w:r w:rsidRPr="00913B63">
              <w:rPr>
                <w:rFonts w:ascii="Verdana" w:hAnsi="Verdana" w:cs="Arial"/>
                <w:lang w:val="en-US"/>
              </w:rPr>
              <w:t>, the applicable contractual formalities must be in place.</w:t>
            </w:r>
          </w:p>
          <w:p w14:paraId="583F1917" w14:textId="77777777" w:rsidR="00913B63" w:rsidRPr="00913B63" w:rsidRDefault="00913B63" w:rsidP="0094175E">
            <w:pPr>
              <w:pStyle w:val="Textosinformato1"/>
              <w:jc w:val="both"/>
              <w:rPr>
                <w:rFonts w:ascii="Verdana" w:hAnsi="Verdana" w:cs="Arial"/>
                <w:lang w:val="en-US"/>
              </w:rPr>
            </w:pPr>
          </w:p>
          <w:p w14:paraId="07B27EA5" w14:textId="624341B2" w:rsidR="00913B63" w:rsidRDefault="00913B63" w:rsidP="0094175E">
            <w:pPr>
              <w:pStyle w:val="Standard"/>
              <w:jc w:val="both"/>
              <w:rPr>
                <w:rFonts w:ascii="Verdana" w:hAnsi="Verdana" w:cs="Arial"/>
                <w:kern w:val="0"/>
                <w:sz w:val="20"/>
                <w:szCs w:val="20"/>
                <w:lang w:val="en-GB" w:eastAsia="en-GB"/>
              </w:rPr>
            </w:pPr>
            <w:r w:rsidRPr="00C45CF4">
              <w:rPr>
                <w:rFonts w:ascii="Verdana" w:hAnsi="Verdana" w:cs="Arial"/>
                <w:kern w:val="0"/>
                <w:sz w:val="20"/>
                <w:szCs w:val="20"/>
                <w:lang w:val="en-GB" w:eastAsia="en-GB"/>
              </w:rPr>
              <w:t xml:space="preserve">The equipment used during this CLINICAL TRIAL will be as follows:  </w:t>
            </w:r>
            <w:r w:rsidR="00F67250">
              <w:rPr>
                <w:rFonts w:ascii="Arial" w:hAnsi="Arial" w:cs="Arial"/>
                <w:b/>
                <w:sz w:val="20"/>
                <w:szCs w:val="20"/>
              </w:rPr>
              <w:fldChar w:fldCharType="begin">
                <w:ffData>
                  <w:name w:val="Texto108"/>
                  <w:enabled/>
                  <w:calcOnExit w:val="0"/>
                  <w:textInput/>
                </w:ffData>
              </w:fldChar>
            </w:r>
            <w:r w:rsidR="00F67250" w:rsidRPr="00F67250">
              <w:rPr>
                <w:rFonts w:ascii="Arial" w:hAnsi="Arial" w:cs="Arial"/>
                <w:b/>
                <w:sz w:val="20"/>
                <w:szCs w:val="20"/>
                <w:lang w:val="en-US"/>
              </w:rPr>
              <w:instrText xml:space="preserve"> FORMTEXT </w:instrText>
            </w:r>
            <w:r w:rsidR="00F67250">
              <w:rPr>
                <w:rFonts w:ascii="Arial" w:hAnsi="Arial" w:cs="Arial"/>
                <w:b/>
                <w:sz w:val="20"/>
                <w:szCs w:val="20"/>
              </w:rPr>
            </w:r>
            <w:r w:rsidR="00F67250">
              <w:rPr>
                <w:rFonts w:ascii="Arial" w:hAnsi="Arial" w:cs="Arial"/>
                <w:b/>
                <w:sz w:val="20"/>
                <w:szCs w:val="20"/>
              </w:rPr>
              <w:fldChar w:fldCharType="separate"/>
            </w:r>
            <w:r w:rsidR="00F67250">
              <w:rPr>
                <w:rFonts w:ascii="Arial" w:hAnsi="Arial" w:cs="Arial"/>
                <w:b/>
                <w:noProof/>
                <w:sz w:val="20"/>
                <w:szCs w:val="20"/>
              </w:rPr>
              <w:t> </w:t>
            </w:r>
            <w:r w:rsidR="00F67250" w:rsidRPr="00F67250">
              <w:rPr>
                <w:rFonts w:ascii="Arial" w:hAnsi="Arial" w:cs="Arial"/>
                <w:b/>
                <w:noProof/>
                <w:lang w:val="en-US"/>
              </w:rPr>
              <w:t xml:space="preserve">                     </w:t>
            </w:r>
            <w:r w:rsidR="00F67250">
              <w:rPr>
                <w:rFonts w:ascii="Arial" w:hAnsi="Arial" w:cs="Arial"/>
                <w:b/>
                <w:noProof/>
                <w:sz w:val="20"/>
                <w:szCs w:val="20"/>
              </w:rPr>
              <w:t> </w:t>
            </w:r>
            <w:r w:rsidR="00F67250">
              <w:rPr>
                <w:rFonts w:ascii="Arial" w:hAnsi="Arial" w:cs="Arial"/>
                <w:b/>
                <w:sz w:val="20"/>
                <w:szCs w:val="20"/>
              </w:rPr>
              <w:fldChar w:fldCharType="end"/>
            </w:r>
          </w:p>
          <w:p w14:paraId="5DA10B49" w14:textId="77777777" w:rsidR="00913B63" w:rsidRPr="00913B63" w:rsidRDefault="00913B63" w:rsidP="0094175E">
            <w:pPr>
              <w:pStyle w:val="Textoindependiente"/>
              <w:ind w:right="44"/>
              <w:rPr>
                <w:rFonts w:ascii="Verdana" w:hAnsi="Verdana" w:cs="Arial"/>
                <w:lang w:val="en-US"/>
              </w:rPr>
            </w:pPr>
          </w:p>
          <w:p w14:paraId="063ADB6C" w14:textId="160404A4"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4.3. - Extraordinary tests.</w:t>
            </w:r>
          </w:p>
          <w:p w14:paraId="789341C1" w14:textId="77777777" w:rsidR="00913B63" w:rsidRPr="00913B63" w:rsidRDefault="00913B63" w:rsidP="00C35916">
            <w:pPr>
              <w:spacing w:after="0" w:line="240" w:lineRule="auto"/>
              <w:jc w:val="both"/>
              <w:rPr>
                <w:rFonts w:ascii="Verdana" w:hAnsi="Verdana" w:cs="Arial"/>
                <w:lang w:val="en-US"/>
              </w:rPr>
            </w:pPr>
            <w:r w:rsidRPr="00913B63">
              <w:rPr>
                <w:rFonts w:ascii="Verdana" w:hAnsi="Verdana" w:cs="Arial"/>
                <w:lang w:val="en-US"/>
              </w:rPr>
              <w:t xml:space="preserve">The cost of any tests to be performed on patients at the SITE as part of the conduct of the </w:t>
            </w:r>
            <w:r w:rsidRPr="00913B63">
              <w:rPr>
                <w:rFonts w:ascii="Verdana" w:hAnsi="Verdana" w:cs="Arial"/>
                <w:color w:val="000000"/>
                <w:lang w:val="en-US"/>
              </w:rPr>
              <w:t>CLINICAL TRIAL</w:t>
            </w:r>
            <w:r w:rsidRPr="00913B63">
              <w:rPr>
                <w:rFonts w:ascii="Verdana" w:hAnsi="Verdana" w:cs="Arial"/>
                <w:lang w:val="en-US"/>
              </w:rPr>
              <w:t>, which are not part of the standard procedures at the SITE, shall be covered by the SPONSOR, who will be invoiced according to Appendix II.</w:t>
            </w:r>
          </w:p>
          <w:p w14:paraId="444E8B44" w14:textId="77777777" w:rsidR="00913B63" w:rsidRPr="00913B63" w:rsidRDefault="00913B63" w:rsidP="0094175E">
            <w:pPr>
              <w:spacing w:after="0" w:line="240" w:lineRule="auto"/>
              <w:rPr>
                <w:rFonts w:ascii="Verdana" w:hAnsi="Verdana" w:cs="Arial"/>
                <w:lang w:val="en-US"/>
              </w:rPr>
            </w:pPr>
          </w:p>
          <w:p w14:paraId="2F496BEF" w14:textId="77777777" w:rsidR="004F4510" w:rsidRDefault="004F4510" w:rsidP="0094175E">
            <w:pPr>
              <w:pStyle w:val="Textosinformato1"/>
              <w:jc w:val="both"/>
              <w:rPr>
                <w:rFonts w:ascii="Verdana" w:hAnsi="Verdana" w:cs="Arial"/>
                <w:b/>
                <w:lang w:val="en-US"/>
              </w:rPr>
            </w:pPr>
          </w:p>
          <w:p w14:paraId="144176D0" w14:textId="07464EC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FIVE.- Financial relations</w:t>
            </w:r>
          </w:p>
          <w:p w14:paraId="44C6C15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financial schedule corresponding to the </w:t>
            </w:r>
            <w:r w:rsidRPr="00913B63">
              <w:rPr>
                <w:rFonts w:ascii="Verdana" w:hAnsi="Verdana" w:cs="Arial"/>
                <w:color w:val="000000"/>
                <w:lang w:val="en-US"/>
              </w:rPr>
              <w:t xml:space="preserve">CLINICAL TRIAL </w:t>
            </w:r>
            <w:r w:rsidRPr="00913B63">
              <w:rPr>
                <w:rFonts w:ascii="Verdana" w:hAnsi="Verdana" w:cs="Arial"/>
                <w:lang w:val="en-US"/>
              </w:rPr>
              <w:t>must contain the following sections:</w:t>
            </w:r>
          </w:p>
          <w:p w14:paraId="17F430A0" w14:textId="77777777" w:rsidR="00913B63" w:rsidRPr="00913B63" w:rsidRDefault="00913B63" w:rsidP="0094175E">
            <w:pPr>
              <w:pStyle w:val="Textosinformato1"/>
              <w:jc w:val="both"/>
              <w:rPr>
                <w:rFonts w:ascii="Verdana" w:hAnsi="Verdana" w:cs="Arial"/>
                <w:lang w:val="en-US"/>
              </w:rPr>
            </w:pPr>
          </w:p>
          <w:p w14:paraId="0DFA33E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w:t>
            </w:r>
            <w:r w:rsidRPr="00913B63">
              <w:rPr>
                <w:rFonts w:ascii="Verdana" w:hAnsi="Verdana" w:cs="Arial"/>
                <w:lang w:val="en-US"/>
              </w:rPr>
              <w:t xml:space="preserve">. </w:t>
            </w:r>
            <w:r w:rsidRPr="00913B63">
              <w:rPr>
                <w:rFonts w:ascii="Verdana" w:hAnsi="Verdana" w:cs="Arial"/>
                <w:b/>
                <w:lang w:val="en-US"/>
              </w:rPr>
              <w:t>Budget and financial schedule.</w:t>
            </w:r>
          </w:p>
          <w:p w14:paraId="6CEDC034" w14:textId="4C867220"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According to the financial schedule attached as Appendix II of this contract: The initial budget of the </w:t>
            </w:r>
            <w:r w:rsidRPr="00913B63">
              <w:rPr>
                <w:rFonts w:ascii="Verdana" w:hAnsi="Verdana" w:cs="Arial"/>
                <w:color w:val="000000"/>
                <w:sz w:val="20"/>
                <w:szCs w:val="20"/>
                <w:lang w:val="en-US"/>
              </w:rPr>
              <w:t>CLINICAL TRIAL</w:t>
            </w:r>
            <w:r w:rsidRPr="00913B63">
              <w:rPr>
                <w:rFonts w:ascii="Verdana" w:hAnsi="Verdana" w:cs="Arial"/>
                <w:sz w:val="20"/>
                <w:szCs w:val="20"/>
                <w:lang w:val="en-US"/>
              </w:rPr>
              <w:t xml:space="preserve"> must include all remuneration, meaning all payments to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FOUNDATION (clinical trial management, direct and indirect costs), the research team and patients, and be </w:t>
            </w:r>
            <w:proofErr w:type="spellStart"/>
            <w:r w:rsidRPr="00913B63">
              <w:rPr>
                <w:rFonts w:ascii="Verdana" w:hAnsi="Verdana" w:cs="Arial"/>
                <w:sz w:val="20"/>
                <w:szCs w:val="20"/>
                <w:lang w:val="en-US"/>
              </w:rPr>
              <w:t>itemised</w:t>
            </w:r>
            <w:proofErr w:type="spellEnd"/>
            <w:r w:rsidRPr="00913B63">
              <w:rPr>
                <w:rFonts w:ascii="Verdana" w:hAnsi="Verdana" w:cs="Arial"/>
                <w:sz w:val="20"/>
                <w:szCs w:val="20"/>
                <w:lang w:val="en-US"/>
              </w:rPr>
              <w:t xml:space="preserve"> according to the following sections:</w:t>
            </w:r>
          </w:p>
          <w:p w14:paraId="77F37C07" w14:textId="77777777" w:rsidR="00913B63" w:rsidRDefault="00913B63" w:rsidP="0094175E">
            <w:pPr>
              <w:pStyle w:val="Textosinformato1"/>
              <w:jc w:val="both"/>
              <w:rPr>
                <w:rFonts w:ascii="Arial" w:hAnsi="Arial" w:cs="Arial"/>
                <w:lang w:val="en-US"/>
              </w:rPr>
            </w:pPr>
          </w:p>
          <w:p w14:paraId="2BCCAD8A" w14:textId="77777777" w:rsidR="00F67250" w:rsidRPr="00913B63" w:rsidRDefault="00F67250" w:rsidP="0094175E">
            <w:pPr>
              <w:pStyle w:val="Textosinformato1"/>
              <w:jc w:val="both"/>
              <w:rPr>
                <w:rFonts w:ascii="Arial" w:hAnsi="Arial" w:cs="Arial"/>
                <w:lang w:val="en-US"/>
              </w:rPr>
            </w:pPr>
          </w:p>
          <w:p w14:paraId="52EA2389"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t xml:space="preserve">I. Extraordinary costs for the </w:t>
            </w:r>
            <w:r w:rsidRPr="00913B63">
              <w:rPr>
                <w:rFonts w:ascii="Verdana" w:hAnsi="Verdana" w:cs="Arial"/>
                <w:color w:val="000000"/>
                <w:u w:val="single"/>
                <w:lang w:val="en-US"/>
              </w:rPr>
              <w:t>SITE</w:t>
            </w:r>
            <w:r w:rsidRPr="00913B63">
              <w:rPr>
                <w:rFonts w:ascii="Verdana" w:hAnsi="Verdana" w:cs="Arial"/>
                <w:u w:val="single"/>
                <w:lang w:val="en-US"/>
              </w:rPr>
              <w:t xml:space="preserve"> and patients:</w:t>
            </w:r>
          </w:p>
          <w:p w14:paraId="7D066DF6" w14:textId="77777777" w:rsidR="00913B63" w:rsidRPr="00CD3A64" w:rsidRDefault="00913B63" w:rsidP="0094175E">
            <w:pPr>
              <w:pStyle w:val="Textosinformato1"/>
              <w:jc w:val="both"/>
              <w:rPr>
                <w:rFonts w:ascii="Verdana" w:hAnsi="Verdana" w:cs="Arial"/>
                <w:lang w:val="fr-FR"/>
              </w:rPr>
            </w:pPr>
            <w:proofErr w:type="spellStart"/>
            <w:r w:rsidRPr="00CD3A64">
              <w:rPr>
                <w:rFonts w:ascii="Verdana" w:hAnsi="Verdana" w:cs="Arial"/>
                <w:lang w:val="fr-FR"/>
              </w:rPr>
              <w:t>I.a</w:t>
            </w:r>
            <w:proofErr w:type="spellEnd"/>
            <w:r w:rsidRPr="00CD3A64">
              <w:rPr>
                <w:rFonts w:ascii="Verdana" w:hAnsi="Verdana" w:cs="Arial"/>
                <w:lang w:val="fr-FR"/>
              </w:rPr>
              <w:t>. CLINICAL TRIAL administrative management</w:t>
            </w:r>
          </w:p>
          <w:p w14:paraId="7AB57691" w14:textId="77777777" w:rsidR="00913B63" w:rsidRP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I.b</w:t>
            </w:r>
            <w:proofErr w:type="spellEnd"/>
            <w:r w:rsidRPr="00913B63">
              <w:rPr>
                <w:rFonts w:ascii="Verdana" w:hAnsi="Verdana" w:cs="Arial"/>
                <w:lang w:val="en-US"/>
              </w:rPr>
              <w:t>. Payment to the SITE.</w:t>
            </w:r>
          </w:p>
          <w:p w14:paraId="1E9290CA" w14:textId="77777777" w:rsid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I.c</w:t>
            </w:r>
            <w:proofErr w:type="spellEnd"/>
            <w:r w:rsidRPr="00913B63">
              <w:rPr>
                <w:rFonts w:ascii="Verdana" w:hAnsi="Verdana" w:cs="Arial"/>
                <w:lang w:val="en-US"/>
              </w:rPr>
              <w:t>. Payment to patients.</w:t>
            </w:r>
          </w:p>
          <w:p w14:paraId="034E146D" w14:textId="77777777" w:rsidR="00E37768" w:rsidRPr="00913B63" w:rsidRDefault="00E37768" w:rsidP="0094175E">
            <w:pPr>
              <w:pStyle w:val="Textosinformato1"/>
              <w:jc w:val="both"/>
              <w:rPr>
                <w:rFonts w:ascii="Verdana" w:hAnsi="Verdana" w:cs="Arial"/>
                <w:lang w:val="en-US"/>
              </w:rPr>
            </w:pPr>
          </w:p>
          <w:p w14:paraId="00F9E638"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lastRenderedPageBreak/>
              <w:t xml:space="preserve">II. Ordinary costs of the </w:t>
            </w:r>
            <w:r w:rsidRPr="00913B63">
              <w:rPr>
                <w:rFonts w:ascii="Verdana" w:hAnsi="Verdana" w:cs="Arial"/>
                <w:color w:val="000000"/>
                <w:u w:val="single"/>
                <w:lang w:val="en-US"/>
              </w:rPr>
              <w:t>CLINICAL TRIAL</w:t>
            </w:r>
            <w:r w:rsidRPr="00913B63">
              <w:rPr>
                <w:rFonts w:ascii="Verdana" w:hAnsi="Verdana" w:cs="Arial"/>
                <w:u w:val="single"/>
                <w:lang w:val="en-US"/>
              </w:rPr>
              <w:t xml:space="preserve"> (patient recruited): </w:t>
            </w:r>
          </w:p>
          <w:p w14:paraId="6D9CD97B" w14:textId="77777777" w:rsidR="00913B63" w:rsidRPr="00913B63" w:rsidRDefault="00913B63" w:rsidP="0094175E">
            <w:pPr>
              <w:pStyle w:val="Textosinformato1"/>
              <w:jc w:val="both"/>
              <w:rPr>
                <w:rFonts w:ascii="Verdana" w:hAnsi="Verdana" w:cs="Arial"/>
                <w:lang w:val="en-US"/>
              </w:rPr>
            </w:pPr>
            <w:proofErr w:type="spellStart"/>
            <w:r w:rsidRPr="00913B63">
              <w:rPr>
                <w:rFonts w:ascii="Verdana" w:hAnsi="Verdana" w:cs="Arial"/>
                <w:lang w:val="en-US"/>
              </w:rPr>
              <w:t>II.a</w:t>
            </w:r>
            <w:proofErr w:type="spellEnd"/>
            <w:r w:rsidRPr="00913B63">
              <w:rPr>
                <w:rFonts w:ascii="Verdana" w:hAnsi="Verdana" w:cs="Arial"/>
                <w:lang w:val="en-US"/>
              </w:rPr>
              <w:t xml:space="preserve">. Indirect costs (at least 20% of the budget set for each patient recruited). </w:t>
            </w:r>
          </w:p>
          <w:p w14:paraId="35503610" w14:textId="77777777" w:rsidR="00913B63" w:rsidRPr="00CD3A64" w:rsidRDefault="00913B63" w:rsidP="0094175E">
            <w:pPr>
              <w:pStyle w:val="Textosinformato1"/>
              <w:jc w:val="both"/>
              <w:rPr>
                <w:rFonts w:ascii="Verdana" w:hAnsi="Verdana" w:cs="Arial"/>
              </w:rPr>
            </w:pPr>
            <w:proofErr w:type="spellStart"/>
            <w:r w:rsidRPr="00913B63">
              <w:rPr>
                <w:rFonts w:ascii="Verdana" w:hAnsi="Verdana" w:cs="Arial"/>
                <w:lang w:val="en-US"/>
              </w:rPr>
              <w:t>II.b</w:t>
            </w:r>
            <w:proofErr w:type="spellEnd"/>
            <w:r w:rsidRPr="00913B63">
              <w:rPr>
                <w:rFonts w:ascii="Verdana" w:hAnsi="Verdana" w:cs="Arial"/>
                <w:lang w:val="en-US"/>
              </w:rPr>
              <w:t xml:space="preserve">. Payment to the </w:t>
            </w:r>
            <w:r w:rsidRPr="00913B63">
              <w:rPr>
                <w:rFonts w:ascii="Verdana" w:hAnsi="Verdana" w:cs="Arial"/>
                <w:color w:val="000000"/>
                <w:lang w:val="en-US"/>
              </w:rPr>
              <w:t>PRINCIPAL INVESTIGATOR</w:t>
            </w:r>
            <w:r w:rsidRPr="00913B63">
              <w:rPr>
                <w:rFonts w:ascii="Verdana" w:hAnsi="Verdana" w:cs="Arial"/>
                <w:lang w:val="en-US"/>
              </w:rPr>
              <w:t xml:space="preserve"> and staff (up to 70% of the budget calculated for each evaluable recruited patient). </w:t>
            </w:r>
            <w:r>
              <w:rPr>
                <w:rFonts w:ascii="Verdana" w:hAnsi="Verdana" w:cs="Arial"/>
              </w:rPr>
              <w:t xml:space="preserve">A </w:t>
            </w:r>
            <w:proofErr w:type="spellStart"/>
            <w:r>
              <w:rPr>
                <w:rFonts w:ascii="Verdana" w:hAnsi="Verdana" w:cs="Arial"/>
              </w:rPr>
              <w:t>reinvestment</w:t>
            </w:r>
            <w:proofErr w:type="spellEnd"/>
            <w:r>
              <w:rPr>
                <w:rFonts w:ascii="Verdana" w:hAnsi="Verdana" w:cs="Arial"/>
              </w:rPr>
              <w:t xml:space="preserve"> of </w:t>
            </w:r>
            <w:proofErr w:type="spellStart"/>
            <w:r>
              <w:rPr>
                <w:rFonts w:ascii="Verdana" w:hAnsi="Verdana" w:cs="Arial"/>
              </w:rPr>
              <w:t>the</w:t>
            </w:r>
            <w:proofErr w:type="spellEnd"/>
            <w:r>
              <w:rPr>
                <w:rFonts w:ascii="Verdana" w:hAnsi="Verdana" w:cs="Arial"/>
              </w:rPr>
              <w:t xml:space="preserve"> 100% </w:t>
            </w:r>
            <w:proofErr w:type="spellStart"/>
            <w:r>
              <w:rPr>
                <w:rFonts w:ascii="Verdana" w:hAnsi="Verdana" w:cs="Arial"/>
              </w:rPr>
              <w:t>should</w:t>
            </w:r>
            <w:proofErr w:type="spellEnd"/>
            <w:r>
              <w:rPr>
                <w:rFonts w:ascii="Verdana" w:hAnsi="Verdana" w:cs="Arial"/>
              </w:rPr>
              <w:t xml:space="preserve"> be done:</w:t>
            </w:r>
            <w:r w:rsidRPr="00CD3A64">
              <w:rPr>
                <w:rFonts w:ascii="Verdana" w:hAnsi="Verdana" w:cs="Arial"/>
              </w:rPr>
              <w:t xml:space="preserve"> </w:t>
            </w:r>
          </w:p>
          <w:p w14:paraId="6136D51C" w14:textId="77777777" w:rsidR="00913B63" w:rsidRPr="00CD3A64" w:rsidRDefault="00913B63" w:rsidP="00B605D2">
            <w:pPr>
              <w:pStyle w:val="Textosinformato1"/>
              <w:numPr>
                <w:ilvl w:val="0"/>
                <w:numId w:val="28"/>
              </w:numPr>
              <w:ind w:left="531" w:hanging="142"/>
              <w:jc w:val="both"/>
              <w:rPr>
                <w:rFonts w:ascii="Verdana" w:hAnsi="Verdana" w:cs="Arial"/>
              </w:rPr>
            </w:pPr>
            <w:r w:rsidRPr="00CD3A64">
              <w:rPr>
                <w:rFonts w:ascii="Verdana" w:hAnsi="Verdana" w:cs="Arial"/>
              </w:rPr>
              <w:t>PRINCIPAL INVESTIGATOR</w:t>
            </w:r>
          </w:p>
          <w:p w14:paraId="0F9A7016" w14:textId="77777777" w:rsidR="00913B63" w:rsidRPr="00F67250" w:rsidRDefault="00913B63" w:rsidP="00B605D2">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Staff</w:t>
            </w:r>
          </w:p>
          <w:p w14:paraId="32CAB876" w14:textId="77777777" w:rsidR="00913B63" w:rsidRPr="00F67250" w:rsidRDefault="00913B63" w:rsidP="00B605D2">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Payment to other departments</w:t>
            </w:r>
          </w:p>
          <w:p w14:paraId="261350C0" w14:textId="77777777" w:rsidR="00913B63" w:rsidRPr="00F67250" w:rsidRDefault="00913B63" w:rsidP="00B605D2">
            <w:pPr>
              <w:pStyle w:val="Textosinformato1"/>
              <w:numPr>
                <w:ilvl w:val="0"/>
                <w:numId w:val="28"/>
              </w:numPr>
              <w:ind w:left="531" w:hanging="142"/>
              <w:jc w:val="both"/>
              <w:rPr>
                <w:rFonts w:ascii="Verdana" w:hAnsi="Verdana" w:cs="Arial"/>
                <w:lang w:val="en-US"/>
              </w:rPr>
            </w:pPr>
            <w:r w:rsidRPr="00F67250">
              <w:rPr>
                <w:rFonts w:ascii="Verdana" w:hAnsi="Verdana" w:cs="Arial"/>
                <w:lang w:val="en-US"/>
              </w:rPr>
              <w:t>Other staff costs</w:t>
            </w:r>
          </w:p>
          <w:p w14:paraId="6D9B1124" w14:textId="77777777" w:rsidR="00F67250" w:rsidRDefault="00F67250" w:rsidP="00C35916">
            <w:pPr>
              <w:pStyle w:val="Textosinformato1"/>
              <w:jc w:val="both"/>
              <w:rPr>
                <w:rFonts w:ascii="Verdana" w:hAnsi="Verdana" w:cs="Arial"/>
                <w:lang w:val="en-US"/>
              </w:rPr>
            </w:pPr>
          </w:p>
          <w:p w14:paraId="4E0D8CF9" w14:textId="70753EFE" w:rsidR="00913B63" w:rsidRPr="00913B63" w:rsidRDefault="00913B63" w:rsidP="00C35916">
            <w:pPr>
              <w:pStyle w:val="Textosinformato1"/>
              <w:jc w:val="both"/>
              <w:rPr>
                <w:rFonts w:ascii="Verdana" w:hAnsi="Verdana" w:cs="Arial"/>
                <w:lang w:val="en-US"/>
              </w:rPr>
            </w:pPr>
            <w:proofErr w:type="spellStart"/>
            <w:r w:rsidRPr="00913B63">
              <w:rPr>
                <w:rFonts w:ascii="Verdana" w:hAnsi="Verdana" w:cs="Arial"/>
                <w:lang w:val="en-US"/>
              </w:rPr>
              <w:t>II.c</w:t>
            </w:r>
            <w:proofErr w:type="spellEnd"/>
            <w:r w:rsidRPr="00913B63">
              <w:rPr>
                <w:rFonts w:ascii="Verdana" w:hAnsi="Verdana" w:cs="Arial"/>
                <w:lang w:val="en-US"/>
              </w:rPr>
              <w:t>. Payment to the Pharmacy Department and others (up to 10%)</w:t>
            </w:r>
          </w:p>
          <w:p w14:paraId="2ACBCBF3" w14:textId="7E01C3C8" w:rsidR="00913B63" w:rsidRDefault="00913B63" w:rsidP="00B605D2">
            <w:pPr>
              <w:pStyle w:val="Textosinformato1"/>
              <w:numPr>
                <w:ilvl w:val="0"/>
                <w:numId w:val="31"/>
              </w:numPr>
              <w:jc w:val="both"/>
              <w:rPr>
                <w:rFonts w:ascii="Verdana" w:hAnsi="Verdana" w:cs="Arial"/>
                <w:u w:val="single"/>
                <w:lang w:val="en-US"/>
              </w:rPr>
            </w:pPr>
            <w:r w:rsidRPr="00913B63">
              <w:rPr>
                <w:rFonts w:ascii="Verdana" w:hAnsi="Verdana" w:cs="Arial"/>
                <w:u w:val="single"/>
                <w:lang w:val="en-US"/>
              </w:rPr>
              <w:t xml:space="preserve">Patients who do not complete the </w:t>
            </w:r>
            <w:r w:rsidRPr="00CD3A64">
              <w:rPr>
                <w:rFonts w:ascii="Verdana" w:hAnsi="Verdana" w:cs="Arial"/>
                <w:u w:val="single"/>
                <w:lang w:val="fr-FR"/>
              </w:rPr>
              <w:t>CLINICAL TRIAL</w:t>
            </w:r>
            <w:r w:rsidRPr="00913B63">
              <w:rPr>
                <w:rFonts w:ascii="Verdana" w:hAnsi="Verdana" w:cs="Arial"/>
                <w:u w:val="single"/>
                <w:lang w:val="en-US"/>
              </w:rPr>
              <w:t>.</w:t>
            </w:r>
          </w:p>
          <w:p w14:paraId="1FD6C277" w14:textId="77777777" w:rsidR="00F4652D" w:rsidRPr="00913B63" w:rsidRDefault="00F4652D" w:rsidP="00F4652D">
            <w:pPr>
              <w:pStyle w:val="Textosinformato1"/>
              <w:ind w:left="360"/>
              <w:jc w:val="both"/>
              <w:rPr>
                <w:rFonts w:ascii="Verdana" w:hAnsi="Verdana" w:cs="Arial"/>
                <w:u w:val="single"/>
                <w:lang w:val="en-US"/>
              </w:rPr>
            </w:pPr>
          </w:p>
          <w:p w14:paraId="4B449D5F" w14:textId="77777777" w:rsidR="00913B63" w:rsidRPr="00913B63" w:rsidRDefault="00913B63" w:rsidP="0094175E">
            <w:pPr>
              <w:pStyle w:val="Continuarlista2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In the event that a patient leaves the CLINICAL TRIAL early, for any reason whatsoever,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shall be obliged to pay the proportional share of their participation in the CLINICAL TRIAL</w:t>
            </w:r>
          </w:p>
          <w:p w14:paraId="44E240DF" w14:textId="77777777" w:rsidR="004F4510" w:rsidRDefault="004F4510" w:rsidP="0094175E">
            <w:pPr>
              <w:pStyle w:val="Textosinformato1"/>
              <w:jc w:val="both"/>
              <w:rPr>
                <w:rFonts w:ascii="Verdana" w:hAnsi="Verdana" w:cs="Arial"/>
                <w:b/>
                <w:lang w:val="en-US"/>
              </w:rPr>
            </w:pPr>
          </w:p>
          <w:p w14:paraId="225612EA" w14:textId="6B532C65"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5.1.1.</w:t>
            </w:r>
            <w:r w:rsidRPr="00913B63">
              <w:rPr>
                <w:rFonts w:ascii="Verdana" w:hAnsi="Verdana" w:cs="Arial"/>
                <w:lang w:val="en-US"/>
              </w:rPr>
              <w:t xml:space="preserve"> - </w:t>
            </w:r>
            <w:r w:rsidRPr="00913B63">
              <w:rPr>
                <w:rFonts w:ascii="Verdana" w:hAnsi="Verdana" w:cs="Arial"/>
                <w:b/>
                <w:lang w:val="en-US"/>
              </w:rPr>
              <w:t xml:space="preserve">Extraordinary costs for the </w:t>
            </w:r>
            <w:r w:rsidRPr="00913B63">
              <w:rPr>
                <w:rFonts w:ascii="Verdana" w:hAnsi="Verdana" w:cs="Arial"/>
                <w:b/>
                <w:color w:val="000000"/>
                <w:lang w:val="en-US"/>
              </w:rPr>
              <w:t>SITE</w:t>
            </w:r>
            <w:r w:rsidRPr="00913B63">
              <w:rPr>
                <w:rFonts w:ascii="Verdana" w:hAnsi="Verdana" w:cs="Arial"/>
                <w:b/>
                <w:lang w:val="en-US"/>
              </w:rPr>
              <w:t xml:space="preserve"> and patients </w:t>
            </w:r>
          </w:p>
          <w:p w14:paraId="0515F2B1" w14:textId="6A858049" w:rsidR="00913B63" w:rsidRPr="00913B63" w:rsidRDefault="00913B63" w:rsidP="00B605D2">
            <w:pPr>
              <w:pStyle w:val="Lista21"/>
              <w:numPr>
                <w:ilvl w:val="0"/>
                <w:numId w:val="18"/>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t xml:space="preserve">As regards the </w:t>
            </w:r>
            <w:r w:rsidRPr="00913B63">
              <w:rPr>
                <w:rFonts w:ascii="Verdana" w:hAnsi="Verdana" w:cs="Arial"/>
                <w:b/>
                <w:sz w:val="20"/>
                <w:szCs w:val="20"/>
                <w:lang w:val="en-US"/>
              </w:rPr>
              <w:t>administrative management of the Clinical Trial</w:t>
            </w:r>
            <w:r w:rsidRPr="00913B63">
              <w:rPr>
                <w:rFonts w:ascii="Verdana" w:hAnsi="Verdana" w:cs="Arial"/>
                <w:sz w:val="20"/>
                <w:szCs w:val="20"/>
                <w:lang w:val="en-US"/>
              </w:rPr>
              <w:t xml:space="preserve">, a sum of </w:t>
            </w:r>
            <w:r w:rsidRPr="00913B63">
              <w:rPr>
                <w:rFonts w:ascii="Verdana" w:hAnsi="Verdana" w:cs="Arial"/>
                <w:b/>
                <w:sz w:val="20"/>
                <w:szCs w:val="20"/>
                <w:lang w:val="en-US"/>
              </w:rPr>
              <w:t>€</w:t>
            </w:r>
            <w:r w:rsidR="00E37768">
              <w:rPr>
                <w:rFonts w:ascii="Verdana" w:hAnsi="Verdana" w:cs="Arial"/>
                <w:b/>
                <w:sz w:val="20"/>
                <w:szCs w:val="20"/>
                <w:lang w:val="en-US"/>
              </w:rPr>
              <w:t>1.</w:t>
            </w:r>
            <w:r w:rsidRPr="00913B63">
              <w:rPr>
                <w:rFonts w:ascii="Verdana" w:hAnsi="Verdana" w:cs="Arial"/>
                <w:b/>
                <w:sz w:val="20"/>
                <w:szCs w:val="20"/>
                <w:lang w:val="en-US"/>
              </w:rPr>
              <w:t>500 + VAT will be paid.</w:t>
            </w:r>
            <w:r w:rsidRPr="00913B63">
              <w:rPr>
                <w:rFonts w:ascii="Verdana" w:hAnsi="Verdana" w:cs="Arial"/>
                <w:sz w:val="20"/>
                <w:szCs w:val="20"/>
                <w:lang w:val="en-US"/>
              </w:rPr>
              <w:t xml:space="preserve"> The payment will be made to FOUNDATION to ISABIAL management upon presentation of the corresponding invoice within a maximum period of 30 days after the SITE's management sign the document of compliance, and before starting the CLINICAL TRIAL, to the following address and current account:</w:t>
            </w:r>
          </w:p>
          <w:p w14:paraId="360C26B3" w14:textId="77777777" w:rsidR="00913B63" w:rsidRPr="00913B63" w:rsidRDefault="00913B63" w:rsidP="0094175E">
            <w:pPr>
              <w:pStyle w:val="Lista21"/>
              <w:ind w:left="529" w:right="44" w:hanging="529"/>
              <w:jc w:val="both"/>
              <w:rPr>
                <w:rFonts w:ascii="Verdana" w:hAnsi="Verdana" w:cs="Arial"/>
                <w:sz w:val="20"/>
                <w:szCs w:val="20"/>
                <w:lang w:val="en-US"/>
              </w:rPr>
            </w:pPr>
          </w:p>
          <w:p w14:paraId="0B3575ED" w14:textId="77777777" w:rsidR="00913B63" w:rsidRPr="00CD3A64" w:rsidRDefault="00913B63" w:rsidP="0094175E">
            <w:pPr>
              <w:widowControl w:val="0"/>
              <w:spacing w:after="0" w:line="240" w:lineRule="auto"/>
              <w:ind w:left="529"/>
              <w:contextualSpacing/>
              <w:jc w:val="both"/>
              <w:rPr>
                <w:rFonts w:ascii="Verdana" w:hAnsi="Verdana" w:cs="Arial"/>
                <w:lang w:val="es-ES"/>
              </w:rPr>
            </w:pPr>
            <w:proofErr w:type="spellStart"/>
            <w:r w:rsidRPr="00CD3A64">
              <w:rPr>
                <w:rFonts w:ascii="Verdana" w:hAnsi="Verdana" w:cs="Arial"/>
                <w:b/>
                <w:lang w:val="es-ES"/>
              </w:rPr>
              <w:t>Address</w:t>
            </w:r>
            <w:proofErr w:type="spellEnd"/>
            <w:r w:rsidRPr="00CD3A64">
              <w:rPr>
                <w:rFonts w:ascii="Verdana" w:hAnsi="Verdana" w:cs="Arial"/>
                <w:lang w:val="es-ES"/>
              </w:rPr>
              <w:t xml:space="preserve">:  Fundación de la </w:t>
            </w:r>
            <w:proofErr w:type="spellStart"/>
            <w:r w:rsidRPr="00CD3A64">
              <w:rPr>
                <w:rFonts w:ascii="Verdana" w:hAnsi="Verdana" w:cs="Arial"/>
                <w:lang w:val="es-ES"/>
              </w:rPr>
              <w:t>Comunitat</w:t>
            </w:r>
            <w:proofErr w:type="spellEnd"/>
            <w:r w:rsidRPr="00CD3A64">
              <w:rPr>
                <w:rFonts w:ascii="Verdana" w:hAnsi="Verdana" w:cs="Arial"/>
                <w:lang w:val="es-ES"/>
              </w:rPr>
              <w:t xml:space="preserve"> Valenciana para la Gestión del Instituto de Investigación Sanitaria y Biomédica de Alicante</w:t>
            </w:r>
          </w:p>
          <w:p w14:paraId="1CF9B0DC" w14:textId="13FF0682"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 xml:space="preserve">Hospital General Universitario </w:t>
            </w:r>
            <w:r w:rsidR="00E201F2">
              <w:rPr>
                <w:rFonts w:ascii="Verdana" w:hAnsi="Verdana" w:cs="Arial"/>
              </w:rPr>
              <w:t xml:space="preserve">Dr. </w:t>
            </w:r>
            <w:proofErr w:type="spellStart"/>
            <w:r w:rsidR="00E201F2">
              <w:rPr>
                <w:rFonts w:ascii="Verdana" w:hAnsi="Verdana" w:cs="Arial"/>
              </w:rPr>
              <w:t>Balmis</w:t>
            </w:r>
            <w:proofErr w:type="spellEnd"/>
            <w:r w:rsidRPr="00CD3A64">
              <w:rPr>
                <w:rFonts w:ascii="Verdana" w:hAnsi="Verdana" w:cs="Arial"/>
              </w:rPr>
              <w:t>.  Centro de Diagnóstico, 5ª Planta (</w:t>
            </w:r>
            <w:proofErr w:type="spellStart"/>
            <w:r w:rsidRPr="00CD3A64">
              <w:rPr>
                <w:rFonts w:ascii="Verdana" w:hAnsi="Verdana" w:cs="Arial"/>
              </w:rPr>
              <w:t>Edf</w:t>
            </w:r>
            <w:proofErr w:type="spellEnd"/>
            <w:r w:rsidRPr="00CD3A64">
              <w:rPr>
                <w:rFonts w:ascii="Verdana" w:hAnsi="Verdana" w:cs="Arial"/>
              </w:rPr>
              <w:t xml:space="preserve"> Gris)</w:t>
            </w:r>
          </w:p>
          <w:p w14:paraId="32029E65" w14:textId="77777777" w:rsidR="00913B63" w:rsidRPr="00913B63" w:rsidRDefault="00913B63" w:rsidP="0094175E">
            <w:pPr>
              <w:pStyle w:val="Textosinformato1"/>
              <w:widowControl w:val="0"/>
              <w:suppressAutoHyphens w:val="0"/>
              <w:ind w:left="529"/>
              <w:rPr>
                <w:rFonts w:ascii="Verdana" w:hAnsi="Verdana" w:cs="Arial"/>
                <w:lang w:val="en-US"/>
              </w:rPr>
            </w:pPr>
            <w:proofErr w:type="spellStart"/>
            <w:r w:rsidRPr="00913B63">
              <w:rPr>
                <w:rFonts w:ascii="Verdana" w:hAnsi="Verdana" w:cs="Arial"/>
                <w:lang w:val="en-US"/>
              </w:rPr>
              <w:t>Avda</w:t>
            </w:r>
            <w:proofErr w:type="spellEnd"/>
            <w:r w:rsidRPr="00913B63">
              <w:rPr>
                <w:rFonts w:ascii="Verdana" w:hAnsi="Verdana" w:cs="Arial"/>
                <w:lang w:val="en-US"/>
              </w:rPr>
              <w:t xml:space="preserve"> </w:t>
            </w:r>
            <w:proofErr w:type="spellStart"/>
            <w:r w:rsidRPr="00913B63">
              <w:rPr>
                <w:rFonts w:ascii="Verdana" w:hAnsi="Verdana" w:cs="Arial"/>
                <w:lang w:val="en-US"/>
              </w:rPr>
              <w:t>Pintor</w:t>
            </w:r>
            <w:proofErr w:type="spellEnd"/>
            <w:r w:rsidRPr="00913B63">
              <w:rPr>
                <w:rFonts w:ascii="Verdana" w:hAnsi="Verdana" w:cs="Arial"/>
                <w:lang w:val="en-US"/>
              </w:rPr>
              <w:t xml:space="preserve"> </w:t>
            </w:r>
            <w:proofErr w:type="spellStart"/>
            <w:r w:rsidRPr="00913B63">
              <w:rPr>
                <w:rFonts w:ascii="Verdana" w:hAnsi="Verdana" w:cs="Arial"/>
                <w:lang w:val="en-US"/>
              </w:rPr>
              <w:t>Baeza</w:t>
            </w:r>
            <w:proofErr w:type="spellEnd"/>
            <w:r w:rsidRPr="00913B63">
              <w:rPr>
                <w:rFonts w:ascii="Verdana" w:hAnsi="Verdana" w:cs="Arial"/>
                <w:lang w:val="en-US"/>
              </w:rPr>
              <w:t xml:space="preserve"> 12</w:t>
            </w:r>
          </w:p>
          <w:p w14:paraId="2983648E" w14:textId="77777777" w:rsidR="00913B63" w:rsidRPr="00CD3A64" w:rsidRDefault="00913B63" w:rsidP="0094175E">
            <w:pPr>
              <w:pStyle w:val="Lista2"/>
              <w:ind w:left="529" w:right="44" w:firstLine="0"/>
              <w:jc w:val="both"/>
              <w:rPr>
                <w:rFonts w:ascii="Verdana" w:hAnsi="Verdana" w:cs="Arial"/>
                <w:sz w:val="20"/>
                <w:szCs w:val="20"/>
                <w:lang w:val="en-US"/>
              </w:rPr>
            </w:pPr>
            <w:r w:rsidRPr="00913B63">
              <w:rPr>
                <w:rFonts w:ascii="Verdana" w:hAnsi="Verdana" w:cs="Arial"/>
                <w:sz w:val="20"/>
                <w:szCs w:val="20"/>
                <w:lang w:val="en-US"/>
              </w:rPr>
              <w:t>03010 Alicante</w:t>
            </w:r>
            <w:r w:rsidRPr="00CD3A64" w:rsidDel="0022794C">
              <w:rPr>
                <w:rFonts w:ascii="Verdana" w:hAnsi="Verdana" w:cs="Arial"/>
                <w:sz w:val="20"/>
                <w:szCs w:val="20"/>
                <w:lang w:val="en-US"/>
              </w:rPr>
              <w:t xml:space="preserve"> </w:t>
            </w:r>
          </w:p>
          <w:p w14:paraId="30B56996" w14:textId="4EF0DBF9" w:rsidR="00913B63" w:rsidRPr="00CD3A64" w:rsidRDefault="00913B63" w:rsidP="0094175E">
            <w:pPr>
              <w:pStyle w:val="Lista2"/>
              <w:ind w:left="529" w:right="44" w:firstLine="0"/>
              <w:jc w:val="both"/>
              <w:rPr>
                <w:rFonts w:ascii="Verdana" w:hAnsi="Verdana" w:cs="Arial"/>
                <w:sz w:val="20"/>
                <w:szCs w:val="20"/>
                <w:lang w:val="en-US"/>
              </w:rPr>
            </w:pPr>
            <w:r w:rsidRPr="00CD3A64">
              <w:rPr>
                <w:rFonts w:ascii="Verdana" w:hAnsi="Verdana" w:cs="Arial"/>
                <w:sz w:val="20"/>
                <w:szCs w:val="20"/>
                <w:lang w:val="en-US"/>
              </w:rPr>
              <w:tab/>
            </w:r>
            <w:r w:rsidRPr="00CD3A64">
              <w:rPr>
                <w:rFonts w:ascii="Verdana" w:hAnsi="Verdana" w:cs="Arial"/>
                <w:sz w:val="20"/>
                <w:szCs w:val="20"/>
                <w:lang w:val="en-US"/>
              </w:rPr>
              <w:tab/>
            </w:r>
          </w:p>
          <w:p w14:paraId="3AA07CB4" w14:textId="77777777" w:rsidR="00913B63" w:rsidRPr="00CD3A64" w:rsidRDefault="00913B63" w:rsidP="0094175E">
            <w:pPr>
              <w:spacing w:after="0" w:line="240" w:lineRule="auto"/>
              <w:ind w:left="529"/>
              <w:rPr>
                <w:rFonts w:ascii="Verdana" w:hAnsi="Verdana" w:cs="Arial"/>
                <w:lang w:val="en-US"/>
              </w:rPr>
            </w:pPr>
            <w:r w:rsidRPr="00CD3A64">
              <w:rPr>
                <w:rFonts w:ascii="Verdana" w:hAnsi="Verdana" w:cs="Arial"/>
                <w:b/>
                <w:lang w:val="en-US"/>
              </w:rPr>
              <w:t>Current account: Number</w:t>
            </w:r>
            <w:r w:rsidRPr="00CD3A64">
              <w:rPr>
                <w:rFonts w:ascii="Verdana" w:hAnsi="Verdana" w:cs="Arial"/>
                <w:lang w:val="en-US"/>
              </w:rPr>
              <w:t xml:space="preserve">: </w:t>
            </w:r>
          </w:p>
          <w:p w14:paraId="39DCDDBB" w14:textId="77777777"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BANCO DE SABADELL S.A. – Plaza América 3, 03010 - Alicante</w:t>
            </w:r>
          </w:p>
          <w:p w14:paraId="69332EB1" w14:textId="77777777" w:rsidR="00913B63" w:rsidRDefault="00913B63" w:rsidP="0094175E">
            <w:pPr>
              <w:pStyle w:val="Textosinformato1"/>
              <w:widowControl w:val="0"/>
              <w:suppressAutoHyphens w:val="0"/>
              <w:ind w:left="529"/>
              <w:rPr>
                <w:rFonts w:ascii="Verdana" w:hAnsi="Verdana" w:cs="Arial"/>
              </w:rPr>
            </w:pPr>
            <w:r w:rsidRPr="00CD3A64">
              <w:rPr>
                <w:rFonts w:ascii="Verdana" w:hAnsi="Verdana" w:cs="Arial"/>
              </w:rPr>
              <w:t>CCC: IBAN ES67 0081 1201 9100 0140 8146 BIC BSABESBB</w:t>
            </w:r>
          </w:p>
          <w:p w14:paraId="4A707EDB" w14:textId="77777777" w:rsidR="00F1616F" w:rsidRDefault="00F1616F" w:rsidP="0094175E">
            <w:pPr>
              <w:pStyle w:val="Textosinformato1"/>
              <w:widowControl w:val="0"/>
              <w:suppressAutoHyphens w:val="0"/>
              <w:ind w:left="529"/>
              <w:rPr>
                <w:rFonts w:ascii="Verdana" w:hAnsi="Verdana" w:cs="Arial"/>
              </w:rPr>
            </w:pPr>
          </w:p>
          <w:p w14:paraId="58BF74B1" w14:textId="6893CBD6" w:rsidR="00F1616F" w:rsidRPr="00446129" w:rsidRDefault="00F1616F" w:rsidP="0094175E">
            <w:pPr>
              <w:pStyle w:val="Textosinformato1"/>
              <w:widowControl w:val="0"/>
              <w:suppressAutoHyphens w:val="0"/>
              <w:ind w:left="529"/>
              <w:rPr>
                <w:rFonts w:ascii="Verdana" w:hAnsi="Verdana" w:cs="Arial"/>
                <w:color w:val="0070C0"/>
              </w:rPr>
            </w:pPr>
            <w:r w:rsidRPr="00446129">
              <w:rPr>
                <w:rFonts w:ascii="Verdana" w:hAnsi="Verdana" w:cs="Arial"/>
                <w:b/>
              </w:rPr>
              <w:t>Email:</w:t>
            </w:r>
            <w:r w:rsidRPr="00446129">
              <w:rPr>
                <w:rFonts w:ascii="Verdana" w:hAnsi="Verdana" w:cs="Arial"/>
              </w:rPr>
              <w:t xml:space="preserve"> </w:t>
            </w:r>
            <w:r w:rsidRPr="00446129">
              <w:rPr>
                <w:rFonts w:ascii="Verdana" w:hAnsi="Verdana" w:cs="Arial"/>
                <w:color w:val="0070C0"/>
              </w:rPr>
              <w:t xml:space="preserve"> facturacion@</w:t>
            </w:r>
            <w:r w:rsidR="00E201F2" w:rsidRPr="00EC7580">
              <w:rPr>
                <w:rFonts w:ascii="Verdana" w:hAnsi="Verdana" w:cs="Arial"/>
                <w:color w:val="0070C0"/>
              </w:rPr>
              <w:t>isabial</w:t>
            </w:r>
            <w:r w:rsidRPr="00446129">
              <w:rPr>
                <w:rFonts w:ascii="Verdana" w:hAnsi="Verdana" w:cs="Arial"/>
                <w:color w:val="0070C0"/>
              </w:rPr>
              <w:t>.es</w:t>
            </w:r>
          </w:p>
          <w:p w14:paraId="68111726" w14:textId="77777777" w:rsidR="00F1616F" w:rsidRDefault="00F1616F" w:rsidP="0094175E">
            <w:pPr>
              <w:pStyle w:val="Textosinformato1"/>
              <w:widowControl w:val="0"/>
              <w:suppressAutoHyphens w:val="0"/>
              <w:ind w:left="529"/>
              <w:rPr>
                <w:rFonts w:ascii="Verdana" w:hAnsi="Verdana" w:cs="Arial"/>
              </w:rPr>
            </w:pPr>
          </w:p>
          <w:p w14:paraId="451D2B2A" w14:textId="77777777" w:rsidR="00E201F2" w:rsidRPr="00446129" w:rsidRDefault="00E201F2" w:rsidP="0094175E">
            <w:pPr>
              <w:pStyle w:val="Textosinformato1"/>
              <w:widowControl w:val="0"/>
              <w:suppressAutoHyphens w:val="0"/>
              <w:ind w:left="529"/>
              <w:rPr>
                <w:rFonts w:ascii="Verdana" w:hAnsi="Verdana" w:cs="Arial"/>
              </w:rPr>
            </w:pPr>
          </w:p>
          <w:p w14:paraId="058E6BB3" w14:textId="77777777" w:rsidR="00913B63" w:rsidRPr="00913B63" w:rsidRDefault="00913B63" w:rsidP="00B605D2">
            <w:pPr>
              <w:pStyle w:val="Lista21"/>
              <w:numPr>
                <w:ilvl w:val="0"/>
                <w:numId w:val="18"/>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lastRenderedPageBreak/>
              <w:t xml:space="preserve">The </w:t>
            </w:r>
            <w:r w:rsidRPr="00913B63">
              <w:rPr>
                <w:rFonts w:ascii="Verdana" w:hAnsi="Verdana" w:cs="Arial"/>
                <w:b/>
                <w:sz w:val="20"/>
                <w:szCs w:val="20"/>
                <w:lang w:val="en-US"/>
              </w:rPr>
              <w:t xml:space="preserve">direct extraordinary costs of the </w:t>
            </w:r>
            <w:r w:rsidRPr="00913B63">
              <w:rPr>
                <w:rFonts w:ascii="Verdana" w:hAnsi="Verdana" w:cs="Arial"/>
                <w:b/>
                <w:color w:val="000000"/>
                <w:sz w:val="20"/>
                <w:szCs w:val="20"/>
                <w:lang w:val="en-US"/>
              </w:rPr>
              <w:t>SITE</w:t>
            </w:r>
            <w:r w:rsidRPr="00913B63">
              <w:rPr>
                <w:rFonts w:ascii="Verdana" w:hAnsi="Verdana" w:cs="Arial"/>
                <w:b/>
                <w:sz w:val="20"/>
                <w:szCs w:val="20"/>
                <w:lang w:val="en-US"/>
              </w:rPr>
              <w:t xml:space="preserve"> </w:t>
            </w:r>
            <w:r w:rsidRPr="00913B63">
              <w:rPr>
                <w:rFonts w:ascii="Verdana" w:hAnsi="Verdana" w:cs="Arial"/>
                <w:sz w:val="20"/>
                <w:szCs w:val="20"/>
                <w:lang w:val="en-US"/>
              </w:rPr>
              <w:t xml:space="preserve">shall cover all tests or specific materials required for the conduct of the </w:t>
            </w:r>
            <w:r w:rsidRPr="00913B63">
              <w:rPr>
                <w:rFonts w:ascii="Verdana" w:hAnsi="Verdana" w:cs="Arial"/>
                <w:color w:val="000000"/>
                <w:sz w:val="20"/>
                <w:szCs w:val="20"/>
                <w:lang w:val="en-US"/>
              </w:rPr>
              <w:t>CLINICAL TRIAL</w:t>
            </w:r>
            <w:r w:rsidRPr="00913B63">
              <w:rPr>
                <w:rFonts w:ascii="Verdana" w:hAnsi="Verdana" w:cs="Arial"/>
                <w:sz w:val="20"/>
                <w:szCs w:val="20"/>
                <w:lang w:val="en-US"/>
              </w:rPr>
              <w:t xml:space="preserve">. The direct extraordinary costs shall be detailed by the </w:t>
            </w:r>
            <w:r w:rsidRPr="00913B63">
              <w:rPr>
                <w:rFonts w:ascii="Verdana" w:hAnsi="Verdana" w:cs="Arial"/>
                <w:color w:val="000000"/>
                <w:sz w:val="20"/>
                <w:szCs w:val="20"/>
                <w:lang w:val="en-US"/>
              </w:rPr>
              <w:t>PRINCIPAL INVESTIGATOR</w:t>
            </w:r>
            <w:r w:rsidRPr="00913B63">
              <w:rPr>
                <w:rFonts w:ascii="Verdana" w:hAnsi="Verdana" w:cs="Arial"/>
                <w:sz w:val="20"/>
                <w:szCs w:val="20"/>
                <w:lang w:val="en-US"/>
              </w:rPr>
              <w:t xml:space="preserve"> in Appendix II as accepted by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FOUNDATION. The SITE's extraordinary costs shall be invoiced to the SPONSOR via FOUNDATION, with reference taken from the Rates agreement for the Invoicing of current Health Services of the </w:t>
            </w:r>
            <w:proofErr w:type="spellStart"/>
            <w:r w:rsidRPr="00913B63">
              <w:rPr>
                <w:rFonts w:ascii="Verdana" w:hAnsi="Verdana" w:cs="Arial"/>
                <w:sz w:val="20"/>
                <w:szCs w:val="20"/>
                <w:lang w:val="en-US"/>
              </w:rPr>
              <w:t>Conselleria</w:t>
            </w:r>
            <w:proofErr w:type="spellEnd"/>
            <w:r w:rsidRPr="00913B63">
              <w:rPr>
                <w:rFonts w:ascii="Verdana" w:hAnsi="Verdana" w:cs="Arial"/>
                <w:sz w:val="20"/>
                <w:szCs w:val="20"/>
                <w:lang w:val="en-US"/>
              </w:rPr>
              <w:t xml:space="preserve"> de </w:t>
            </w:r>
            <w:proofErr w:type="spellStart"/>
            <w:r w:rsidRPr="00913B63">
              <w:rPr>
                <w:rFonts w:ascii="Verdana" w:hAnsi="Verdana" w:cs="Arial"/>
                <w:sz w:val="20"/>
                <w:szCs w:val="20"/>
                <w:lang w:val="en-US"/>
              </w:rPr>
              <w:t>Sanidad</w:t>
            </w:r>
            <w:proofErr w:type="spellEnd"/>
            <w:r w:rsidRPr="00913B63">
              <w:rPr>
                <w:rFonts w:ascii="Verdana" w:hAnsi="Verdana" w:cs="Arial"/>
                <w:sz w:val="20"/>
                <w:szCs w:val="20"/>
                <w:lang w:val="en-US"/>
              </w:rPr>
              <w:t xml:space="preserve">, or in its absence, the cost thereof. </w:t>
            </w:r>
          </w:p>
          <w:p w14:paraId="43C6777C" w14:textId="77777777" w:rsidR="00913B63" w:rsidRDefault="00913B63" w:rsidP="0094175E">
            <w:pPr>
              <w:pStyle w:val="Textosinformato1"/>
              <w:ind w:left="529" w:hanging="529"/>
              <w:jc w:val="both"/>
              <w:rPr>
                <w:rFonts w:ascii="Verdana" w:hAnsi="Verdana" w:cs="Arial"/>
                <w:lang w:val="en-US"/>
              </w:rPr>
            </w:pPr>
          </w:p>
          <w:p w14:paraId="0D562270" w14:textId="77777777" w:rsidR="00F4652D" w:rsidRPr="00913B63" w:rsidRDefault="00F4652D" w:rsidP="0094175E">
            <w:pPr>
              <w:pStyle w:val="Textosinformato1"/>
              <w:ind w:left="529" w:hanging="529"/>
              <w:jc w:val="both"/>
              <w:rPr>
                <w:rFonts w:ascii="Verdana" w:hAnsi="Verdana" w:cs="Arial"/>
                <w:lang w:val="en-US"/>
              </w:rPr>
            </w:pPr>
          </w:p>
          <w:p w14:paraId="0346F272" w14:textId="7723128B" w:rsidR="004F4510" w:rsidRDefault="004F4510" w:rsidP="0094175E">
            <w:pPr>
              <w:pStyle w:val="Textosinformato1"/>
              <w:ind w:left="529"/>
              <w:jc w:val="both"/>
              <w:rPr>
                <w:rFonts w:ascii="Verdana" w:hAnsi="Verdana" w:cs="Arial"/>
                <w:lang w:val="en-US"/>
              </w:rPr>
            </w:pPr>
          </w:p>
          <w:p w14:paraId="2FE2B880" w14:textId="77E22039" w:rsidR="00913B63" w:rsidRPr="00913B63" w:rsidRDefault="004F4510" w:rsidP="0094175E">
            <w:pPr>
              <w:pStyle w:val="Textosinformato1"/>
              <w:ind w:left="529" w:hanging="529"/>
              <w:jc w:val="both"/>
              <w:rPr>
                <w:rFonts w:ascii="Verdana" w:hAnsi="Verdana" w:cs="Arial"/>
                <w:lang w:val="en-US"/>
              </w:rPr>
            </w:pPr>
            <w:r>
              <w:rPr>
                <w:rFonts w:ascii="Verdana" w:hAnsi="Verdana" w:cs="Arial"/>
                <w:lang w:val="en-US"/>
              </w:rPr>
              <w:t xml:space="preserve">       </w:t>
            </w:r>
            <w:r w:rsidR="00913B63" w:rsidRPr="00913B63">
              <w:rPr>
                <w:rFonts w:ascii="Verdana" w:hAnsi="Verdana" w:cs="Arial"/>
                <w:lang w:val="en-US"/>
              </w:rPr>
              <w:t>Direct extraordinary costs incurred shall be included in the periodic scheduled invoicing of the CLINICAL TRIAL (point 5.1.4. Methods of Payment).</w:t>
            </w:r>
          </w:p>
          <w:p w14:paraId="591A9BE0" w14:textId="7140273C" w:rsidR="004F4510" w:rsidRDefault="004F4510" w:rsidP="0094175E">
            <w:pPr>
              <w:pStyle w:val="Textosinformato1"/>
              <w:jc w:val="both"/>
              <w:rPr>
                <w:rFonts w:ascii="Verdana" w:hAnsi="Verdana" w:cs="Arial"/>
                <w:lang w:val="en-US"/>
              </w:rPr>
            </w:pPr>
          </w:p>
          <w:p w14:paraId="078DFC94" w14:textId="063D0D98"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5.1.2.</w:t>
            </w:r>
            <w:r w:rsidRPr="00913B63">
              <w:rPr>
                <w:rFonts w:ascii="Verdana" w:hAnsi="Verdana" w:cs="Arial"/>
                <w:lang w:val="en-US"/>
              </w:rPr>
              <w:t xml:space="preserve"> - </w:t>
            </w:r>
            <w:r w:rsidRPr="00913B63">
              <w:rPr>
                <w:rFonts w:ascii="Verdana" w:hAnsi="Verdana" w:cs="Arial"/>
                <w:b/>
                <w:lang w:val="en-US"/>
              </w:rPr>
              <w:t xml:space="preserve">Ordinary costs of the </w:t>
            </w:r>
            <w:r w:rsidRPr="00913B63">
              <w:rPr>
                <w:rFonts w:ascii="Verdana" w:hAnsi="Verdana" w:cs="Arial"/>
                <w:b/>
                <w:color w:val="000000"/>
                <w:lang w:val="en-US"/>
              </w:rPr>
              <w:t>CLINICAL TRIAL</w:t>
            </w:r>
            <w:r w:rsidR="00C35916">
              <w:rPr>
                <w:rFonts w:ascii="Verdana" w:hAnsi="Verdana" w:cs="Arial"/>
                <w:lang w:val="en-US"/>
              </w:rPr>
              <w:t xml:space="preserve"> (patient recruited). </w:t>
            </w:r>
          </w:p>
          <w:p w14:paraId="6D1F630C" w14:textId="2E5720EB" w:rsidR="00913B63" w:rsidRPr="00CD3A64" w:rsidRDefault="00913B63" w:rsidP="00B605D2">
            <w:pPr>
              <w:pStyle w:val="Textosinformato1"/>
              <w:numPr>
                <w:ilvl w:val="0"/>
                <w:numId w:val="21"/>
              </w:numPr>
              <w:ind w:left="709" w:hanging="567"/>
              <w:jc w:val="both"/>
              <w:rPr>
                <w:rFonts w:ascii="Verdana" w:hAnsi="Verdana" w:cs="Arial"/>
              </w:rPr>
            </w:pPr>
            <w:r w:rsidRPr="00913B63">
              <w:rPr>
                <w:rFonts w:ascii="Verdana" w:hAnsi="Verdana" w:cs="Arial"/>
                <w:lang w:val="en-US"/>
              </w:rPr>
              <w:t>The SPONSOR agrees to pay a sum of</w:t>
            </w:r>
            <w:r w:rsidRPr="00913B63">
              <w:rPr>
                <w:rFonts w:ascii="Verdana" w:hAnsi="Verdana" w:cs="Arial"/>
                <w:b/>
                <w:lang w:val="en-US"/>
              </w:rPr>
              <w:t xml:space="preserve"> </w:t>
            </w:r>
            <w:r w:rsidRPr="00B72184">
              <w:rPr>
                <w:rFonts w:ascii="Verdana" w:eastAsia="Arial" w:hAnsi="Verdana" w:cs="Arial"/>
                <w:b/>
                <w:lang w:val="en-US"/>
              </w:rPr>
              <w:t>€</w:t>
            </w:r>
            <w:r w:rsidRPr="00CD3A64">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per complete and evaluable patient</w:t>
            </w:r>
            <w:r w:rsidRPr="00913B63">
              <w:rPr>
                <w:rFonts w:ascii="Verdana" w:hAnsi="Verdana" w:cs="Arial"/>
                <w:lang w:val="en-US"/>
              </w:rPr>
              <w:t xml:space="preserve">, as described in the Protocol. The estimated maximum number of patients to be enrolled shall be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 xml:space="preserve"> patients</w:t>
            </w:r>
            <w:r w:rsidRPr="00913B63">
              <w:rPr>
                <w:rFonts w:ascii="Verdana" w:hAnsi="Verdana" w:cs="Arial"/>
                <w:lang w:val="en-US"/>
              </w:rPr>
              <w:t xml:space="preserve">. All payments shall be made to FOUNDATION upon presentation of the corresponding invoice, according to the schedule established in point 5.1.4. </w:t>
            </w:r>
            <w:proofErr w:type="spellStart"/>
            <w:r w:rsidRPr="00CD3A64">
              <w:rPr>
                <w:rFonts w:ascii="Verdana" w:hAnsi="Verdana" w:cs="Arial"/>
              </w:rPr>
              <w:t>Methods</w:t>
            </w:r>
            <w:proofErr w:type="spellEnd"/>
            <w:r w:rsidRPr="00CD3A64">
              <w:rPr>
                <w:rFonts w:ascii="Verdana" w:hAnsi="Verdana" w:cs="Arial"/>
              </w:rPr>
              <w:t xml:space="preserve"> of </w:t>
            </w:r>
            <w:proofErr w:type="spellStart"/>
            <w:r w:rsidRPr="00CD3A64">
              <w:rPr>
                <w:rFonts w:ascii="Verdana" w:hAnsi="Verdana" w:cs="Arial"/>
              </w:rPr>
              <w:t>Payment</w:t>
            </w:r>
            <w:proofErr w:type="spellEnd"/>
            <w:r w:rsidRPr="00CD3A64">
              <w:rPr>
                <w:rFonts w:ascii="Verdana" w:hAnsi="Verdana" w:cs="Arial"/>
              </w:rPr>
              <w:t>.</w:t>
            </w:r>
          </w:p>
          <w:p w14:paraId="2648828B" w14:textId="6C7BD09A" w:rsidR="00DF7F1B" w:rsidRDefault="00913B63" w:rsidP="00B605D2">
            <w:pPr>
              <w:pStyle w:val="Textosinformato1"/>
              <w:numPr>
                <w:ilvl w:val="0"/>
                <w:numId w:val="21"/>
              </w:numPr>
              <w:ind w:left="670"/>
              <w:jc w:val="both"/>
              <w:rPr>
                <w:rFonts w:ascii="Verdana" w:hAnsi="Verdana" w:cs="Arial"/>
                <w:lang w:val="en-US"/>
              </w:rPr>
            </w:pPr>
            <w:r w:rsidRPr="00DF7F1B">
              <w:rPr>
                <w:rFonts w:ascii="Verdana" w:hAnsi="Verdana" w:cs="Arial"/>
                <w:lang w:val="en-US"/>
              </w:rPr>
              <w:t xml:space="preserve">For general collaboration (indirect costs) for the conduct of the </w:t>
            </w:r>
            <w:r w:rsidRPr="00DF7F1B">
              <w:rPr>
                <w:rFonts w:ascii="Verdana" w:hAnsi="Verdana" w:cs="Arial"/>
                <w:color w:val="000000"/>
                <w:lang w:val="en-US"/>
              </w:rPr>
              <w:t>CLINICAL TRIAL</w:t>
            </w:r>
            <w:r w:rsidRPr="00DF7F1B">
              <w:rPr>
                <w:rFonts w:ascii="Verdana" w:hAnsi="Verdana" w:cs="Arial"/>
                <w:lang w:val="en-US"/>
              </w:rPr>
              <w:t>, the sum of</w:t>
            </w:r>
            <w:r w:rsidRPr="00DF7F1B">
              <w:rPr>
                <w:rFonts w:ascii="Verdana" w:hAnsi="Verdana" w:cs="Arial"/>
                <w:b/>
                <w:lang w:val="en-US"/>
              </w:rPr>
              <w:t xml:space="preserve"> </w:t>
            </w:r>
            <w:r w:rsidRPr="00DF7F1B">
              <w:rPr>
                <w:rFonts w:ascii="Verdana" w:eastAsia="Arial" w:hAnsi="Verdana" w:cs="Arial"/>
                <w:b/>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DF7F1B">
              <w:rPr>
                <w:rFonts w:ascii="Verdana" w:hAnsi="Verdana" w:cs="Arial"/>
                <w:b/>
                <w:lang w:val="en-US"/>
              </w:rPr>
              <w:t xml:space="preserve">per complete and evaluable patient </w:t>
            </w:r>
            <w:r w:rsidRPr="00DF7F1B">
              <w:rPr>
                <w:rFonts w:ascii="Verdana" w:eastAsia="Arial" w:hAnsi="Verdana" w:cs="Arial"/>
                <w:lang w:val="en-US"/>
              </w:rPr>
              <w:t xml:space="preserve">amount equal to </w:t>
            </w:r>
            <w:r w:rsidRPr="00DF7F1B">
              <w:rPr>
                <w:rFonts w:ascii="Verdana" w:hAnsi="Verdana" w:cs="Arial"/>
                <w:lang w:val="en-US"/>
              </w:rPr>
              <w:t xml:space="preserve">20% of the </w:t>
            </w:r>
            <w:r w:rsidRPr="00DF7F1B">
              <w:rPr>
                <w:rFonts w:ascii="Verdana" w:hAnsi="Verdana" w:cs="Arial"/>
                <w:color w:val="000000"/>
                <w:lang w:val="en-US"/>
              </w:rPr>
              <w:t xml:space="preserve">CLINICAL TRIAL </w:t>
            </w:r>
            <w:r w:rsidRPr="00DF7F1B">
              <w:rPr>
                <w:rFonts w:ascii="Verdana" w:hAnsi="Verdana" w:cs="Arial"/>
                <w:lang w:val="en-US"/>
              </w:rPr>
              <w:t>payment per patient. It shall be understood that this amount covers the indirect costs, with the corresponding invoice issued by FOUNDATION, to which the corresponding VAT shall be added.</w:t>
            </w:r>
          </w:p>
          <w:p w14:paraId="59B20ADB" w14:textId="77777777" w:rsidR="00884F3C" w:rsidRDefault="00884F3C" w:rsidP="00884F3C">
            <w:pPr>
              <w:pStyle w:val="Textosinformato1"/>
              <w:ind w:left="670"/>
              <w:jc w:val="both"/>
              <w:rPr>
                <w:rFonts w:ascii="Verdana" w:hAnsi="Verdana" w:cs="Arial"/>
                <w:lang w:val="en-US"/>
              </w:rPr>
            </w:pPr>
          </w:p>
          <w:p w14:paraId="49CAD9EA" w14:textId="2C5DDD58" w:rsidR="00913B63" w:rsidRPr="00DF7F1B" w:rsidRDefault="00913B63" w:rsidP="00B605D2">
            <w:pPr>
              <w:pStyle w:val="Textosinformato1"/>
              <w:numPr>
                <w:ilvl w:val="0"/>
                <w:numId w:val="21"/>
              </w:numPr>
              <w:ind w:left="670"/>
              <w:jc w:val="both"/>
              <w:rPr>
                <w:rFonts w:ascii="Verdana" w:hAnsi="Verdana" w:cs="Arial"/>
                <w:lang w:val="en-US"/>
              </w:rPr>
            </w:pPr>
            <w:r w:rsidRPr="00DF7F1B">
              <w:rPr>
                <w:rFonts w:ascii="Verdana" w:hAnsi="Verdana" w:cs="Arial"/>
                <w:lang w:val="en-US"/>
              </w:rPr>
              <w:t xml:space="preserve">The payment of compensation to the </w:t>
            </w:r>
            <w:r w:rsidRPr="00DF7F1B">
              <w:rPr>
                <w:rFonts w:ascii="Verdana" w:hAnsi="Verdana" w:cs="Arial"/>
                <w:color w:val="000000"/>
                <w:lang w:val="en-US"/>
              </w:rPr>
              <w:t>INVESTIGATOR</w:t>
            </w:r>
            <w:r w:rsidRPr="00DF7F1B">
              <w:rPr>
                <w:rFonts w:ascii="Verdana" w:hAnsi="Verdana" w:cs="Arial"/>
                <w:lang w:val="en-US"/>
              </w:rPr>
              <w:t>, as well as the additional legal obligations (retentions for I.R.P.F. [</w:t>
            </w:r>
            <w:proofErr w:type="spellStart"/>
            <w:r w:rsidRPr="00DF7F1B">
              <w:rPr>
                <w:rFonts w:ascii="Verdana" w:hAnsi="Verdana" w:cs="Arial"/>
                <w:lang w:val="en-US"/>
              </w:rPr>
              <w:t>Impuesto</w:t>
            </w:r>
            <w:proofErr w:type="spellEnd"/>
            <w:r w:rsidRPr="00DF7F1B">
              <w:rPr>
                <w:rFonts w:ascii="Verdana" w:hAnsi="Verdana" w:cs="Arial"/>
                <w:lang w:val="en-US"/>
              </w:rPr>
              <w:t xml:space="preserve"> </w:t>
            </w:r>
            <w:proofErr w:type="spellStart"/>
            <w:r w:rsidRPr="00DF7F1B">
              <w:rPr>
                <w:rFonts w:ascii="Verdana" w:hAnsi="Verdana" w:cs="Arial"/>
                <w:lang w:val="en-US"/>
              </w:rPr>
              <w:t>sobre</w:t>
            </w:r>
            <w:proofErr w:type="spellEnd"/>
            <w:r w:rsidRPr="00DF7F1B">
              <w:rPr>
                <w:rFonts w:ascii="Verdana" w:hAnsi="Verdana" w:cs="Arial"/>
                <w:lang w:val="en-US"/>
              </w:rPr>
              <w:t xml:space="preserve"> la </w:t>
            </w:r>
            <w:proofErr w:type="spellStart"/>
            <w:r w:rsidRPr="00DF7F1B">
              <w:rPr>
                <w:rFonts w:ascii="Verdana" w:hAnsi="Verdana" w:cs="Arial"/>
                <w:lang w:val="en-US"/>
              </w:rPr>
              <w:t>Renta</w:t>
            </w:r>
            <w:proofErr w:type="spellEnd"/>
            <w:r w:rsidRPr="00DF7F1B">
              <w:rPr>
                <w:rFonts w:ascii="Verdana" w:hAnsi="Verdana" w:cs="Arial"/>
                <w:lang w:val="en-US"/>
              </w:rPr>
              <w:t xml:space="preserve"> de Personas </w:t>
            </w:r>
            <w:proofErr w:type="spellStart"/>
            <w:r w:rsidRPr="00DF7F1B">
              <w:rPr>
                <w:rFonts w:ascii="Verdana" w:hAnsi="Verdana" w:cs="Arial"/>
                <w:lang w:val="en-US"/>
              </w:rPr>
              <w:t>Físicas</w:t>
            </w:r>
            <w:proofErr w:type="spellEnd"/>
            <w:r w:rsidRPr="00DF7F1B">
              <w:rPr>
                <w:rFonts w:ascii="Verdana" w:hAnsi="Verdana" w:cs="Arial"/>
                <w:lang w:val="en-US"/>
              </w:rPr>
              <w:t xml:space="preserve"> / Personal Income Tax]) shall correspond directly to FOUNDATION. The investigators will be paid the sum of </w:t>
            </w:r>
            <w:r w:rsidRPr="00DF7F1B">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n-US"/>
              </w:rPr>
              <w:t xml:space="preserve"> </w:t>
            </w:r>
            <w:r w:rsidRPr="00DF7F1B">
              <w:rPr>
                <w:rFonts w:ascii="Verdana" w:hAnsi="Verdana" w:cs="Arial"/>
                <w:b/>
                <w:lang w:val="en-US"/>
              </w:rPr>
              <w:t xml:space="preserve">per complete and evaluable patient </w:t>
            </w:r>
            <w:r w:rsidRPr="00DF7F1B">
              <w:rPr>
                <w:rFonts w:ascii="Verdana" w:eastAsia="Arial" w:hAnsi="Verdana" w:cs="Arial"/>
                <w:lang w:val="en-US"/>
              </w:rPr>
              <w:t>equal to</w:t>
            </w:r>
            <w:r w:rsidRPr="00DF7F1B">
              <w:rPr>
                <w:rFonts w:ascii="Verdana" w:hAnsi="Verdana" w:cs="Arial"/>
                <w:lang w:val="en-US"/>
              </w:rPr>
              <w:t xml:space="preserve"> 70%</w:t>
            </w:r>
            <w:r w:rsidRPr="00DF7F1B">
              <w:rPr>
                <w:rFonts w:ascii="Verdana" w:hAnsi="Verdana" w:cs="Arial"/>
                <w:b/>
                <w:lang w:val="en-US"/>
              </w:rPr>
              <w:t xml:space="preserve"> </w:t>
            </w:r>
            <w:r w:rsidRPr="00DF7F1B">
              <w:rPr>
                <w:rFonts w:ascii="Verdana" w:hAnsi="Verdana" w:cs="Arial"/>
                <w:lang w:val="en-US"/>
              </w:rPr>
              <w:t xml:space="preserve">of the amount budgeted </w:t>
            </w:r>
            <w:r w:rsidRPr="00DF7F1B">
              <w:rPr>
                <w:rFonts w:ascii="Verdana" w:hAnsi="Verdana" w:cs="Arial"/>
                <w:lang w:val="en-US"/>
              </w:rPr>
              <w:lastRenderedPageBreak/>
              <w:t>per patient.</w:t>
            </w:r>
            <w:r w:rsidRPr="00DF7F1B">
              <w:rPr>
                <w:lang w:val="en-US"/>
              </w:rPr>
              <w:t xml:space="preserve"> </w:t>
            </w:r>
            <w:r w:rsidRPr="00DF7F1B">
              <w:rPr>
                <w:rFonts w:ascii="Verdana" w:hAnsi="Verdana" w:cs="Arial"/>
                <w:lang w:val="en-US"/>
              </w:rPr>
              <w:t>Investigators will have the obligation to reinvest in research activities 100% of the amount collected.</w:t>
            </w:r>
          </w:p>
          <w:p w14:paraId="6F3F32B8" w14:textId="77777777" w:rsidR="00C35916" w:rsidRDefault="00C35916" w:rsidP="0094175E">
            <w:pPr>
              <w:autoSpaceDE w:val="0"/>
              <w:spacing w:after="0" w:line="240" w:lineRule="auto"/>
              <w:ind w:left="387"/>
              <w:jc w:val="both"/>
              <w:rPr>
                <w:rFonts w:ascii="Verdana" w:hAnsi="Verdana" w:cs="Arial"/>
                <w:lang w:val="en-US"/>
              </w:rPr>
            </w:pPr>
          </w:p>
          <w:p w14:paraId="3018AD09" w14:textId="4B0B3B7D" w:rsidR="00913B63" w:rsidRDefault="00913B63" w:rsidP="0094175E">
            <w:pPr>
              <w:autoSpaceDE w:val="0"/>
              <w:spacing w:after="0" w:line="240" w:lineRule="auto"/>
              <w:ind w:left="387"/>
              <w:jc w:val="both"/>
              <w:rPr>
                <w:rFonts w:ascii="Verdana" w:hAnsi="Verdana" w:cs="Arial"/>
                <w:color w:val="000000"/>
                <w:lang w:val="en-US"/>
              </w:rPr>
            </w:pPr>
            <w:r w:rsidRPr="00913B63">
              <w:rPr>
                <w:rFonts w:ascii="Verdana" w:hAnsi="Verdana" w:cs="Arial"/>
                <w:lang w:val="en-US"/>
              </w:rPr>
              <w:t xml:space="preserve">As established in the </w:t>
            </w:r>
            <w:r w:rsidRPr="00CC5B21">
              <w:rPr>
                <w:rFonts w:ascii="Verdana" w:hAnsi="Verdana" w:cs="Arial"/>
                <w:lang w:val="en-US"/>
              </w:rPr>
              <w:t xml:space="preserve">Resolution of 16/Jul/2009, </w:t>
            </w:r>
            <w:r w:rsidRPr="00913B63">
              <w:rPr>
                <w:rFonts w:ascii="Verdana" w:hAnsi="Verdana" w:cs="Arial"/>
                <w:lang w:val="en-US"/>
              </w:rPr>
              <w:t xml:space="preserve">approving the contract template to be signed by the management of a health </w:t>
            </w:r>
            <w:proofErr w:type="spellStart"/>
            <w:r w:rsidRPr="00913B63">
              <w:rPr>
                <w:rFonts w:ascii="Verdana" w:hAnsi="Verdana" w:cs="Arial"/>
                <w:lang w:val="en-US"/>
              </w:rPr>
              <w:t>centre</w:t>
            </w:r>
            <w:proofErr w:type="spellEnd"/>
            <w:r w:rsidRPr="00913B63">
              <w:rPr>
                <w:rFonts w:ascii="Verdana" w:hAnsi="Verdana" w:cs="Arial"/>
                <w:lang w:val="en-US"/>
              </w:rPr>
              <w:t>, the sponsor and the investigators, to conduct a clinical trial or observational post-</w:t>
            </w:r>
            <w:proofErr w:type="spellStart"/>
            <w:r w:rsidRPr="00913B63">
              <w:rPr>
                <w:rFonts w:ascii="Verdana" w:hAnsi="Verdana" w:cs="Arial"/>
                <w:lang w:val="en-US"/>
              </w:rPr>
              <w:t>authorisation</w:t>
            </w:r>
            <w:proofErr w:type="spellEnd"/>
            <w:r w:rsidRPr="00913B63">
              <w:rPr>
                <w:rFonts w:ascii="Verdana" w:hAnsi="Verdana" w:cs="Arial"/>
                <w:lang w:val="en-US"/>
              </w:rPr>
              <w:t xml:space="preserve"> studies of medicines and medical devices in the </w:t>
            </w:r>
            <w:proofErr w:type="spellStart"/>
            <w:r w:rsidRPr="00913B63">
              <w:rPr>
                <w:rFonts w:ascii="Verdana" w:hAnsi="Verdana" w:cs="Arial"/>
                <w:lang w:val="en-US"/>
              </w:rPr>
              <w:t>organisations</w:t>
            </w:r>
            <w:proofErr w:type="spellEnd"/>
            <w:r w:rsidRPr="00913B63">
              <w:rPr>
                <w:rFonts w:ascii="Verdana" w:hAnsi="Verdana" w:cs="Arial"/>
                <w:lang w:val="en-US"/>
              </w:rPr>
              <w:t xml:space="preserve"> of the health services of the </w:t>
            </w:r>
            <w:proofErr w:type="spellStart"/>
            <w:r w:rsidRPr="00913B63">
              <w:rPr>
                <w:rFonts w:ascii="Verdana" w:hAnsi="Verdana" w:cs="Arial"/>
                <w:lang w:val="en-US"/>
              </w:rPr>
              <w:t>Conselleria</w:t>
            </w:r>
            <w:proofErr w:type="spellEnd"/>
            <w:r w:rsidRPr="00913B63">
              <w:rPr>
                <w:rFonts w:ascii="Verdana" w:hAnsi="Verdana" w:cs="Arial"/>
                <w:lang w:val="en-US"/>
              </w:rPr>
              <w:t xml:space="preserve"> de </w:t>
            </w:r>
            <w:proofErr w:type="spellStart"/>
            <w:r w:rsidRPr="00913B63">
              <w:rPr>
                <w:rFonts w:ascii="Verdana" w:hAnsi="Verdana" w:cs="Arial"/>
                <w:lang w:val="en-US"/>
              </w:rPr>
              <w:t>Sanitat</w:t>
            </w:r>
            <w:proofErr w:type="spellEnd"/>
            <w:r w:rsidRPr="00913B63">
              <w:rPr>
                <w:rFonts w:ascii="Verdana" w:hAnsi="Verdana" w:cs="Arial"/>
                <w:lang w:val="en-US"/>
              </w:rPr>
              <w:t xml:space="preserve"> of the Community of Valencia, in section 2.2.3  Payment to the research team:</w:t>
            </w:r>
            <w:r w:rsidRPr="00913B63">
              <w:rPr>
                <w:rFonts w:ascii="Verdana" w:hAnsi="Verdana" w:cs="Arial"/>
                <w:color w:val="000000"/>
                <w:lang w:val="en-US"/>
              </w:rPr>
              <w:t xml:space="preserve"> </w:t>
            </w:r>
          </w:p>
          <w:p w14:paraId="6FEC7336" w14:textId="77777777" w:rsidR="00C35916" w:rsidRDefault="00C35916" w:rsidP="0094175E">
            <w:pPr>
              <w:autoSpaceDE w:val="0"/>
              <w:spacing w:after="0" w:line="240" w:lineRule="auto"/>
              <w:ind w:left="387"/>
              <w:jc w:val="both"/>
              <w:rPr>
                <w:rFonts w:ascii="Verdana" w:hAnsi="Verdana" w:cs="Arial"/>
                <w:color w:val="000000"/>
                <w:lang w:val="en-US"/>
              </w:rPr>
            </w:pPr>
          </w:p>
          <w:p w14:paraId="5D0CCA23" w14:textId="77777777" w:rsidR="00C35916" w:rsidRDefault="00C35916" w:rsidP="0094175E">
            <w:pPr>
              <w:autoSpaceDE w:val="0"/>
              <w:spacing w:after="0" w:line="240" w:lineRule="auto"/>
              <w:ind w:left="387"/>
              <w:jc w:val="both"/>
              <w:rPr>
                <w:rFonts w:ascii="Verdana" w:hAnsi="Verdana" w:cs="Arial"/>
                <w:color w:val="000000"/>
                <w:lang w:val="en-US"/>
              </w:rPr>
            </w:pPr>
          </w:p>
          <w:p w14:paraId="3C73E689" w14:textId="77777777" w:rsidR="00F4652D" w:rsidRPr="00913B63" w:rsidRDefault="00F4652D" w:rsidP="0094175E">
            <w:pPr>
              <w:autoSpaceDE w:val="0"/>
              <w:spacing w:after="0" w:line="240" w:lineRule="auto"/>
              <w:ind w:left="387"/>
              <w:jc w:val="both"/>
              <w:rPr>
                <w:rFonts w:ascii="Verdana" w:hAnsi="Verdana" w:cs="Arial"/>
                <w:color w:val="000000"/>
                <w:lang w:val="en-US"/>
              </w:rPr>
            </w:pPr>
          </w:p>
          <w:p w14:paraId="14583439" w14:textId="77777777" w:rsidR="00913B63" w:rsidRPr="00913B63" w:rsidRDefault="00913B63" w:rsidP="0094175E">
            <w:pPr>
              <w:autoSpaceDE w:val="0"/>
              <w:spacing w:after="0" w:line="240" w:lineRule="auto"/>
              <w:ind w:left="387"/>
              <w:jc w:val="both"/>
              <w:rPr>
                <w:rFonts w:ascii="Verdana" w:hAnsi="Verdana" w:cs="Arial"/>
                <w:i/>
                <w:iCs/>
                <w:color w:val="000000"/>
                <w:lang w:val="en-US"/>
              </w:rPr>
            </w:pPr>
            <w:r w:rsidRPr="00913B63">
              <w:rPr>
                <w:rFonts w:ascii="Verdana" w:hAnsi="Verdana" w:cs="Arial"/>
                <w:i/>
                <w:color w:val="000000"/>
                <w:lang w:val="en-US"/>
              </w:rPr>
              <w:t>“By way of compensation to the research team for their participation in the clinical trial, and as it is considered an extraordinary activity, the research team shall receive maximum financial compensation of 70% of the budget calculated per evaluable patient recruited, according to the protocol, or for the amounts corresponding to patients who do not complete the trial. This value shall be paid to the principal investigator, collaborating investigators and staff effectively participating in the conduct and/or performance of the clinical trial. Each Site shall establish the standards for payment for work completed outside of working hours. Of the aforementioned 70%, and whenever possible, a minimum of 20% of this shall be reinvested in the Department, or shall be allocated by the Site's management to support RDI [Research, Development and Innovation] for the service units in which the investigator is undertaking the project, as well as the support units that may be involved therein."</w:t>
            </w:r>
          </w:p>
          <w:p w14:paraId="16D83524" w14:textId="77777777" w:rsidR="00913B63" w:rsidRDefault="00913B63" w:rsidP="0094175E">
            <w:pPr>
              <w:autoSpaceDE w:val="0"/>
              <w:spacing w:after="0" w:line="240" w:lineRule="auto"/>
              <w:ind w:left="387"/>
              <w:rPr>
                <w:rFonts w:ascii="Verdana" w:hAnsi="Verdana" w:cs="Arial"/>
                <w:i/>
                <w:iCs/>
                <w:color w:val="000000"/>
                <w:lang w:val="en-US"/>
              </w:rPr>
            </w:pPr>
          </w:p>
          <w:p w14:paraId="7F7B7606" w14:textId="77777777" w:rsidR="00913B63" w:rsidRPr="00C35916" w:rsidRDefault="00913B63" w:rsidP="0094175E">
            <w:pPr>
              <w:autoSpaceDE w:val="0"/>
              <w:spacing w:after="0" w:line="240" w:lineRule="auto"/>
              <w:ind w:left="387"/>
              <w:jc w:val="both"/>
              <w:rPr>
                <w:rFonts w:ascii="Verdana" w:hAnsi="Verdana" w:cs="Arial"/>
                <w:bCs/>
                <w:i/>
                <w:iCs/>
                <w:color w:val="000000"/>
                <w:lang w:val="en-US"/>
              </w:rPr>
            </w:pPr>
            <w:r w:rsidRPr="00913B63">
              <w:rPr>
                <w:rFonts w:ascii="Verdana" w:hAnsi="Verdana" w:cs="Arial"/>
                <w:i/>
                <w:color w:val="000000"/>
                <w:lang w:val="en-US"/>
              </w:rPr>
              <w:t xml:space="preserve">In view of the above, it is established that this 100% of the 70% of the payment to the research team will be managed by the FOUNDATION via the creation of an expense fund available to the PRINCIPAL INVESTIGATOR. </w:t>
            </w:r>
            <w:r w:rsidRPr="00C35916">
              <w:rPr>
                <w:rFonts w:ascii="Verdana" w:hAnsi="Verdana" w:cs="Arial"/>
                <w:i/>
                <w:color w:val="000000"/>
                <w:lang w:val="en-US"/>
              </w:rPr>
              <w:t>This sum can be used for the payment of:</w:t>
            </w:r>
          </w:p>
          <w:p w14:paraId="3E6BBD1D" w14:textId="77777777" w:rsidR="00913B63" w:rsidRPr="00C35916" w:rsidRDefault="00913B63" w:rsidP="0094175E">
            <w:pPr>
              <w:autoSpaceDE w:val="0"/>
              <w:spacing w:after="0" w:line="240" w:lineRule="auto"/>
              <w:ind w:left="709"/>
              <w:jc w:val="both"/>
              <w:rPr>
                <w:rFonts w:ascii="Verdana" w:hAnsi="Verdana" w:cs="Arial"/>
                <w:bCs/>
                <w:i/>
                <w:iCs/>
                <w:color w:val="000000"/>
                <w:lang w:val="en-US"/>
              </w:rPr>
            </w:pPr>
          </w:p>
          <w:p w14:paraId="4642E1F8" w14:textId="77777777" w:rsidR="00913B63" w:rsidRPr="00913B63" w:rsidRDefault="00913B63" w:rsidP="00B605D2">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the necessary services for the equipment to function.</w:t>
            </w:r>
          </w:p>
          <w:p w14:paraId="0EE3B82B" w14:textId="77777777" w:rsidR="00913B63" w:rsidRPr="00913B63" w:rsidRDefault="00913B63" w:rsidP="00B605D2">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staff from outside the Department of Health (Data Manager, Nursing, Administration, etc.)</w:t>
            </w:r>
          </w:p>
          <w:p w14:paraId="511D11A0" w14:textId="77777777" w:rsidR="00913B63" w:rsidRPr="00913B63" w:rsidRDefault="00913B63" w:rsidP="00B605D2">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lastRenderedPageBreak/>
              <w:t xml:space="preserve">Departmental purchase of </w:t>
            </w:r>
            <w:proofErr w:type="spellStart"/>
            <w:r w:rsidRPr="00913B63">
              <w:rPr>
                <w:rFonts w:ascii="Verdana" w:hAnsi="Verdana" w:cs="Arial"/>
                <w:i/>
                <w:color w:val="000000"/>
                <w:lang w:val="en-US"/>
              </w:rPr>
              <w:t>inventoriable</w:t>
            </w:r>
            <w:proofErr w:type="spellEnd"/>
            <w:r w:rsidRPr="00913B63">
              <w:rPr>
                <w:rFonts w:ascii="Verdana" w:hAnsi="Verdana" w:cs="Arial"/>
                <w:i/>
                <w:color w:val="000000"/>
                <w:lang w:val="en-US"/>
              </w:rPr>
              <w:t xml:space="preserve"> materials.</w:t>
            </w:r>
          </w:p>
          <w:p w14:paraId="633A1651" w14:textId="77777777" w:rsidR="00913B63" w:rsidRPr="00913B63" w:rsidRDefault="00913B63" w:rsidP="00B605D2">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Purchase of perishable materials for the Department's research.</w:t>
            </w:r>
          </w:p>
          <w:p w14:paraId="4677108B" w14:textId="77777777" w:rsidR="00913B63" w:rsidRPr="00913B63" w:rsidRDefault="00913B63" w:rsidP="00B605D2">
            <w:pPr>
              <w:numPr>
                <w:ilvl w:val="0"/>
                <w:numId w:val="19"/>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Payment for departmental staff to attend conferences</w:t>
            </w:r>
          </w:p>
          <w:p w14:paraId="60C28CA5" w14:textId="77777777" w:rsidR="00913B63" w:rsidRDefault="00913B63" w:rsidP="0094175E">
            <w:pPr>
              <w:pStyle w:val="Textosinformato1"/>
              <w:jc w:val="both"/>
              <w:rPr>
                <w:rFonts w:ascii="Verdana" w:hAnsi="Verdana" w:cs="Arial"/>
                <w:lang w:val="en-US"/>
              </w:rPr>
            </w:pPr>
          </w:p>
          <w:p w14:paraId="290671D1" w14:textId="77777777" w:rsidR="00E201F2" w:rsidRPr="00913B63" w:rsidRDefault="00E201F2" w:rsidP="0094175E">
            <w:pPr>
              <w:pStyle w:val="Textosinformato1"/>
              <w:jc w:val="both"/>
              <w:rPr>
                <w:rFonts w:ascii="Verdana" w:hAnsi="Verdana" w:cs="Arial"/>
                <w:lang w:val="en-US"/>
              </w:rPr>
            </w:pPr>
          </w:p>
          <w:p w14:paraId="229A8237" w14:textId="4F7F50BC" w:rsidR="00913B63" w:rsidRPr="00913B63" w:rsidRDefault="00913B63" w:rsidP="00B605D2">
            <w:pPr>
              <w:pStyle w:val="Textosinformato1"/>
              <w:numPr>
                <w:ilvl w:val="0"/>
                <w:numId w:val="21"/>
              </w:numPr>
              <w:ind w:left="672"/>
              <w:jc w:val="both"/>
              <w:rPr>
                <w:rFonts w:ascii="Verdana" w:hAnsi="Verdana" w:cs="Arial"/>
                <w:lang w:val="en-US"/>
              </w:rPr>
            </w:pPr>
            <w:r w:rsidRPr="00913B63">
              <w:rPr>
                <w:rFonts w:ascii="Verdana" w:hAnsi="Verdana" w:cs="Arial"/>
                <w:lang w:val="en-US"/>
              </w:rPr>
              <w:t xml:space="preserve">The </w:t>
            </w:r>
            <w:r w:rsidRPr="00913B63">
              <w:rPr>
                <w:rFonts w:ascii="Verdana" w:hAnsi="Verdana" w:cs="Arial"/>
                <w:b/>
                <w:lang w:val="en-US"/>
              </w:rPr>
              <w:t>Pharmacy Department</w:t>
            </w:r>
            <w:r w:rsidRPr="00913B63">
              <w:rPr>
                <w:rFonts w:ascii="Verdana" w:hAnsi="Verdana" w:cs="Arial"/>
                <w:lang w:val="en-US"/>
              </w:rPr>
              <w:t xml:space="preserve"> shall receive </w:t>
            </w:r>
            <w:r w:rsidRPr="00913B63">
              <w:rPr>
                <w:rFonts w:ascii="Verdana" w:hAnsi="Verdana" w:cs="Arial"/>
                <w:b/>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n-US"/>
              </w:rPr>
              <w:t xml:space="preserve"> </w:t>
            </w:r>
            <w:r w:rsidRPr="00913B63">
              <w:rPr>
                <w:rFonts w:ascii="Verdana" w:hAnsi="Verdana" w:cs="Arial"/>
                <w:b/>
                <w:lang w:val="en-US"/>
              </w:rPr>
              <w:t xml:space="preserve">per complete and evaluable patient </w:t>
            </w:r>
            <w:r>
              <w:rPr>
                <w:rFonts w:ascii="Verdana" w:eastAsia="Arial" w:hAnsi="Verdana" w:cs="Arial"/>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rPr>
              <w:fldChar w:fldCharType="end"/>
            </w:r>
            <w:r w:rsidR="00F1616F" w:rsidRPr="00F1616F">
              <w:rPr>
                <w:rFonts w:ascii="Arial" w:hAnsi="Arial" w:cs="Arial"/>
                <w:b/>
                <w:lang w:val="en-US"/>
              </w:rPr>
              <w:t xml:space="preserve"> </w:t>
            </w:r>
            <w:r w:rsidRPr="00913B63">
              <w:rPr>
                <w:rFonts w:ascii="Verdana" w:hAnsi="Verdana" w:cs="Arial"/>
                <w:lang w:val="en-US"/>
              </w:rPr>
              <w:t>% of the sum budgeted per patient), as well as the additional legal obligations (retentions for I.R.P.F) and shall correspond to FOUNDATION.</w:t>
            </w:r>
          </w:p>
          <w:p w14:paraId="37725CBC" w14:textId="77777777" w:rsidR="004F4510" w:rsidRDefault="004F4510" w:rsidP="0094175E">
            <w:pPr>
              <w:pStyle w:val="Textosinformato1"/>
              <w:jc w:val="both"/>
              <w:rPr>
                <w:rFonts w:ascii="Verdana" w:hAnsi="Verdana" w:cs="Arial"/>
                <w:lang w:val="en-US"/>
              </w:rPr>
            </w:pPr>
          </w:p>
          <w:p w14:paraId="326032B4" w14:textId="77777777" w:rsidR="009C6359" w:rsidRDefault="009C6359" w:rsidP="0094175E">
            <w:pPr>
              <w:pStyle w:val="Textosinformato1"/>
              <w:jc w:val="both"/>
              <w:rPr>
                <w:rFonts w:ascii="Verdana" w:hAnsi="Verdana" w:cs="Arial"/>
                <w:lang w:val="en-US"/>
              </w:rPr>
            </w:pPr>
          </w:p>
          <w:p w14:paraId="4B7EBA0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5.1.3.</w:t>
            </w:r>
            <w:r w:rsidRPr="00913B63">
              <w:rPr>
                <w:rFonts w:ascii="Verdana" w:hAnsi="Verdana" w:cs="Arial"/>
                <w:lang w:val="en-US"/>
              </w:rPr>
              <w:t xml:space="preserve"> </w:t>
            </w:r>
            <w:r w:rsidRPr="00476004">
              <w:rPr>
                <w:rFonts w:ascii="Verdana" w:hAnsi="Verdana" w:cs="Arial"/>
                <w:cs/>
              </w:rPr>
              <w:t>–</w:t>
            </w:r>
            <w:r w:rsidRPr="00476004">
              <w:rPr>
                <w:rFonts w:ascii="Verdana" w:hAnsi="Verdana" w:cs="Arial"/>
                <w:b/>
                <w:cs/>
              </w:rPr>
              <w:t xml:space="preserve"> </w:t>
            </w:r>
            <w:r w:rsidRPr="00913B63">
              <w:rPr>
                <w:rFonts w:ascii="Verdana" w:hAnsi="Verdana" w:cs="Arial"/>
                <w:b/>
                <w:lang w:val="en-US"/>
              </w:rPr>
              <w:t xml:space="preserve">Financial schedule </w:t>
            </w:r>
          </w:p>
          <w:p w14:paraId="7EF1FDC0" w14:textId="27DA9A49" w:rsidR="00913B63" w:rsidRPr="00476004" w:rsidRDefault="00913B63" w:rsidP="0094175E">
            <w:pPr>
              <w:pStyle w:val="Textosinformato1"/>
              <w:jc w:val="both"/>
              <w:rPr>
                <w:rFonts w:ascii="Verdana" w:eastAsia="Arial" w:hAnsi="Verdana" w:cs="Arial"/>
                <w:lang w:val="en-US"/>
              </w:rPr>
            </w:pPr>
            <w:r w:rsidRPr="00913B63">
              <w:rPr>
                <w:rFonts w:ascii="Verdana" w:hAnsi="Verdana" w:cs="Arial"/>
                <w:lang w:val="en-US"/>
              </w:rPr>
              <w:t xml:space="preserve">The financial cost of the CLINICAL TRIAL is calculated </w:t>
            </w:r>
            <w:r w:rsidRPr="00913B63">
              <w:rPr>
                <w:rFonts w:ascii="Verdana" w:hAnsi="Verdana" w:cs="Arial"/>
                <w:b/>
                <w:lang w:val="en-US"/>
              </w:rPr>
              <w:t xml:space="preserve">€ </w:t>
            </w:r>
            <w:r w:rsidR="0038597F">
              <w:rPr>
                <w:rFonts w:ascii="Arial" w:hAnsi="Arial" w:cs="Arial"/>
                <w:b/>
              </w:rPr>
              <w:fldChar w:fldCharType="begin">
                <w:ffData>
                  <w:name w:val="Texto108"/>
                  <w:enabled/>
                  <w:calcOnExit w:val="0"/>
                  <w:textInput/>
                </w:ffData>
              </w:fldChar>
            </w:r>
            <w:r w:rsidR="0038597F" w:rsidRPr="0038597F">
              <w:rPr>
                <w:rFonts w:ascii="Arial" w:hAnsi="Arial" w:cs="Arial"/>
                <w:b/>
                <w:lang w:val="en-US"/>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sidRPr="0038597F">
              <w:rPr>
                <w:rFonts w:ascii="Arial" w:hAnsi="Arial" w:cs="Arial"/>
                <w:b/>
                <w:noProof/>
                <w:lang w:val="en-US"/>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n-US"/>
              </w:rPr>
              <w:t xml:space="preserve"> </w:t>
            </w:r>
            <w:r w:rsidRPr="00913B63">
              <w:rPr>
                <w:rFonts w:ascii="Verdana" w:hAnsi="Verdana" w:cs="Arial"/>
                <w:b/>
                <w:lang w:val="en-US"/>
              </w:rPr>
              <w:t>per complete and evaluable patient</w:t>
            </w:r>
            <w:r w:rsidRPr="00913B63">
              <w:rPr>
                <w:rFonts w:ascii="Verdana" w:hAnsi="Verdana" w:cs="Arial"/>
                <w:lang w:val="en-US"/>
              </w:rPr>
              <w:t xml:space="preserve">, (VAT excluded). The </w:t>
            </w:r>
            <w:proofErr w:type="spellStart"/>
            <w:r w:rsidRPr="00913B63">
              <w:rPr>
                <w:rFonts w:ascii="Verdana" w:hAnsi="Verdana" w:cs="Arial"/>
                <w:lang w:val="en-US"/>
              </w:rPr>
              <w:t>itemisation</w:t>
            </w:r>
            <w:proofErr w:type="spellEnd"/>
            <w:r w:rsidRPr="00913B63">
              <w:rPr>
                <w:rFonts w:ascii="Verdana" w:hAnsi="Verdana" w:cs="Arial"/>
                <w:lang w:val="en-US"/>
              </w:rPr>
              <w:t xml:space="preserve"> for this is contained in Appendix II of this contract (Clinical Trial Financial Schedule), that specifies both the direct and indirect costs of the </w:t>
            </w:r>
            <w:r w:rsidRPr="00913B63">
              <w:rPr>
                <w:rFonts w:ascii="Verdana" w:hAnsi="Verdana" w:cs="Arial"/>
                <w:color w:val="000000"/>
                <w:lang w:val="en-US"/>
              </w:rPr>
              <w:t>CLINICAL TRIAL</w:t>
            </w:r>
            <w:r w:rsidRPr="00913B63">
              <w:rPr>
                <w:rFonts w:ascii="Verdana" w:hAnsi="Verdana" w:cs="Arial"/>
                <w:lang w:val="en-US"/>
              </w:rPr>
              <w:t xml:space="preserve"> (financial compensation for investigators, administration and management costs, the </w:t>
            </w:r>
            <w:r w:rsidRPr="00913B63">
              <w:rPr>
                <w:rFonts w:ascii="Verdana" w:hAnsi="Verdana" w:cs="Arial"/>
                <w:color w:val="000000"/>
                <w:lang w:val="en-US"/>
              </w:rPr>
              <w:t>SITE</w:t>
            </w:r>
            <w:r w:rsidRPr="00913B63">
              <w:rPr>
                <w:rFonts w:ascii="Verdana" w:hAnsi="Verdana" w:cs="Arial"/>
                <w:lang w:val="en-US"/>
              </w:rPr>
              <w:t xml:space="preserve">'s costs for tests and processes, financial compensation for subjects of the </w:t>
            </w:r>
            <w:r w:rsidRPr="00913B63">
              <w:rPr>
                <w:rFonts w:ascii="Verdana" w:hAnsi="Verdana" w:cs="Arial"/>
                <w:color w:val="000000"/>
                <w:lang w:val="en-US"/>
              </w:rPr>
              <w:t>CLINICAL TRIAL</w:t>
            </w:r>
            <w:r w:rsidRPr="00913B63">
              <w:rPr>
                <w:rFonts w:ascii="Verdana" w:hAnsi="Verdana" w:cs="Arial"/>
                <w:lang w:val="en-US"/>
              </w:rPr>
              <w:t xml:space="preserve">, and other expenses). </w:t>
            </w:r>
          </w:p>
          <w:p w14:paraId="5B773EC6" w14:textId="77777777" w:rsidR="00DF7F1B" w:rsidRPr="00913B63" w:rsidRDefault="00DF7F1B" w:rsidP="0094175E">
            <w:pPr>
              <w:pStyle w:val="Textosinformato1"/>
              <w:jc w:val="both"/>
              <w:rPr>
                <w:rFonts w:ascii="Verdana" w:hAnsi="Verdana" w:cs="Arial"/>
                <w:lang w:val="en-US"/>
              </w:rPr>
            </w:pPr>
          </w:p>
          <w:p w14:paraId="409318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 patient leaves the </w:t>
            </w:r>
            <w:r w:rsidRPr="00913B63">
              <w:rPr>
                <w:rFonts w:ascii="Verdana" w:hAnsi="Verdana" w:cs="Arial"/>
                <w:color w:val="000000"/>
                <w:lang w:val="en-US"/>
              </w:rPr>
              <w:t>CLINICAL TRIAL</w:t>
            </w:r>
            <w:r w:rsidRPr="00913B63">
              <w:rPr>
                <w:rFonts w:ascii="Verdana" w:hAnsi="Verdana" w:cs="Arial"/>
                <w:lang w:val="en-US"/>
              </w:rPr>
              <w:t xml:space="preserve"> early, for any reason whatsoever, the SPONSOR shall be obliged to pay the proportional share of their participation in the </w:t>
            </w:r>
            <w:r w:rsidRPr="00913B63">
              <w:rPr>
                <w:rFonts w:ascii="Verdana" w:hAnsi="Verdana" w:cs="Arial"/>
                <w:color w:val="000000"/>
                <w:lang w:val="en-US"/>
              </w:rPr>
              <w:t>Clinical Trial</w:t>
            </w:r>
            <w:r w:rsidRPr="00913B63">
              <w:rPr>
                <w:rFonts w:ascii="Verdana" w:hAnsi="Verdana" w:cs="Arial"/>
                <w:lang w:val="en-US"/>
              </w:rPr>
              <w:t xml:space="preserve">. Where applicable, the corresponding VAT shall be added to these values, which will be paid by the SPONSOR according to the provisions established in clause 5. </w:t>
            </w:r>
          </w:p>
          <w:p w14:paraId="662A3BE5" w14:textId="77777777" w:rsidR="00913B63" w:rsidRDefault="00913B63" w:rsidP="0094175E">
            <w:pPr>
              <w:pStyle w:val="Textosinformato1"/>
              <w:jc w:val="both"/>
              <w:rPr>
                <w:rFonts w:ascii="Verdana" w:hAnsi="Verdana" w:cs="Arial"/>
                <w:lang w:val="en-US"/>
              </w:rPr>
            </w:pPr>
          </w:p>
          <w:p w14:paraId="7D48A37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of early termination of the </w:t>
            </w:r>
            <w:r w:rsidRPr="00913B63">
              <w:rPr>
                <w:rFonts w:ascii="Verdana" w:hAnsi="Verdana" w:cs="Arial"/>
                <w:color w:val="000000"/>
                <w:lang w:val="en-US"/>
              </w:rPr>
              <w:t>CLINICAL TRIAL</w:t>
            </w:r>
            <w:r w:rsidRPr="00913B63">
              <w:rPr>
                <w:rFonts w:ascii="Verdana" w:hAnsi="Verdana" w:cs="Arial"/>
                <w:lang w:val="en-US"/>
              </w:rPr>
              <w:t xml:space="preserve">, for any reason whatsoever, the sum to be paid shall be proportionately modified according to the number of patients enrolled and the duration of their participation </w:t>
            </w:r>
            <w:proofErr w:type="gramStart"/>
            <w:r w:rsidRPr="00913B63">
              <w:rPr>
                <w:rFonts w:ascii="Verdana" w:hAnsi="Verdana" w:cs="Arial"/>
                <w:lang w:val="en-US"/>
              </w:rPr>
              <w:t>therein.</w:t>
            </w:r>
            <w:proofErr w:type="gramEnd"/>
            <w:r w:rsidRPr="00913B63">
              <w:rPr>
                <w:rFonts w:ascii="Verdana" w:hAnsi="Verdana" w:cs="Arial"/>
                <w:lang w:val="en-US"/>
              </w:rPr>
              <w:t xml:space="preserve"> </w:t>
            </w:r>
          </w:p>
          <w:p w14:paraId="66B42648" w14:textId="16A167CF" w:rsidR="00913B63" w:rsidRDefault="00913B63" w:rsidP="0094175E">
            <w:pPr>
              <w:pStyle w:val="Textosinformato1"/>
              <w:ind w:left="708"/>
              <w:jc w:val="both"/>
              <w:rPr>
                <w:rFonts w:ascii="Verdana" w:hAnsi="Verdana" w:cs="Arial"/>
                <w:lang w:val="en-US"/>
              </w:rPr>
            </w:pPr>
          </w:p>
          <w:p w14:paraId="282D836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5.1.4.</w:t>
            </w:r>
            <w:r w:rsidRPr="00913B63">
              <w:rPr>
                <w:rFonts w:ascii="Verdana" w:hAnsi="Verdana" w:cs="Arial"/>
                <w:lang w:val="en-US"/>
              </w:rPr>
              <w:t xml:space="preserve"> </w:t>
            </w:r>
            <w:r w:rsidRPr="004F4510">
              <w:rPr>
                <w:rFonts w:ascii="Verdana" w:hAnsi="Verdana" w:cs="Arial"/>
                <w:b/>
                <w:lang w:val="en-US"/>
              </w:rPr>
              <w:t>Methods of payment:</w:t>
            </w:r>
          </w:p>
          <w:p w14:paraId="66BD47B8" w14:textId="77777777" w:rsidR="00913B63" w:rsidRPr="00913B63" w:rsidRDefault="00913B63" w:rsidP="0094175E">
            <w:pPr>
              <w:pStyle w:val="Normal1"/>
              <w:ind w:right="44"/>
              <w:rPr>
                <w:rFonts w:ascii="Verdana" w:hAnsi="Verdana"/>
                <w:sz w:val="20"/>
                <w:szCs w:val="20"/>
                <w:lang w:val="en-US"/>
              </w:rPr>
            </w:pPr>
            <w:r w:rsidRPr="00913B63">
              <w:rPr>
                <w:rFonts w:ascii="Verdana" w:hAnsi="Verdana"/>
                <w:sz w:val="20"/>
                <w:szCs w:val="20"/>
                <w:lang w:val="en-US"/>
              </w:rPr>
              <w:t xml:space="preserve">The following payment terms apply: </w:t>
            </w:r>
          </w:p>
          <w:p w14:paraId="06755CB4" w14:textId="77777777" w:rsidR="00913B63" w:rsidRPr="00913B63" w:rsidRDefault="00913B63" w:rsidP="0094175E">
            <w:pPr>
              <w:pStyle w:val="Normal1"/>
              <w:ind w:right="44"/>
              <w:rPr>
                <w:rFonts w:ascii="Verdana" w:hAnsi="Verdana"/>
                <w:sz w:val="20"/>
                <w:szCs w:val="20"/>
                <w:lang w:val="en-US"/>
              </w:rPr>
            </w:pPr>
          </w:p>
          <w:p w14:paraId="5F72065C" w14:textId="77777777" w:rsidR="00913B63" w:rsidRPr="00913B63" w:rsidRDefault="00913B63" w:rsidP="00B605D2">
            <w:pPr>
              <w:pStyle w:val="Normal1"/>
              <w:numPr>
                <w:ilvl w:val="0"/>
                <w:numId w:val="16"/>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Upon signature of the contract, the SPONSOR shall submit the administrative management costs.</w:t>
            </w:r>
          </w:p>
          <w:p w14:paraId="346ACE44" w14:textId="77777777" w:rsidR="00913B63" w:rsidRPr="00913B63" w:rsidRDefault="00913B63" w:rsidP="00B605D2">
            <w:pPr>
              <w:pStyle w:val="Normal1"/>
              <w:numPr>
                <w:ilvl w:val="0"/>
                <w:numId w:val="16"/>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 xml:space="preserve">100% shall be paid every </w:t>
            </w:r>
            <w:r w:rsidRPr="0038597F">
              <w:rPr>
                <w:rFonts w:ascii="Verdana" w:hAnsi="Verdana"/>
                <w:b/>
                <w:sz w:val="20"/>
                <w:szCs w:val="20"/>
                <w:u w:val="single"/>
                <w:lang w:val="en-US"/>
              </w:rPr>
              <w:t>four months</w:t>
            </w:r>
            <w:r w:rsidRPr="00913B63">
              <w:rPr>
                <w:rFonts w:ascii="Verdana" w:hAnsi="Verdana"/>
                <w:sz w:val="20"/>
                <w:szCs w:val="20"/>
                <w:lang w:val="en-US"/>
              </w:rPr>
              <w:t xml:space="preserve"> according to the visits carried out to the patients enrolled in the </w:t>
            </w:r>
            <w:r w:rsidRPr="00913B63">
              <w:rPr>
                <w:rFonts w:ascii="Verdana" w:hAnsi="Verdana"/>
                <w:sz w:val="20"/>
                <w:szCs w:val="20"/>
                <w:lang w:val="en-US"/>
              </w:rPr>
              <w:lastRenderedPageBreak/>
              <w:t xml:space="preserve">CLINICAL TRIAL protocol during this period.  </w:t>
            </w:r>
          </w:p>
          <w:p w14:paraId="6C8775AF" w14:textId="77777777" w:rsidR="009109C1" w:rsidRDefault="009109C1" w:rsidP="0038597F">
            <w:pPr>
              <w:pStyle w:val="Standard"/>
              <w:jc w:val="both"/>
              <w:rPr>
                <w:rFonts w:ascii="Verdana" w:hAnsi="Verdana" w:cs="Arial"/>
                <w:sz w:val="20"/>
                <w:lang w:val="en-US"/>
              </w:rPr>
            </w:pPr>
          </w:p>
          <w:p w14:paraId="0CC1F4C3" w14:textId="77777777" w:rsidR="0038597F" w:rsidRDefault="0038597F" w:rsidP="00023FBB">
            <w:pPr>
              <w:pStyle w:val="Standard"/>
              <w:jc w:val="both"/>
              <w:rPr>
                <w:rFonts w:ascii="Verdana" w:hAnsi="Verdana" w:cs="Arial"/>
                <w:sz w:val="20"/>
                <w:lang w:val="en-US"/>
              </w:rPr>
            </w:pPr>
            <w:r w:rsidRPr="003A18A2">
              <w:rPr>
                <w:rFonts w:ascii="Verdana" w:hAnsi="Verdana" w:cs="Arial"/>
                <w:sz w:val="20"/>
                <w:lang w:val="en-US"/>
              </w:rPr>
              <w:t>In the event of inclusion of new patients in the CLINICAL TRIAL, the SPONSOR shall advise the SITE of the change to the Protocol and shall proceed to revise the Financial Memorandum by means of an Appendix to it in the billable items.</w:t>
            </w:r>
          </w:p>
          <w:p w14:paraId="578ABD4A" w14:textId="77777777" w:rsidR="00023FBB" w:rsidRPr="00023FBB" w:rsidRDefault="00023FBB" w:rsidP="00023FBB">
            <w:pPr>
              <w:pStyle w:val="Standard"/>
              <w:jc w:val="both"/>
              <w:rPr>
                <w:rFonts w:ascii="Verdana" w:hAnsi="Verdana"/>
                <w:sz w:val="20"/>
                <w:szCs w:val="20"/>
                <w:lang w:val="en-US"/>
              </w:rPr>
            </w:pPr>
          </w:p>
          <w:p w14:paraId="45B23801" w14:textId="2C2BF00D" w:rsidR="0038597F" w:rsidRPr="008256A3" w:rsidRDefault="00023FBB" w:rsidP="00023FBB">
            <w:pPr>
              <w:pStyle w:val="Standard"/>
              <w:jc w:val="both"/>
              <w:rPr>
                <w:rFonts w:ascii="Arial" w:hAnsi="Arial" w:cs="Arial"/>
                <w:sz w:val="20"/>
                <w:szCs w:val="20"/>
                <w:lang w:val="en-US"/>
              </w:rPr>
            </w:pPr>
            <w:r w:rsidRPr="00023FBB">
              <w:rPr>
                <w:rFonts w:ascii="Verdana" w:hAnsi="Verdana" w:cs="Arial"/>
                <w:sz w:val="20"/>
                <w:szCs w:val="20"/>
                <w:lang w:val="en-GB"/>
              </w:rPr>
              <w:t xml:space="preserve">Payments deriving from this Clinical Trial shall be </w:t>
            </w:r>
            <w:r w:rsidRPr="008256A3">
              <w:rPr>
                <w:rFonts w:ascii="Arial" w:hAnsi="Arial" w:cs="Arial"/>
                <w:sz w:val="20"/>
                <w:szCs w:val="20"/>
                <w:lang w:val="en-GB"/>
              </w:rPr>
              <w:t>made by</w:t>
            </w:r>
            <w:r w:rsidRPr="008256A3">
              <w:rPr>
                <w:rFonts w:ascii="Arial" w:hAnsi="Arial" w:cs="Arial"/>
                <w:b/>
                <w:sz w:val="20"/>
                <w:szCs w:val="20"/>
              </w:rPr>
              <w:fldChar w:fldCharType="begin">
                <w:ffData>
                  <w:name w:val="Texto108"/>
                  <w:enabled/>
                  <w:calcOnExit w:val="0"/>
                  <w:textInput/>
                </w:ffData>
              </w:fldChar>
            </w:r>
            <w:r w:rsidRPr="008256A3">
              <w:rPr>
                <w:rFonts w:ascii="Arial" w:hAnsi="Arial" w:cs="Arial"/>
                <w:b/>
                <w:sz w:val="20"/>
                <w:szCs w:val="20"/>
                <w:lang w:val="en-US"/>
              </w:rPr>
              <w:instrText xml:space="preserve"> FORMTEXT </w:instrText>
            </w:r>
            <w:r w:rsidRPr="008256A3">
              <w:rPr>
                <w:rFonts w:ascii="Arial" w:hAnsi="Arial" w:cs="Arial"/>
                <w:b/>
                <w:sz w:val="20"/>
                <w:szCs w:val="20"/>
              </w:rPr>
            </w:r>
            <w:r w:rsidRPr="008256A3">
              <w:rPr>
                <w:rFonts w:ascii="Arial" w:hAnsi="Arial" w:cs="Arial"/>
                <w:b/>
                <w:sz w:val="20"/>
                <w:szCs w:val="20"/>
              </w:rPr>
              <w:fldChar w:fldCharType="separate"/>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sz w:val="20"/>
                <w:szCs w:val="20"/>
              </w:rPr>
              <w:fldChar w:fldCharType="end"/>
            </w:r>
          </w:p>
          <w:p w14:paraId="611B4D69" w14:textId="77777777" w:rsidR="0038597F" w:rsidRPr="008256A3" w:rsidRDefault="0038597F" w:rsidP="00C35916">
            <w:pPr>
              <w:pStyle w:val="Standard"/>
              <w:jc w:val="both"/>
              <w:rPr>
                <w:rFonts w:ascii="Arial" w:hAnsi="Arial" w:cs="Arial"/>
                <w:color w:val="000000"/>
                <w:sz w:val="20"/>
                <w:szCs w:val="20"/>
                <w:lang w:val="en-US"/>
              </w:rPr>
            </w:pPr>
          </w:p>
          <w:p w14:paraId="2BAD88FE" w14:textId="77777777" w:rsidR="002B25A5" w:rsidRPr="008256A3" w:rsidRDefault="002B25A5" w:rsidP="002B25A5">
            <w:pPr>
              <w:pStyle w:val="Standard"/>
              <w:jc w:val="both"/>
              <w:rPr>
                <w:rFonts w:ascii="Arial" w:hAnsi="Arial" w:cs="Arial"/>
                <w:color w:val="000000"/>
                <w:sz w:val="20"/>
                <w:lang w:val="en-US"/>
              </w:rPr>
            </w:pPr>
            <w:r w:rsidRPr="008256A3">
              <w:rPr>
                <w:rFonts w:ascii="Arial" w:hAnsi="Arial" w:cs="Arial"/>
                <w:color w:val="000000"/>
                <w:sz w:val="20"/>
                <w:szCs w:val="20"/>
                <w:lang w:val="en-US"/>
              </w:rPr>
              <w:t>Data</w:t>
            </w:r>
            <w:r w:rsidRPr="008256A3">
              <w:rPr>
                <w:rFonts w:ascii="Arial" w:hAnsi="Arial" w:cs="Arial"/>
                <w:color w:val="000000"/>
                <w:sz w:val="20"/>
                <w:lang w:val="en-US"/>
              </w:rPr>
              <w:t xml:space="preserve"> that must appear on invoices:</w:t>
            </w:r>
          </w:p>
          <w:p w14:paraId="3B6D4F31" w14:textId="77777777" w:rsidR="002B25A5" w:rsidRPr="008256A3" w:rsidRDefault="002B25A5" w:rsidP="002B25A5">
            <w:pPr>
              <w:pStyle w:val="Standard"/>
              <w:jc w:val="both"/>
              <w:rPr>
                <w:rFonts w:ascii="Arial" w:hAnsi="Arial" w:cs="Arial"/>
                <w:color w:val="000000"/>
                <w:sz w:val="20"/>
                <w:lang w:val="en-US"/>
              </w:rPr>
            </w:pPr>
          </w:p>
          <w:p w14:paraId="2E5CAC76" w14:textId="77777777" w:rsidR="008256A3" w:rsidRPr="008256A3" w:rsidRDefault="008256A3" w:rsidP="002B25A5">
            <w:pPr>
              <w:pStyle w:val="Standard"/>
              <w:jc w:val="both"/>
              <w:rPr>
                <w:rFonts w:ascii="Arial" w:hAnsi="Arial" w:cs="Arial"/>
                <w:color w:val="000000"/>
                <w:sz w:val="20"/>
                <w:lang w:val="en-US"/>
              </w:rPr>
            </w:pPr>
          </w:p>
          <w:p w14:paraId="64C5DA09" w14:textId="3DDA29B8"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ENTITY: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66D2BE44" w14:textId="77777777" w:rsidR="002B25A5" w:rsidRPr="008256A3" w:rsidRDefault="002B25A5" w:rsidP="002B25A5">
            <w:pPr>
              <w:pStyle w:val="Standard"/>
              <w:jc w:val="both"/>
              <w:rPr>
                <w:rFonts w:ascii="Verdana" w:hAnsi="Verdana" w:cs="Arial"/>
                <w:color w:val="000000"/>
                <w:sz w:val="20"/>
                <w:szCs w:val="20"/>
                <w:lang w:val="en-US"/>
              </w:rPr>
            </w:pPr>
          </w:p>
          <w:p w14:paraId="242A074E" w14:textId="1811BCB6"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ADDRESS: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sz w:val="20"/>
                <w:szCs w:val="20"/>
              </w:rPr>
              <w:fldChar w:fldCharType="end"/>
            </w:r>
          </w:p>
          <w:p w14:paraId="60FA50A3" w14:textId="77777777" w:rsidR="002B25A5" w:rsidRPr="008256A3" w:rsidRDefault="002B25A5" w:rsidP="002B25A5">
            <w:pPr>
              <w:pStyle w:val="Standard"/>
              <w:jc w:val="both"/>
              <w:rPr>
                <w:rFonts w:ascii="Verdana" w:hAnsi="Verdana" w:cs="Arial"/>
                <w:color w:val="000000"/>
                <w:sz w:val="20"/>
                <w:szCs w:val="20"/>
                <w:lang w:val="en-US"/>
              </w:rPr>
            </w:pPr>
          </w:p>
          <w:p w14:paraId="7B6704C3" w14:textId="2468BBD3"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VAT no: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289B691C" w14:textId="77777777" w:rsidR="009109C1" w:rsidRPr="008256A3" w:rsidRDefault="009109C1" w:rsidP="002B25A5">
            <w:pPr>
              <w:spacing w:after="0" w:line="240" w:lineRule="auto"/>
              <w:jc w:val="both"/>
              <w:rPr>
                <w:rFonts w:ascii="Verdana" w:hAnsi="Verdana" w:cs="Arial"/>
                <w:lang w:val="pt-BR"/>
              </w:rPr>
            </w:pPr>
          </w:p>
          <w:p w14:paraId="3A2EAD58" w14:textId="6E4A241A" w:rsidR="002B25A5" w:rsidRPr="008256A3" w:rsidRDefault="002B25A5" w:rsidP="002B25A5">
            <w:pPr>
              <w:spacing w:after="0" w:line="240" w:lineRule="auto"/>
              <w:jc w:val="both"/>
              <w:rPr>
                <w:rFonts w:ascii="Verdana" w:hAnsi="Verdana" w:cs="Arial"/>
                <w:lang w:val="pt-BR"/>
              </w:rPr>
            </w:pPr>
            <w:proofErr w:type="spellStart"/>
            <w:r w:rsidRPr="008256A3">
              <w:rPr>
                <w:rFonts w:ascii="Verdana" w:hAnsi="Verdana" w:cs="Arial"/>
                <w:lang w:val="pt-BR"/>
              </w:rPr>
              <w:t>Email</w:t>
            </w:r>
            <w:proofErr w:type="spellEnd"/>
            <w:r w:rsidRPr="008256A3">
              <w:rPr>
                <w:rFonts w:ascii="Verdana" w:hAnsi="Verdana" w:cs="Arial"/>
                <w:lang w:val="pt-BR"/>
              </w:rPr>
              <w:t>:</w:t>
            </w:r>
            <w:r w:rsidR="009109C1" w:rsidRPr="008256A3">
              <w:rPr>
                <w:rFonts w:ascii="Verdana" w:hAnsi="Verdana" w:cs="Arial"/>
                <w:lang w:val="pt-BR"/>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lang w:val="en-US"/>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lang w:val="en-US"/>
              </w:rPr>
              <w:t xml:space="preserve">                                                    </w:t>
            </w:r>
            <w:r w:rsidR="009109C1" w:rsidRPr="008256A3">
              <w:rPr>
                <w:rFonts w:ascii="Verdana" w:hAnsi="Verdana" w:cs="Arial"/>
                <w:b/>
                <w:noProof/>
              </w:rPr>
              <w:t> </w:t>
            </w:r>
            <w:r w:rsidR="009109C1" w:rsidRPr="008256A3">
              <w:rPr>
                <w:rFonts w:ascii="Verdana" w:hAnsi="Verdana" w:cs="Arial"/>
                <w:b/>
                <w:noProof/>
              </w:rPr>
              <w:t> </w:t>
            </w:r>
            <w:r w:rsidR="009109C1" w:rsidRPr="008256A3">
              <w:rPr>
                <w:rFonts w:ascii="Verdana" w:hAnsi="Verdana" w:cs="Arial"/>
                <w:b/>
              </w:rPr>
              <w:fldChar w:fldCharType="end"/>
            </w:r>
            <w:r w:rsidRPr="008256A3">
              <w:rPr>
                <w:rFonts w:ascii="Verdana" w:hAnsi="Verdana" w:cs="Arial"/>
                <w:lang w:val="pt-BR"/>
              </w:rPr>
              <w:t xml:space="preserve">                    </w:t>
            </w:r>
          </w:p>
          <w:p w14:paraId="2BBCD03A" w14:textId="77777777" w:rsidR="002B25A5" w:rsidRPr="008256A3" w:rsidRDefault="002B25A5" w:rsidP="002B25A5">
            <w:pPr>
              <w:pStyle w:val="Standard"/>
              <w:jc w:val="both"/>
              <w:rPr>
                <w:rFonts w:ascii="Verdana" w:hAnsi="Verdana" w:cs="Arial"/>
                <w:color w:val="000000"/>
                <w:sz w:val="20"/>
                <w:szCs w:val="20"/>
                <w:lang w:val="pt-BR"/>
              </w:rPr>
            </w:pPr>
          </w:p>
          <w:p w14:paraId="0F9BA173" w14:textId="1CD52FD9" w:rsidR="0038597F" w:rsidRPr="00BA5D10" w:rsidRDefault="00BA5D10" w:rsidP="00C35916">
            <w:pPr>
              <w:pStyle w:val="Standard"/>
              <w:jc w:val="both"/>
              <w:rPr>
                <w:rFonts w:ascii="Verdana" w:hAnsi="Verdana" w:cs="Arial"/>
                <w:color w:val="000000"/>
                <w:sz w:val="16"/>
                <w:lang w:val="pt-BR"/>
              </w:rPr>
            </w:pPr>
            <w:r w:rsidRPr="008256A3">
              <w:rPr>
                <w:rFonts w:ascii="Verdana" w:hAnsi="Verdana" w:cs="Arial"/>
                <w:sz w:val="20"/>
                <w:szCs w:val="20"/>
                <w:lang w:val="en-GB"/>
              </w:rPr>
              <w:t>All invoices</w:t>
            </w:r>
            <w:r w:rsidRPr="00BA5D10">
              <w:rPr>
                <w:rFonts w:ascii="Verdana" w:hAnsi="Verdana" w:cs="Arial"/>
                <w:sz w:val="20"/>
                <w:lang w:val="en-GB"/>
              </w:rPr>
              <w:t xml:space="preserve"> that are issued shall be sent for the attention of </w:t>
            </w:r>
            <w:r w:rsidRPr="00BA5D10">
              <w:rPr>
                <w:sz w:val="20"/>
                <w:lang w:val="en-US"/>
              </w:rPr>
              <w:t xml:space="preserve"> </w:t>
            </w:r>
            <w:r>
              <w:rPr>
                <w:rFonts w:ascii="Arial" w:hAnsi="Arial" w:cs="Arial"/>
                <w:b/>
              </w:rPr>
              <w:fldChar w:fldCharType="begin">
                <w:ffData>
                  <w:name w:val="Texto108"/>
                  <w:enabled/>
                  <w:calcOnExit w:val="0"/>
                  <w:textInput/>
                </w:ffData>
              </w:fldChar>
            </w:r>
            <w:r w:rsidRPr="00BA5D1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Pr>
                <w:rFonts w:ascii="Arial" w:hAnsi="Arial" w:cs="Arial"/>
                <w:b/>
              </w:rPr>
              <w:fldChar w:fldCharType="end"/>
            </w:r>
            <w:r w:rsidRPr="00BA5D10" w:rsidDel="00041F53">
              <w:rPr>
                <w:rFonts w:ascii="Verdana" w:hAnsi="Verdana" w:cs="Arial"/>
                <w:b/>
                <w:sz w:val="20"/>
                <w:lang w:val="en-GB"/>
              </w:rPr>
              <w:t xml:space="preserve"> </w:t>
            </w:r>
            <w:r w:rsidRPr="00BA5D10">
              <w:rPr>
                <w:rFonts w:ascii="Verdana" w:hAnsi="Verdana" w:cs="Arial"/>
                <w:sz w:val="20"/>
                <w:lang w:val="en-GB"/>
              </w:rPr>
              <w:t xml:space="preserve"> </w:t>
            </w:r>
          </w:p>
          <w:p w14:paraId="608D777E" w14:textId="77777777" w:rsidR="0038597F" w:rsidRPr="009109C1" w:rsidRDefault="0038597F" w:rsidP="00C35916">
            <w:pPr>
              <w:pStyle w:val="Standard"/>
              <w:jc w:val="both"/>
              <w:rPr>
                <w:rFonts w:ascii="Verdana" w:hAnsi="Verdana" w:cs="Arial"/>
                <w:color w:val="000000"/>
                <w:sz w:val="20"/>
                <w:lang w:val="pt-BR"/>
              </w:rPr>
            </w:pPr>
          </w:p>
          <w:p w14:paraId="6D4855F9" w14:textId="46E46093" w:rsidR="00913B63" w:rsidRPr="00913B63" w:rsidRDefault="00913B63" w:rsidP="00BA5D10">
            <w:pPr>
              <w:pStyle w:val="Standard"/>
              <w:jc w:val="both"/>
              <w:rPr>
                <w:rFonts w:ascii="Verdana" w:hAnsi="Verdana" w:cs="Arial"/>
                <w:lang w:val="en-US"/>
              </w:rPr>
            </w:pPr>
            <w:r w:rsidRPr="00BA5D10">
              <w:rPr>
                <w:rFonts w:ascii="Verdana" w:hAnsi="Verdana" w:cs="Arial"/>
                <w:sz w:val="20"/>
                <w:szCs w:val="20"/>
                <w:lang w:val="en-US"/>
              </w:rPr>
              <w:t xml:space="preserve">The </w:t>
            </w:r>
            <w:r w:rsidRPr="00BA5D10">
              <w:rPr>
                <w:rFonts w:ascii="Verdana" w:hAnsi="Verdana" w:cs="Arial"/>
                <w:color w:val="000000"/>
                <w:sz w:val="20"/>
                <w:szCs w:val="20"/>
                <w:lang w:val="en-US"/>
              </w:rPr>
              <w:t>SPONSOR</w:t>
            </w:r>
            <w:proofErr w:type="gramStart"/>
            <w:r w:rsidRPr="00BA5D10">
              <w:rPr>
                <w:rFonts w:ascii="Verdana" w:hAnsi="Verdana" w:cs="Arial"/>
                <w:color w:val="000000"/>
                <w:sz w:val="20"/>
                <w:szCs w:val="20"/>
                <w:lang w:val="en-US"/>
              </w:rPr>
              <w:t xml:space="preserve">,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Pr="00BA5D10">
              <w:rPr>
                <w:rFonts w:ascii="Verdana" w:hAnsi="Verdana" w:cs="Arial"/>
                <w:sz w:val="20"/>
                <w:szCs w:val="20"/>
                <w:lang w:val="en-US"/>
              </w:rPr>
              <w:t>,</w:t>
            </w:r>
            <w:proofErr w:type="gramEnd"/>
            <w:r w:rsidRPr="00BA5D10">
              <w:rPr>
                <w:rFonts w:ascii="Verdana" w:hAnsi="Verdana" w:cs="Arial"/>
                <w:sz w:val="20"/>
                <w:szCs w:val="20"/>
                <w:lang w:val="en-US"/>
              </w:rPr>
              <w:t xml:space="preserve"> undertakes to provide the financial management of FOUNDATION </w:t>
            </w:r>
            <w:r w:rsidRPr="00BA5D10">
              <w:rPr>
                <w:rFonts w:ascii="Verdana" w:hAnsi="Verdana" w:cs="Arial"/>
                <w:color w:val="000000"/>
                <w:sz w:val="20"/>
                <w:szCs w:val="20"/>
                <w:lang w:val="en-US"/>
              </w:rPr>
              <w:t>for management of ISABIAL</w:t>
            </w:r>
            <w:r w:rsidRPr="00BA5D10">
              <w:rPr>
                <w:rFonts w:ascii="Verdana" w:hAnsi="Verdana" w:cs="Arial"/>
                <w:sz w:val="20"/>
                <w:szCs w:val="20"/>
                <w:lang w:val="en-US"/>
              </w:rPr>
              <w:t xml:space="preserve"> upon completion of the CLINICAL TRIAL with code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00023FBB" w:rsidRPr="00BA5D10">
              <w:rPr>
                <w:rFonts w:ascii="Verdana" w:hAnsi="Verdana" w:cs="Arial"/>
                <w:color w:val="000000"/>
                <w:sz w:val="20"/>
                <w:szCs w:val="20"/>
                <w:lang w:val="en-US"/>
              </w:rPr>
              <w:t xml:space="preserve"> </w:t>
            </w:r>
            <w:r w:rsidRPr="00BA5D10">
              <w:rPr>
                <w:rFonts w:ascii="Verdana" w:hAnsi="Verdana" w:cs="Arial"/>
                <w:sz w:val="20"/>
                <w:szCs w:val="20"/>
                <w:lang w:val="en-US"/>
              </w:rPr>
              <w:t xml:space="preserve">and title </w:t>
            </w:r>
            <w:r w:rsidRPr="00BA5D10">
              <w:rPr>
                <w:rFonts w:ascii="Verdana" w:hAnsi="Verdana" w:cs="Arial"/>
                <w:i/>
                <w:sz w:val="20"/>
                <w:szCs w:val="20"/>
                <w:cs/>
              </w:rPr>
              <w:t>”</w:t>
            </w:r>
            <w:r w:rsidR="00023FBB" w:rsidRPr="00401D06">
              <w:rPr>
                <w:rFonts w:ascii="Verdana" w:hAnsi="Verdana" w:cs="Arial"/>
                <w:sz w:val="20"/>
                <w:szCs w:val="20"/>
                <w:u w:val="single"/>
              </w:rPr>
              <w:fldChar w:fldCharType="begin">
                <w:ffData>
                  <w:name w:val="Texto108"/>
                  <w:enabled/>
                  <w:calcOnExit w:val="0"/>
                  <w:textInput/>
                </w:ffData>
              </w:fldChar>
            </w:r>
            <w:r w:rsidR="00023FBB" w:rsidRPr="00401D06">
              <w:rPr>
                <w:rFonts w:ascii="Verdana" w:hAnsi="Verdana" w:cs="Arial"/>
                <w:sz w:val="20"/>
                <w:szCs w:val="20"/>
                <w:u w:val="single"/>
                <w:lang w:val="en-US"/>
              </w:rPr>
              <w:instrText xml:space="preserve"> FORMTEXT </w:instrText>
            </w:r>
            <w:r w:rsidR="00023FBB" w:rsidRPr="00401D06">
              <w:rPr>
                <w:rFonts w:ascii="Verdana" w:hAnsi="Verdana" w:cs="Arial"/>
                <w:sz w:val="20"/>
                <w:szCs w:val="20"/>
                <w:u w:val="single"/>
              </w:rPr>
            </w:r>
            <w:r w:rsidR="00023FBB" w:rsidRPr="00401D06">
              <w:rPr>
                <w:rFonts w:ascii="Verdana" w:hAnsi="Verdana" w:cs="Arial"/>
                <w:sz w:val="20"/>
                <w:szCs w:val="20"/>
                <w:u w:val="single"/>
              </w:rPr>
              <w:fldChar w:fldCharType="separate"/>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sz w:val="20"/>
                <w:szCs w:val="20"/>
                <w:u w:val="single"/>
              </w:rPr>
              <w:fldChar w:fldCharType="end"/>
            </w:r>
            <w:r w:rsidRPr="00BA5D10">
              <w:rPr>
                <w:rFonts w:ascii="Verdana" w:hAnsi="Verdana" w:cs="Arial"/>
                <w:sz w:val="20"/>
                <w:szCs w:val="20"/>
                <w:lang w:val="en-US"/>
              </w:rPr>
              <w:t>”</w:t>
            </w:r>
            <w:r w:rsidRPr="00BA5D10">
              <w:rPr>
                <w:rFonts w:ascii="Verdana" w:hAnsi="Verdana" w:cs="Arial"/>
                <w:sz w:val="20"/>
                <w:szCs w:val="20"/>
                <w:cs/>
              </w:rPr>
              <w:t xml:space="preserve"> </w:t>
            </w:r>
            <w:r w:rsidRPr="00BA5D10">
              <w:rPr>
                <w:rFonts w:ascii="Verdana" w:hAnsi="Verdana" w:cs="Arial"/>
                <w:sz w:val="20"/>
                <w:szCs w:val="20"/>
                <w:lang w:val="en-US"/>
              </w:rPr>
              <w:t xml:space="preserve">with a copy of the settlement of the expenses corresponding to the aforementioned </w:t>
            </w:r>
            <w:r w:rsidRPr="00BA5D10">
              <w:rPr>
                <w:rFonts w:ascii="Verdana" w:hAnsi="Verdana" w:cs="Arial"/>
                <w:color w:val="000000"/>
                <w:sz w:val="20"/>
                <w:szCs w:val="20"/>
                <w:lang w:val="en-US"/>
              </w:rPr>
              <w:t>CLINICAL TRIAL</w:t>
            </w:r>
            <w:r w:rsidRPr="00BA5D10">
              <w:rPr>
                <w:rFonts w:ascii="Verdana" w:hAnsi="Verdana" w:cs="Arial"/>
                <w:sz w:val="20"/>
                <w:szCs w:val="20"/>
                <w:lang w:val="en-US"/>
              </w:rPr>
              <w:t>.</w:t>
            </w:r>
            <w:r w:rsidRPr="00913B63">
              <w:rPr>
                <w:rFonts w:ascii="Verdana" w:hAnsi="Verdana" w:cs="Arial"/>
                <w:lang w:val="en-US"/>
              </w:rPr>
              <w:t xml:space="preserve"> </w:t>
            </w:r>
          </w:p>
          <w:p w14:paraId="0B1730EA" w14:textId="77777777" w:rsidR="00913B63" w:rsidRDefault="00913B63" w:rsidP="0094175E">
            <w:pPr>
              <w:pStyle w:val="Textosinformato1"/>
              <w:jc w:val="both"/>
              <w:rPr>
                <w:rFonts w:ascii="Verdana" w:hAnsi="Verdana" w:cs="Arial"/>
                <w:lang w:val="en-US"/>
              </w:rPr>
            </w:pPr>
          </w:p>
          <w:p w14:paraId="13BC3370" w14:textId="6199A99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confirms that no external agreements have been established nor shall be established outside this contract with the PRINCIPAL INVESTIGATOR, their staff or any other institution involved directly or indirectly with the conduct of this CLINICAL TRIAL, from which additional financial return payments in cash shall be derived. In the event that it becomes necessary to sign an additional contract for any reason, it shall </w:t>
            </w:r>
            <w:proofErr w:type="spellStart"/>
            <w:r w:rsidRPr="00913B63">
              <w:rPr>
                <w:rFonts w:ascii="Verdana" w:hAnsi="Verdana" w:cs="Arial"/>
                <w:lang w:val="en-US"/>
              </w:rPr>
              <w:t>beappended</w:t>
            </w:r>
            <w:proofErr w:type="spellEnd"/>
            <w:r w:rsidRPr="00913B63">
              <w:rPr>
                <w:rFonts w:ascii="Verdana" w:hAnsi="Verdana" w:cs="Arial"/>
                <w:lang w:val="en-US"/>
              </w:rPr>
              <w:t xml:space="preserve"> to this contract.</w:t>
            </w:r>
          </w:p>
          <w:p w14:paraId="360E0C88" w14:textId="77777777" w:rsidR="00913B63" w:rsidRPr="00913B63" w:rsidRDefault="00913B63" w:rsidP="0094175E">
            <w:pPr>
              <w:pStyle w:val="Textosinformato1"/>
              <w:jc w:val="both"/>
              <w:rPr>
                <w:rFonts w:ascii="Verdana" w:hAnsi="Verdana" w:cs="Arial"/>
                <w:lang w:val="en-US"/>
              </w:rPr>
            </w:pPr>
          </w:p>
          <w:p w14:paraId="25E2BF2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 Obligations of the </w:t>
            </w:r>
            <w:r w:rsidRPr="00913B63">
              <w:rPr>
                <w:rFonts w:ascii="Verdana" w:hAnsi="Verdana" w:cs="Arial"/>
                <w:b/>
                <w:color w:val="000000"/>
                <w:lang w:val="en-US"/>
              </w:rPr>
              <w:t>SPONSOR</w:t>
            </w:r>
            <w:r w:rsidRPr="00913B63">
              <w:rPr>
                <w:rFonts w:ascii="Verdana" w:hAnsi="Verdana" w:cs="Arial"/>
                <w:b/>
                <w:lang w:val="en-US"/>
              </w:rPr>
              <w:t xml:space="preserve"> of the </w:t>
            </w:r>
            <w:r w:rsidRPr="00913B63">
              <w:rPr>
                <w:rFonts w:ascii="Verdana" w:hAnsi="Verdana" w:cs="Arial"/>
                <w:b/>
                <w:color w:val="000000"/>
                <w:lang w:val="en-US"/>
              </w:rPr>
              <w:t>CLINICAL TRIAL</w:t>
            </w:r>
            <w:r w:rsidRPr="00913B63">
              <w:rPr>
                <w:rFonts w:ascii="Verdana" w:hAnsi="Verdana" w:cs="Arial"/>
                <w:b/>
                <w:lang w:val="en-US"/>
              </w:rPr>
              <w:t xml:space="preserve">: </w:t>
            </w:r>
          </w:p>
          <w:p w14:paraId="0BD3F31D" w14:textId="279C2A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5D226631" w14:textId="77777777" w:rsidR="00913B63" w:rsidRPr="00913B63" w:rsidRDefault="00913B63" w:rsidP="0094175E">
            <w:pPr>
              <w:pStyle w:val="Textosinformato1"/>
              <w:jc w:val="both"/>
              <w:rPr>
                <w:rFonts w:ascii="Verdana" w:hAnsi="Verdana" w:cs="Arial"/>
                <w:lang w:val="en-US"/>
              </w:rPr>
            </w:pPr>
          </w:p>
          <w:p w14:paraId="0BB74AA8" w14:textId="54A4E2F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clinical trials with medical </w:t>
            </w:r>
            <w:r w:rsidR="00AA7233">
              <w:rPr>
                <w:rFonts w:ascii="Verdana" w:hAnsi="Verdana" w:cs="Arial"/>
                <w:lang w:val="en-US"/>
              </w:rPr>
              <w:t>drugs</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undertakes to supply the medical devices for free via the </w:t>
            </w:r>
            <w:r w:rsidRPr="00913B63">
              <w:rPr>
                <w:rFonts w:ascii="Verdana" w:hAnsi="Verdana" w:cs="Arial"/>
                <w:color w:val="000000"/>
                <w:lang w:val="en-US"/>
              </w:rPr>
              <w:t>SITE</w:t>
            </w:r>
            <w:r w:rsidRPr="00913B63">
              <w:rPr>
                <w:rFonts w:ascii="Verdana" w:hAnsi="Verdana" w:cs="Arial"/>
                <w:lang w:val="en-US"/>
              </w:rPr>
              <w:t xml:space="preserve">'s Supply Service, </w:t>
            </w:r>
            <w:r w:rsidRPr="00913B63">
              <w:rPr>
                <w:rFonts w:ascii="Verdana" w:hAnsi="Verdana" w:cs="Arial"/>
                <w:lang w:val="en-US"/>
              </w:rPr>
              <w:lastRenderedPageBreak/>
              <w:t xml:space="preserve">taking into account current legislation as regards administrative contracting. </w:t>
            </w:r>
          </w:p>
          <w:p w14:paraId="301EC28C" w14:textId="77777777" w:rsidR="00DF7F1B" w:rsidRDefault="00DF7F1B" w:rsidP="0094175E">
            <w:pPr>
              <w:pStyle w:val="Textosinformato1"/>
              <w:jc w:val="both"/>
              <w:rPr>
                <w:rFonts w:ascii="Verdana" w:hAnsi="Verdana" w:cs="Arial"/>
                <w:lang w:val="en-US"/>
              </w:rPr>
            </w:pPr>
          </w:p>
          <w:p w14:paraId="26F97D29" w14:textId="77777777" w:rsidR="00401D06" w:rsidRPr="00913B63" w:rsidRDefault="00401D06" w:rsidP="0094175E">
            <w:pPr>
              <w:pStyle w:val="Textosinformato1"/>
              <w:jc w:val="both"/>
              <w:rPr>
                <w:rFonts w:ascii="Verdana" w:hAnsi="Verdana" w:cs="Arial"/>
                <w:lang w:val="en-US"/>
              </w:rPr>
            </w:pPr>
          </w:p>
          <w:p w14:paraId="547C669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Equipment.- 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and supervision of the </w:t>
            </w:r>
            <w:r w:rsidRPr="00913B63">
              <w:rPr>
                <w:rFonts w:ascii="Verdana" w:hAnsi="Verdana" w:cs="Arial"/>
                <w:color w:val="000000"/>
                <w:lang w:val="en-US"/>
              </w:rPr>
              <w:t>Site</w:t>
            </w:r>
            <w:r w:rsidRPr="00913B63">
              <w:rPr>
                <w:rFonts w:ascii="Verdana" w:hAnsi="Verdana" w:cs="Arial"/>
                <w:lang w:val="en-US"/>
              </w:rPr>
              <w:t xml:space="preserve">, without any obligation of remuneration on the part of the SITE. </w:t>
            </w:r>
          </w:p>
          <w:p w14:paraId="4377A79C" w14:textId="77777777" w:rsidR="00913B63" w:rsidRDefault="00913B63" w:rsidP="0094175E">
            <w:pPr>
              <w:pStyle w:val="Textosinformato1"/>
              <w:jc w:val="both"/>
              <w:rPr>
                <w:rFonts w:ascii="Verdana" w:hAnsi="Verdana" w:cs="Arial"/>
                <w:lang w:val="en-US"/>
              </w:rPr>
            </w:pPr>
          </w:p>
          <w:p w14:paraId="7C46D146" w14:textId="77777777" w:rsidR="00C35916" w:rsidRPr="00913B63" w:rsidRDefault="00C35916" w:rsidP="0094175E">
            <w:pPr>
              <w:pStyle w:val="Textosinformato1"/>
              <w:jc w:val="both"/>
              <w:rPr>
                <w:rFonts w:ascii="Verdana" w:hAnsi="Verdana" w:cs="Arial"/>
                <w:lang w:val="en-US"/>
              </w:rPr>
            </w:pPr>
          </w:p>
          <w:p w14:paraId="6065EAD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w:t>
            </w:r>
            <w:r w:rsidRPr="00913B63">
              <w:rPr>
                <w:rFonts w:ascii="Verdana" w:hAnsi="Verdana" w:cs="Arial"/>
                <w:color w:val="000000"/>
                <w:lang w:val="en-US"/>
              </w:rPr>
              <w:t>CLINICAL TRIAL</w:t>
            </w:r>
            <w:r w:rsidRPr="00913B63">
              <w:rPr>
                <w:rFonts w:ascii="Verdana" w:hAnsi="Verdana" w:cs="Arial"/>
                <w:lang w:val="en-US"/>
              </w:rPr>
              <w:t xml:space="preserve">. Once complete, the equipment can be removed/transferred by the </w:t>
            </w:r>
            <w:r w:rsidRPr="00913B63">
              <w:rPr>
                <w:rFonts w:ascii="Verdana" w:hAnsi="Verdana" w:cs="Arial"/>
                <w:color w:val="000000"/>
                <w:lang w:val="en-US"/>
              </w:rPr>
              <w:t>SPONSOR</w:t>
            </w:r>
            <w:r w:rsidRPr="00913B63">
              <w:rPr>
                <w:rFonts w:ascii="Verdana" w:hAnsi="Verdana" w:cs="Arial"/>
                <w:lang w:val="en-US"/>
              </w:rPr>
              <w:t xml:space="preserve"> to the </w:t>
            </w:r>
            <w:r w:rsidRPr="00913B63">
              <w:rPr>
                <w:rFonts w:ascii="Verdana" w:hAnsi="Verdana" w:cs="Arial"/>
                <w:color w:val="000000"/>
                <w:lang w:val="en-US"/>
              </w:rPr>
              <w:t>SITE</w:t>
            </w:r>
            <w:r w:rsidRPr="00913B63">
              <w:rPr>
                <w:rFonts w:ascii="Verdana" w:hAnsi="Verdana" w:cs="Arial"/>
                <w:lang w:val="en-US"/>
              </w:rPr>
              <w:t xml:space="preserve">. This point cannot be in contradiction with section 4.2. </w:t>
            </w:r>
          </w:p>
          <w:p w14:paraId="40EEBB14" w14:textId="77777777" w:rsidR="00913B63" w:rsidRPr="00913B63" w:rsidRDefault="00913B63" w:rsidP="0094175E">
            <w:pPr>
              <w:pStyle w:val="Textosinformato1"/>
              <w:jc w:val="both"/>
              <w:rPr>
                <w:rFonts w:ascii="Verdana" w:hAnsi="Verdana" w:cs="Arial"/>
                <w:lang w:val="en-US"/>
              </w:rPr>
            </w:pPr>
          </w:p>
          <w:p w14:paraId="218BD5F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inform the CREC and the SITE's Management of the start of the CLINICAL TRIAL at the </w:t>
            </w:r>
            <w:r w:rsidRPr="00913B63">
              <w:rPr>
                <w:rFonts w:ascii="Verdana" w:hAnsi="Verdana" w:cs="Arial"/>
                <w:color w:val="000000"/>
                <w:lang w:val="en-US"/>
              </w:rPr>
              <w:t>SITE</w:t>
            </w:r>
            <w:r w:rsidRPr="00913B63">
              <w:rPr>
                <w:rFonts w:ascii="Verdana" w:hAnsi="Verdana" w:cs="Arial"/>
                <w:lang w:val="en-US"/>
              </w:rPr>
              <w:t xml:space="preserve">. </w:t>
            </w:r>
          </w:p>
          <w:p w14:paraId="0C9C4D8F" w14:textId="77777777" w:rsidR="00913B63" w:rsidRPr="00913B63" w:rsidRDefault="00913B63" w:rsidP="0094175E">
            <w:pPr>
              <w:pStyle w:val="Textosinformato1"/>
              <w:jc w:val="both"/>
              <w:rPr>
                <w:rFonts w:ascii="Verdana" w:hAnsi="Verdana" w:cs="Arial"/>
                <w:lang w:val="en-US"/>
              </w:rPr>
            </w:pPr>
          </w:p>
          <w:p w14:paraId="46A431A4" w14:textId="4259B40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Via the monitor assigned to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carry out an initial visit to the Pharmacy Department to approve the details of the conduct of the CLINICAL TRIAL with medicines.  </w:t>
            </w:r>
          </w:p>
          <w:p w14:paraId="24112D02" w14:textId="77777777" w:rsidR="00913B63" w:rsidRPr="00913B63" w:rsidRDefault="00913B63" w:rsidP="0094175E">
            <w:pPr>
              <w:pStyle w:val="Textosinformato1"/>
              <w:jc w:val="both"/>
              <w:rPr>
                <w:rFonts w:ascii="Verdana" w:hAnsi="Verdana" w:cs="Arial"/>
                <w:lang w:val="en-US"/>
              </w:rPr>
            </w:pPr>
          </w:p>
          <w:p w14:paraId="41F863B1"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SEVEN</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Monitor. </w:t>
            </w:r>
          </w:p>
          <w:p w14:paraId="5BFBE36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694F7613" w14:textId="77777777" w:rsidR="00913B63" w:rsidRPr="00913B63" w:rsidRDefault="00913B63" w:rsidP="0094175E">
            <w:pPr>
              <w:pStyle w:val="Textosinformato1"/>
              <w:jc w:val="both"/>
              <w:rPr>
                <w:rFonts w:ascii="Verdana" w:hAnsi="Verdana" w:cs="Arial"/>
                <w:lang w:val="en-US"/>
              </w:rPr>
            </w:pPr>
          </w:p>
          <w:p w14:paraId="2D53BAF0"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EIGHT</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PRINCIPAL INVESTIGATOR.</w:t>
            </w:r>
            <w:r w:rsidRPr="00913B63">
              <w:rPr>
                <w:rFonts w:ascii="Verdana" w:hAnsi="Verdana" w:cs="Arial"/>
                <w:lang w:val="en-US"/>
              </w:rPr>
              <w:t xml:space="preserve"> </w:t>
            </w:r>
          </w:p>
          <w:p w14:paraId="6809F34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is responsible for ensuring that the </w:t>
            </w:r>
            <w:r w:rsidRPr="00913B63">
              <w:rPr>
                <w:rFonts w:ascii="Verdana" w:hAnsi="Verdana" w:cs="Arial"/>
                <w:color w:val="000000"/>
                <w:lang w:val="en-US"/>
              </w:rPr>
              <w:t>CLINICAL TRIAL</w:t>
            </w:r>
            <w:r w:rsidRPr="00913B63">
              <w:rPr>
                <w:rFonts w:ascii="Verdana" w:hAnsi="Verdana" w:cs="Arial"/>
                <w:lang w:val="en-US"/>
              </w:rPr>
              <w:t xml:space="preserve"> meets the requirements and conditions established in the corresponding administrative </w:t>
            </w:r>
            <w:proofErr w:type="spellStart"/>
            <w:r w:rsidRPr="00913B63">
              <w:rPr>
                <w:rFonts w:ascii="Verdana" w:hAnsi="Verdana" w:cs="Arial"/>
                <w:lang w:val="en-US"/>
              </w:rPr>
              <w:t>authorisation</w:t>
            </w:r>
            <w:proofErr w:type="spellEnd"/>
            <w:r w:rsidRPr="00913B63">
              <w:rPr>
                <w:rFonts w:ascii="Verdana" w:hAnsi="Verdana" w:cs="Arial"/>
                <w:lang w:val="en-US"/>
              </w:rPr>
              <w:t xml:space="preserve">, according to the obligations contained in the applicable legislation as regards clinical trials. </w:t>
            </w:r>
          </w:p>
          <w:p w14:paraId="60C6ACBB" w14:textId="77777777" w:rsidR="00913B63" w:rsidRPr="00913B63" w:rsidRDefault="00913B63" w:rsidP="0094175E">
            <w:pPr>
              <w:pStyle w:val="Textosinformato1"/>
              <w:jc w:val="both"/>
              <w:rPr>
                <w:rFonts w:ascii="Verdana" w:hAnsi="Verdana" w:cs="Arial"/>
                <w:lang w:val="en-US"/>
              </w:rPr>
            </w:pPr>
          </w:p>
          <w:p w14:paraId="08587E1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NINE</w:t>
            </w:r>
            <w:proofErr w:type="gramStart"/>
            <w:r w:rsidRPr="00913B63">
              <w:rPr>
                <w:rFonts w:ascii="Verdana" w:hAnsi="Verdana" w:cs="Arial"/>
                <w:b/>
                <w:lang w:val="en-US"/>
              </w:rPr>
              <w:t>.-</w:t>
            </w:r>
            <w:proofErr w:type="gramEnd"/>
            <w:r w:rsidRPr="00913B63">
              <w:rPr>
                <w:rFonts w:ascii="Verdana" w:hAnsi="Verdana" w:cs="Arial"/>
                <w:b/>
                <w:lang w:val="en-US"/>
              </w:rPr>
              <w:t xml:space="preserve"> Obligations of the Pharmacy Department. </w:t>
            </w:r>
          </w:p>
          <w:p w14:paraId="67C7CD2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 Shall maintain an up-to-date file detailing the medicines in the </w:t>
            </w:r>
            <w:r w:rsidRPr="00913B63">
              <w:rPr>
                <w:rFonts w:ascii="Verdana" w:hAnsi="Verdana" w:cs="Arial"/>
                <w:color w:val="000000"/>
                <w:lang w:val="en-US"/>
              </w:rPr>
              <w:t>CLINICAL TRIAL</w:t>
            </w:r>
            <w:r w:rsidRPr="00913B63">
              <w:rPr>
                <w:rFonts w:ascii="Verdana" w:hAnsi="Verdana" w:cs="Arial"/>
                <w:lang w:val="en-US"/>
              </w:rPr>
              <w:t xml:space="preserve"> until completion of the </w:t>
            </w:r>
            <w:r w:rsidRPr="00913B63">
              <w:rPr>
                <w:rFonts w:ascii="Verdana" w:hAnsi="Verdana" w:cs="Arial"/>
                <w:color w:val="000000"/>
                <w:lang w:val="en-US"/>
              </w:rPr>
              <w:t>CLINICAL TRIAL</w:t>
            </w:r>
            <w:r w:rsidRPr="00913B63">
              <w:rPr>
                <w:rFonts w:ascii="Verdana" w:hAnsi="Verdana" w:cs="Arial"/>
                <w:lang w:val="en-US"/>
              </w:rPr>
              <w:t xml:space="preserve">, when it can be transferred together with the </w:t>
            </w:r>
            <w:r w:rsidRPr="00913B63">
              <w:rPr>
                <w:rFonts w:ascii="Verdana" w:hAnsi="Verdana" w:cs="Arial"/>
                <w:color w:val="000000"/>
                <w:lang w:val="en-US"/>
              </w:rPr>
              <w:t>CLINICAL TRIAL</w:t>
            </w:r>
            <w:r w:rsidRPr="00913B63">
              <w:rPr>
                <w:rFonts w:ascii="Verdana" w:hAnsi="Verdana" w:cs="Arial"/>
                <w:lang w:val="en-US"/>
              </w:rPr>
              <w:t xml:space="preserve">'s master file, as well as control of the quantities issued and the respective dates of issue. </w:t>
            </w:r>
          </w:p>
          <w:p w14:paraId="37B455EA" w14:textId="77777777" w:rsidR="00DF7F1B" w:rsidRDefault="00DF7F1B" w:rsidP="0094175E">
            <w:pPr>
              <w:pStyle w:val="Textosinformato1"/>
              <w:jc w:val="both"/>
              <w:rPr>
                <w:rFonts w:ascii="Verdana" w:hAnsi="Verdana" w:cs="Arial"/>
                <w:lang w:val="en-US"/>
              </w:rPr>
            </w:pPr>
          </w:p>
          <w:p w14:paraId="4D009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b) When so agreed with the </w:t>
            </w:r>
            <w:r w:rsidRPr="00913B63">
              <w:rPr>
                <w:rFonts w:ascii="Verdana" w:hAnsi="Verdana" w:cs="Arial"/>
                <w:color w:val="000000"/>
                <w:lang w:val="en-US"/>
              </w:rPr>
              <w:t>SPONSOR</w:t>
            </w:r>
            <w:r w:rsidRPr="00913B63">
              <w:rPr>
                <w:rFonts w:ascii="Verdana" w:hAnsi="Verdana" w:cs="Arial"/>
                <w:lang w:val="en-US"/>
              </w:rPr>
              <w:t xml:space="preserve">, they shall be responsible for ensuring that the </w:t>
            </w:r>
            <w:proofErr w:type="spellStart"/>
            <w:r w:rsidRPr="00913B63">
              <w:rPr>
                <w:rFonts w:ascii="Verdana" w:hAnsi="Verdana" w:cs="Arial"/>
                <w:lang w:val="en-US"/>
              </w:rPr>
              <w:t>randomisation</w:t>
            </w:r>
            <w:proofErr w:type="spellEnd"/>
            <w:r w:rsidRPr="00913B63">
              <w:rPr>
                <w:rFonts w:ascii="Verdana" w:hAnsi="Verdana" w:cs="Arial"/>
                <w:lang w:val="en-US"/>
              </w:rPr>
              <w:t xml:space="preserve"> codes are stored in an accessible location in case of an emergency. </w:t>
            </w:r>
          </w:p>
          <w:p w14:paraId="6B4C35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 xml:space="preserve">c) Shall be responsible for the correct handling and storage of the medicines, referring to managing the receipt of the medicines, the correct storage, dispensation management and return to the </w:t>
            </w:r>
            <w:r w:rsidRPr="00913B63">
              <w:rPr>
                <w:rFonts w:ascii="Verdana" w:hAnsi="Verdana" w:cs="Arial"/>
                <w:color w:val="000000"/>
                <w:lang w:val="en-US"/>
              </w:rPr>
              <w:t>SPONSOR</w:t>
            </w:r>
            <w:r w:rsidRPr="00913B63">
              <w:rPr>
                <w:rFonts w:ascii="Verdana" w:hAnsi="Verdana" w:cs="Arial"/>
                <w:lang w:val="en-US"/>
              </w:rPr>
              <w:t xml:space="preserve"> of any excess medicines. </w:t>
            </w:r>
          </w:p>
          <w:p w14:paraId="65B7E915" w14:textId="77777777" w:rsidR="00913B63" w:rsidRPr="00913B63" w:rsidRDefault="00913B63" w:rsidP="0094175E">
            <w:pPr>
              <w:pStyle w:val="Textosinformato1"/>
              <w:jc w:val="both"/>
              <w:rPr>
                <w:rFonts w:ascii="Verdana" w:hAnsi="Verdana" w:cs="Arial"/>
                <w:lang w:val="en-US"/>
              </w:rPr>
            </w:pPr>
          </w:p>
          <w:p w14:paraId="5B75CA1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 The Pharmacy Department will be involved in the decision to start each clinical trial that requires its collaboration. If the </w:t>
            </w:r>
            <w:r w:rsidRPr="00913B63">
              <w:rPr>
                <w:rFonts w:ascii="Verdana" w:hAnsi="Verdana" w:cs="Arial"/>
                <w:color w:val="000000"/>
                <w:lang w:val="en-US"/>
              </w:rPr>
              <w:t>PRINCIPAL INVESTIGATOR</w:t>
            </w:r>
            <w:r w:rsidRPr="00913B63">
              <w:rPr>
                <w:rFonts w:ascii="Verdana" w:hAnsi="Verdana" w:cs="Arial"/>
                <w:lang w:val="en-US"/>
              </w:rPr>
              <w:t xml:space="preserve"> does not inform the Pharmacy Department of the start of the </w:t>
            </w:r>
            <w:r w:rsidRPr="00913B63">
              <w:rPr>
                <w:rFonts w:ascii="Verdana" w:hAnsi="Verdana" w:cs="Arial"/>
                <w:color w:val="000000"/>
                <w:lang w:val="en-US"/>
              </w:rPr>
              <w:t>CLINICAL TRIAL</w:t>
            </w:r>
            <w:r w:rsidRPr="00913B63">
              <w:rPr>
                <w:rFonts w:ascii="Verdana" w:hAnsi="Verdana" w:cs="Arial"/>
                <w:lang w:val="en-US"/>
              </w:rPr>
              <w:t xml:space="preserve">, they may not supply the </w:t>
            </w:r>
            <w:r w:rsidRPr="00913B63">
              <w:rPr>
                <w:rFonts w:ascii="Verdana" w:hAnsi="Verdana" w:cs="Arial"/>
                <w:color w:val="000000"/>
                <w:lang w:val="en-US"/>
              </w:rPr>
              <w:t>CLINICAL TRIAL</w:t>
            </w:r>
            <w:r w:rsidRPr="00913B63">
              <w:rPr>
                <w:rFonts w:ascii="Verdana" w:hAnsi="Verdana" w:cs="Arial"/>
                <w:lang w:val="en-US"/>
              </w:rPr>
              <w:t xml:space="preserve"> medicine, and the contract may be terminated. </w:t>
            </w:r>
          </w:p>
          <w:p w14:paraId="50D66058" w14:textId="77777777" w:rsidR="00913B63" w:rsidRPr="00913B63" w:rsidRDefault="00913B63" w:rsidP="0094175E">
            <w:pPr>
              <w:pStyle w:val="Textosinformato1"/>
              <w:jc w:val="both"/>
              <w:rPr>
                <w:rFonts w:ascii="Verdana" w:hAnsi="Verdana" w:cs="Arial"/>
                <w:lang w:val="en-US"/>
              </w:rPr>
            </w:pPr>
          </w:p>
          <w:p w14:paraId="2E8477B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TEN</w:t>
            </w:r>
            <w:proofErr w:type="gramStart"/>
            <w:r w:rsidRPr="00913B63">
              <w:rPr>
                <w:rFonts w:ascii="Verdana" w:hAnsi="Verdana" w:cs="Arial"/>
                <w:b/>
                <w:lang w:val="en-US"/>
              </w:rPr>
              <w:t>.-</w:t>
            </w:r>
            <w:proofErr w:type="gramEnd"/>
            <w:r w:rsidRPr="00913B63">
              <w:rPr>
                <w:rFonts w:ascii="Verdana" w:hAnsi="Verdana" w:cs="Arial"/>
                <w:b/>
                <w:lang w:val="en-US"/>
              </w:rPr>
              <w:t xml:space="preserve"> Archive of Clinical Trial Documentation.</w:t>
            </w:r>
          </w:p>
          <w:p w14:paraId="28248B22"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a) The </w:t>
            </w:r>
            <w:r w:rsidRPr="00913B63">
              <w:rPr>
                <w:rFonts w:ascii="Verdana" w:hAnsi="Verdana" w:cs="Arial"/>
                <w:color w:val="000000"/>
                <w:lang w:val="en-US"/>
              </w:rPr>
              <w:t>SPONSOR</w:t>
            </w:r>
            <w:r w:rsidRPr="00913B63">
              <w:rPr>
                <w:rFonts w:ascii="Verdana" w:hAnsi="Verdana" w:cs="Arial"/>
                <w:lang w:val="en-US"/>
              </w:rPr>
              <w:t xml:space="preserve"> of the </w:t>
            </w:r>
            <w:r w:rsidRPr="00913B63">
              <w:rPr>
                <w:rFonts w:ascii="Verdana" w:hAnsi="Verdana" w:cs="Arial"/>
                <w:color w:val="000000"/>
                <w:lang w:val="en-US"/>
              </w:rPr>
              <w:t>CLINICAL TRIAL</w:t>
            </w:r>
            <w:r w:rsidRPr="00913B63">
              <w:rPr>
                <w:rFonts w:ascii="Verdana" w:hAnsi="Verdana" w:cs="Arial"/>
                <w:lang w:val="en-US"/>
              </w:rPr>
              <w:t xml:space="preserve"> is responsible for archiving the </w:t>
            </w:r>
            <w:r w:rsidRPr="00913B63">
              <w:rPr>
                <w:rFonts w:ascii="Verdana" w:hAnsi="Verdana" w:cs="Arial"/>
                <w:color w:val="000000"/>
                <w:lang w:val="en-US"/>
              </w:rPr>
              <w:t>CLINICAL TRIAL</w:t>
            </w:r>
            <w:r w:rsidRPr="00913B63">
              <w:rPr>
                <w:rFonts w:ascii="Verdana" w:hAnsi="Verdana" w:cs="Arial"/>
                <w:lang w:val="en-US"/>
              </w:rPr>
              <w:t xml:space="preserve"> documentation. </w:t>
            </w:r>
          </w:p>
          <w:p w14:paraId="4D14CAA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b) The </w:t>
            </w:r>
            <w:r w:rsidRPr="00913B63">
              <w:rPr>
                <w:rFonts w:ascii="Verdana" w:hAnsi="Verdana" w:cs="Arial"/>
                <w:color w:val="000000"/>
                <w:lang w:val="en-US"/>
              </w:rPr>
              <w:t xml:space="preserve">PRINCIPAL INVESTIGATOR </w:t>
            </w:r>
            <w:r w:rsidRPr="00913B63">
              <w:rPr>
                <w:rFonts w:ascii="Verdana" w:hAnsi="Verdana" w:cs="Arial"/>
                <w:lang w:val="en-US"/>
              </w:rPr>
              <w:t xml:space="preserve">shall undertake to ensure that the subjects’ identification codes are kept for at least fifteen years after conclusion or suspension of the </w:t>
            </w:r>
            <w:r w:rsidRPr="00913B63">
              <w:rPr>
                <w:rFonts w:ascii="Verdana" w:hAnsi="Verdana" w:cs="Arial"/>
                <w:color w:val="000000"/>
                <w:lang w:val="en-US"/>
              </w:rPr>
              <w:t>CLINICAL TRIAL</w:t>
            </w:r>
            <w:r w:rsidRPr="00913B63">
              <w:rPr>
                <w:rFonts w:ascii="Verdana" w:hAnsi="Verdana" w:cs="Arial"/>
                <w:lang w:val="en-US"/>
              </w:rPr>
              <w:t xml:space="preserve">. </w:t>
            </w:r>
          </w:p>
          <w:p w14:paraId="2461D9ED"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c) The medical records of the patients and other original data shall be stored according to current legislation. </w:t>
            </w:r>
          </w:p>
          <w:p w14:paraId="5E53F5F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d) The </w:t>
            </w:r>
            <w:r w:rsidRPr="00913B63">
              <w:rPr>
                <w:rFonts w:ascii="Verdana" w:hAnsi="Verdana" w:cs="Arial"/>
                <w:color w:val="000000"/>
                <w:lang w:val="en-US"/>
              </w:rPr>
              <w:t>SPONSOR</w:t>
            </w:r>
            <w:r w:rsidRPr="00913B63">
              <w:rPr>
                <w:rFonts w:ascii="Verdana" w:hAnsi="Verdana" w:cs="Arial"/>
                <w:lang w:val="en-US"/>
              </w:rPr>
              <w:t xml:space="preserve"> or owner of the data shall store all remaining documentation relating to the </w:t>
            </w:r>
            <w:r w:rsidRPr="00913B63">
              <w:rPr>
                <w:rFonts w:ascii="Verdana" w:hAnsi="Verdana" w:cs="Arial"/>
                <w:color w:val="000000"/>
                <w:lang w:val="en-US"/>
              </w:rPr>
              <w:t>CLINICAL TRIAL</w:t>
            </w:r>
            <w:r w:rsidRPr="00913B63">
              <w:rPr>
                <w:rFonts w:ascii="Verdana" w:hAnsi="Verdana" w:cs="Arial"/>
                <w:lang w:val="en-US"/>
              </w:rPr>
              <w:t xml:space="preserve"> for the period of validity of the medicine, according to current legislation as regards clinical trials and according to the </w:t>
            </w:r>
            <w:r w:rsidRPr="00913B63">
              <w:rPr>
                <w:rFonts w:ascii="Verdana" w:hAnsi="Verdana" w:cs="Arial"/>
                <w:color w:val="000000"/>
                <w:lang w:val="en-US"/>
              </w:rPr>
              <w:t>SITE</w:t>
            </w:r>
            <w:r w:rsidRPr="00913B63">
              <w:rPr>
                <w:rFonts w:ascii="Verdana" w:hAnsi="Verdana" w:cs="Arial"/>
                <w:lang w:val="en-US"/>
              </w:rPr>
              <w:t xml:space="preserve">'s internal standards. </w:t>
            </w:r>
          </w:p>
          <w:p w14:paraId="560FCDEF" w14:textId="77777777" w:rsidR="00913B63" w:rsidRPr="00913B63" w:rsidRDefault="00913B63" w:rsidP="0094175E">
            <w:pPr>
              <w:pStyle w:val="Textosinformato1"/>
              <w:jc w:val="both"/>
              <w:rPr>
                <w:rFonts w:ascii="Arial" w:hAnsi="Arial" w:cs="Arial"/>
                <w:lang w:val="en-US"/>
              </w:rPr>
            </w:pPr>
          </w:p>
          <w:p w14:paraId="375C356C" w14:textId="77777777" w:rsidR="00913B63" w:rsidRPr="00913B63" w:rsidRDefault="00913B63" w:rsidP="00B605D2">
            <w:pPr>
              <w:pStyle w:val="Normal1"/>
              <w:numPr>
                <w:ilvl w:val="0"/>
                <w:numId w:val="17"/>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The Protocol, including its justification, objectives, statistical design and methodology of the CLINICAL TRIAL, with the conditions in which it is carried out and managed, as well as the details regarding the medicines that are the subject of this CLINICAL TRIAL. </w:t>
            </w:r>
          </w:p>
          <w:p w14:paraId="677A43C7" w14:textId="77777777" w:rsidR="00913B63" w:rsidRDefault="00913B63" w:rsidP="00B605D2">
            <w:pPr>
              <w:pStyle w:val="Normal1"/>
              <w:numPr>
                <w:ilvl w:val="0"/>
                <w:numId w:val="17"/>
              </w:numPr>
              <w:tabs>
                <w:tab w:val="clear" w:pos="1080"/>
                <w:tab w:val="num" w:pos="814"/>
              </w:tabs>
              <w:ind w:left="531" w:hanging="142"/>
              <w:jc w:val="both"/>
              <w:rPr>
                <w:rFonts w:ascii="Verdana" w:hAnsi="Verdana"/>
                <w:sz w:val="20"/>
                <w:szCs w:val="20"/>
              </w:rPr>
            </w:pPr>
            <w:proofErr w:type="spellStart"/>
            <w:r w:rsidRPr="00AC357B">
              <w:rPr>
                <w:rFonts w:ascii="Verdana" w:hAnsi="Verdana"/>
                <w:sz w:val="20"/>
                <w:szCs w:val="20"/>
              </w:rPr>
              <w:t>The</w:t>
            </w:r>
            <w:proofErr w:type="spellEnd"/>
            <w:r w:rsidRPr="00AC357B">
              <w:rPr>
                <w:rFonts w:ascii="Verdana" w:hAnsi="Verdana"/>
                <w:sz w:val="20"/>
                <w:szCs w:val="20"/>
              </w:rPr>
              <w:t xml:space="preserve"> standard </w:t>
            </w:r>
            <w:proofErr w:type="spellStart"/>
            <w:r w:rsidRPr="00AC357B">
              <w:rPr>
                <w:rFonts w:ascii="Verdana" w:hAnsi="Verdana"/>
                <w:sz w:val="20"/>
                <w:szCs w:val="20"/>
              </w:rPr>
              <w:t>working</w:t>
            </w:r>
            <w:proofErr w:type="spellEnd"/>
            <w:r w:rsidRPr="00AC357B">
              <w:rPr>
                <w:rFonts w:ascii="Verdana" w:hAnsi="Verdana"/>
                <w:sz w:val="20"/>
                <w:szCs w:val="20"/>
              </w:rPr>
              <w:t xml:space="preserve"> </w:t>
            </w:r>
            <w:proofErr w:type="spellStart"/>
            <w:r w:rsidRPr="00AC357B">
              <w:rPr>
                <w:rFonts w:ascii="Verdana" w:hAnsi="Verdana"/>
                <w:sz w:val="20"/>
                <w:szCs w:val="20"/>
              </w:rPr>
              <w:t>procedures</w:t>
            </w:r>
            <w:proofErr w:type="spellEnd"/>
            <w:r w:rsidRPr="00AC357B">
              <w:rPr>
                <w:rFonts w:ascii="Verdana" w:hAnsi="Verdana"/>
                <w:sz w:val="20"/>
                <w:szCs w:val="20"/>
              </w:rPr>
              <w:t xml:space="preserve">. </w:t>
            </w:r>
          </w:p>
          <w:p w14:paraId="2F8D8041" w14:textId="77777777" w:rsidR="00E37768" w:rsidRPr="00AC357B" w:rsidRDefault="00E37768" w:rsidP="00E37768">
            <w:pPr>
              <w:pStyle w:val="Normal1"/>
              <w:ind w:left="531"/>
              <w:jc w:val="both"/>
              <w:rPr>
                <w:rFonts w:ascii="Verdana" w:hAnsi="Verdana"/>
                <w:sz w:val="20"/>
                <w:szCs w:val="20"/>
              </w:rPr>
            </w:pPr>
          </w:p>
          <w:p w14:paraId="58871770" w14:textId="77777777" w:rsidR="00913B63" w:rsidRPr="00913B63" w:rsidRDefault="00913B63" w:rsidP="00B605D2">
            <w:pPr>
              <w:pStyle w:val="Normal1"/>
              <w:numPr>
                <w:ilvl w:val="0"/>
                <w:numId w:val="17"/>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Every written report about the Protocol and the procedures. </w:t>
            </w:r>
          </w:p>
          <w:p w14:paraId="519AFDFA" w14:textId="77777777" w:rsidR="00913B63" w:rsidRPr="00913B63" w:rsidRDefault="00913B63" w:rsidP="00B605D2">
            <w:pPr>
              <w:pStyle w:val="Normal1"/>
              <w:numPr>
                <w:ilvl w:val="0"/>
                <w:numId w:val="17"/>
              </w:numPr>
              <w:tabs>
                <w:tab w:val="clear" w:pos="1080"/>
                <w:tab w:val="num" w:pos="312"/>
              </w:tabs>
              <w:ind w:left="531" w:hanging="142"/>
              <w:jc w:val="both"/>
              <w:rPr>
                <w:rFonts w:ascii="Verdana" w:hAnsi="Verdana"/>
                <w:sz w:val="20"/>
                <w:szCs w:val="20"/>
                <w:lang w:val="en-US"/>
              </w:rPr>
            </w:pPr>
            <w:r w:rsidRPr="00913B63">
              <w:rPr>
                <w:rFonts w:ascii="Verdana" w:hAnsi="Verdana"/>
                <w:sz w:val="20"/>
                <w:szCs w:val="20"/>
                <w:lang w:val="en-US"/>
              </w:rPr>
              <w:t xml:space="preserve">The Summary of Product Characteristics of the CLINICAL TRIAL medicine </w:t>
            </w:r>
          </w:p>
          <w:p w14:paraId="79933BB3" w14:textId="77777777" w:rsidR="00C35916" w:rsidRDefault="00913B63" w:rsidP="00B605D2">
            <w:pPr>
              <w:pStyle w:val="Normal1"/>
              <w:numPr>
                <w:ilvl w:val="0"/>
                <w:numId w:val="17"/>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case report forms for each patient. </w:t>
            </w:r>
          </w:p>
          <w:p w14:paraId="1A876C9E" w14:textId="77777777" w:rsidR="00E37768" w:rsidRDefault="00E37768" w:rsidP="00E37768">
            <w:pPr>
              <w:pStyle w:val="Normal1"/>
              <w:ind w:left="531"/>
              <w:jc w:val="both"/>
              <w:rPr>
                <w:rFonts w:ascii="Verdana" w:hAnsi="Verdana"/>
                <w:sz w:val="20"/>
                <w:szCs w:val="20"/>
                <w:lang w:val="en-US"/>
              </w:rPr>
            </w:pPr>
          </w:p>
          <w:p w14:paraId="3611C237" w14:textId="2066405C" w:rsidR="00913B63" w:rsidRPr="00C35916" w:rsidRDefault="00913B63" w:rsidP="00B605D2">
            <w:pPr>
              <w:pStyle w:val="Normal1"/>
              <w:numPr>
                <w:ilvl w:val="0"/>
                <w:numId w:val="17"/>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administrative documents corresponding to the Protocol </w:t>
            </w:r>
            <w:proofErr w:type="spellStart"/>
            <w:r w:rsidRPr="00C35916">
              <w:rPr>
                <w:rFonts w:ascii="Verdana" w:hAnsi="Verdana"/>
                <w:sz w:val="20"/>
                <w:szCs w:val="20"/>
                <w:lang w:val="en-US"/>
              </w:rPr>
              <w:t>authorisations</w:t>
            </w:r>
            <w:proofErr w:type="spellEnd"/>
            <w:r w:rsidRPr="00C35916">
              <w:rPr>
                <w:rFonts w:ascii="Verdana" w:hAnsi="Verdana"/>
                <w:sz w:val="20"/>
                <w:szCs w:val="20"/>
                <w:lang w:val="en-US"/>
              </w:rPr>
              <w:t xml:space="preserve"> and subsequent modifications. </w:t>
            </w:r>
          </w:p>
          <w:p w14:paraId="62548874" w14:textId="77777777" w:rsidR="00913B63" w:rsidRDefault="00913B63" w:rsidP="00B605D2">
            <w:pPr>
              <w:pStyle w:val="Normal1"/>
              <w:numPr>
                <w:ilvl w:val="0"/>
                <w:numId w:val="17"/>
              </w:numPr>
              <w:tabs>
                <w:tab w:val="clear" w:pos="1080"/>
                <w:tab w:val="num" w:pos="720"/>
              </w:tabs>
              <w:ind w:left="531" w:hanging="142"/>
              <w:jc w:val="both"/>
              <w:rPr>
                <w:rFonts w:ascii="Verdana" w:hAnsi="Verdana"/>
                <w:sz w:val="20"/>
                <w:szCs w:val="20"/>
                <w:lang w:val="en-US"/>
              </w:rPr>
            </w:pPr>
            <w:r w:rsidRPr="00913B63">
              <w:rPr>
                <w:rFonts w:ascii="Verdana" w:hAnsi="Verdana"/>
                <w:sz w:val="20"/>
                <w:szCs w:val="20"/>
                <w:lang w:val="en-US"/>
              </w:rPr>
              <w:t xml:space="preserve">The final report: The SPONSOR or subsequent owner will keep the final </w:t>
            </w:r>
            <w:r w:rsidRPr="00913B63">
              <w:rPr>
                <w:rFonts w:ascii="Verdana" w:hAnsi="Verdana"/>
                <w:sz w:val="20"/>
                <w:szCs w:val="20"/>
                <w:lang w:val="en-US"/>
              </w:rPr>
              <w:lastRenderedPageBreak/>
              <w:t xml:space="preserve">report for five years after the period of validity of the medicine has expired. </w:t>
            </w:r>
          </w:p>
          <w:p w14:paraId="6003A720" w14:textId="77777777" w:rsidR="00913B63" w:rsidRPr="00913B63" w:rsidRDefault="00913B63" w:rsidP="00B605D2">
            <w:pPr>
              <w:pStyle w:val="Lista21"/>
              <w:numPr>
                <w:ilvl w:val="0"/>
                <w:numId w:val="17"/>
              </w:numPr>
              <w:tabs>
                <w:tab w:val="clear" w:pos="1080"/>
                <w:tab w:val="num" w:pos="720"/>
              </w:tabs>
              <w:ind w:left="531" w:hanging="142"/>
              <w:jc w:val="both"/>
              <w:rPr>
                <w:rFonts w:ascii="Verdana" w:hAnsi="Verdana" w:cs="Arial"/>
                <w:sz w:val="20"/>
                <w:szCs w:val="20"/>
                <w:lang w:val="en-US"/>
              </w:rPr>
            </w:pPr>
            <w:r w:rsidRPr="00913B63">
              <w:rPr>
                <w:rFonts w:ascii="Verdana" w:hAnsi="Verdana" w:cs="Arial"/>
                <w:sz w:val="20"/>
                <w:szCs w:val="20"/>
                <w:lang w:val="en-US"/>
              </w:rPr>
              <w:t>The audit certificate, where applicable.</w:t>
            </w:r>
          </w:p>
          <w:p w14:paraId="156B8F09" w14:textId="77777777" w:rsidR="00C35916" w:rsidRDefault="00C35916" w:rsidP="004C6BC1">
            <w:pPr>
              <w:pStyle w:val="Lista21"/>
              <w:ind w:left="0" w:firstLine="0"/>
              <w:jc w:val="both"/>
              <w:rPr>
                <w:rFonts w:ascii="Verdana" w:hAnsi="Verdana" w:cs="Arial"/>
                <w:sz w:val="20"/>
                <w:szCs w:val="20"/>
                <w:lang w:val="en-US"/>
              </w:rPr>
            </w:pPr>
          </w:p>
          <w:p w14:paraId="3F92FB5B"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e) Any changes that occur during the possession of data shall be documented.</w:t>
            </w:r>
          </w:p>
          <w:p w14:paraId="158A811E" w14:textId="065D4FF6"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f) All data and documentation shall be made available to the relevant authorities if they so request it.</w:t>
            </w:r>
          </w:p>
          <w:p w14:paraId="6838823E"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g) In any event, the confidentiality of the data and documents contained in the archive shall be ensured. </w:t>
            </w:r>
          </w:p>
          <w:p w14:paraId="493440A9"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h) In any event, the parties agree that they will comply with ICH (International Conference on </w:t>
            </w:r>
            <w:proofErr w:type="spellStart"/>
            <w:r w:rsidRPr="00913B63">
              <w:rPr>
                <w:rFonts w:ascii="Verdana" w:hAnsi="Verdana" w:cs="Arial"/>
                <w:lang w:val="en-US"/>
              </w:rPr>
              <w:t>Harmonisation</w:t>
            </w:r>
            <w:proofErr w:type="spellEnd"/>
            <w:r w:rsidRPr="00913B63">
              <w:rPr>
                <w:rFonts w:ascii="Verdana" w:hAnsi="Verdana" w:cs="Arial"/>
                <w:lang w:val="en-US"/>
              </w:rPr>
              <w:t xml:space="preserve">) guidelines for Good Clinical Practice (GCP). </w:t>
            </w:r>
          </w:p>
          <w:p w14:paraId="74A16417" w14:textId="77777777" w:rsidR="00913B63" w:rsidRPr="00913B63" w:rsidRDefault="00913B63" w:rsidP="008944E0">
            <w:pPr>
              <w:pStyle w:val="Textosinformato1"/>
              <w:ind w:left="247" w:hanging="283"/>
              <w:jc w:val="both"/>
              <w:rPr>
                <w:rFonts w:ascii="Verdana" w:hAnsi="Verdana" w:cs="Arial"/>
                <w:lang w:val="en-US"/>
              </w:rPr>
            </w:pPr>
          </w:p>
          <w:p w14:paraId="79EE0DF9" w14:textId="77777777" w:rsidR="00310BF2" w:rsidRDefault="00310BF2" w:rsidP="0094175E">
            <w:pPr>
              <w:pStyle w:val="Textosinformato1"/>
              <w:jc w:val="both"/>
              <w:rPr>
                <w:rFonts w:ascii="Verdana" w:hAnsi="Verdana" w:cs="Arial"/>
                <w:b/>
                <w:lang w:val="en-US"/>
              </w:rPr>
            </w:pPr>
          </w:p>
          <w:p w14:paraId="07EDDD8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ELEVEN.- Reports and ownership of results </w:t>
            </w:r>
          </w:p>
          <w:p w14:paraId="23EC3BF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11.1.</w:t>
            </w:r>
            <w:r w:rsidRPr="00913B63">
              <w:rPr>
                <w:rFonts w:ascii="Verdana" w:hAnsi="Verdana" w:cs="Arial"/>
                <w:lang w:val="en-US"/>
              </w:rPr>
              <w:t xml:space="preserve"> </w:t>
            </w:r>
            <w:r w:rsidRPr="00913B63">
              <w:rPr>
                <w:rFonts w:ascii="Verdana" w:hAnsi="Verdana" w:cs="Arial"/>
                <w:b/>
                <w:lang w:val="en-US"/>
              </w:rPr>
              <w:t>- Reports.</w:t>
            </w:r>
          </w:p>
          <w:p w14:paraId="04EEE50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undertake to work together and provide each other with information relating to the </w:t>
            </w:r>
            <w:r w:rsidRPr="00913B63">
              <w:rPr>
                <w:rFonts w:ascii="Verdana" w:hAnsi="Verdana" w:cs="Arial"/>
                <w:color w:val="000000"/>
                <w:lang w:val="en-US"/>
              </w:rPr>
              <w:t>CLINICAL TRIAL</w:t>
            </w:r>
            <w:r w:rsidRPr="00913B63">
              <w:rPr>
                <w:rFonts w:ascii="Verdana" w:hAnsi="Verdana" w:cs="Arial"/>
                <w:lang w:val="en-US"/>
              </w:rPr>
              <w:t xml:space="preserve">, its monitoring and results, according to the requirements of article 19 and 30 of Royal Decree 1090/2015 to this end. Within a period of one year from the end of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send to the Spanish Agency of Medicines and Medical Devices and the Clinical Research Ethics Committees involved, a summary of the final report containing the results of the </w:t>
            </w:r>
            <w:r w:rsidRPr="00913B63">
              <w:rPr>
                <w:rFonts w:ascii="Verdana" w:hAnsi="Verdana" w:cs="Arial"/>
                <w:color w:val="000000"/>
                <w:lang w:val="en-US"/>
              </w:rPr>
              <w:t>CLINICAL TRIAL</w:t>
            </w:r>
            <w:r w:rsidRPr="00913B63">
              <w:rPr>
                <w:rFonts w:ascii="Verdana" w:hAnsi="Verdana" w:cs="Arial"/>
                <w:lang w:val="en-US"/>
              </w:rPr>
              <w:t xml:space="preserve">. </w:t>
            </w:r>
          </w:p>
          <w:p w14:paraId="5BD47B4E" w14:textId="0A0D407A" w:rsidR="00913B63" w:rsidRDefault="00913B63" w:rsidP="0094175E">
            <w:pPr>
              <w:pStyle w:val="Textosinformato1"/>
              <w:jc w:val="both"/>
              <w:rPr>
                <w:rFonts w:ascii="Verdana" w:hAnsi="Verdana" w:cs="Arial"/>
                <w:lang w:val="en-US"/>
              </w:rPr>
            </w:pPr>
          </w:p>
          <w:p w14:paraId="396F2CBC" w14:textId="77777777" w:rsidR="00EB3B7F" w:rsidRPr="00913B63" w:rsidRDefault="00EB3B7F" w:rsidP="0094175E">
            <w:pPr>
              <w:pStyle w:val="Textosinformato1"/>
              <w:jc w:val="both"/>
              <w:rPr>
                <w:rFonts w:ascii="Verdana" w:hAnsi="Verdana" w:cs="Arial"/>
                <w:lang w:val="en-US"/>
              </w:rPr>
            </w:pPr>
          </w:p>
          <w:p w14:paraId="018B49A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11.2.</w:t>
            </w:r>
            <w:r w:rsidRPr="00913B63">
              <w:rPr>
                <w:rFonts w:ascii="Verdana" w:hAnsi="Verdana" w:cs="Arial"/>
                <w:lang w:val="en-US"/>
              </w:rPr>
              <w:t xml:space="preserve"> </w:t>
            </w:r>
            <w:r w:rsidRPr="00913B63">
              <w:rPr>
                <w:rFonts w:ascii="Verdana" w:hAnsi="Verdana" w:cs="Arial"/>
                <w:b/>
                <w:lang w:val="en-US"/>
              </w:rPr>
              <w:t>- Ownership of the results.</w:t>
            </w:r>
          </w:p>
          <w:p w14:paraId="2370AA2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all rights, data, results and discoveries or inventions, be they patentable or not, created, obtained or generated in relation to the </w:t>
            </w:r>
            <w:r w:rsidRPr="00913B63">
              <w:rPr>
                <w:rFonts w:ascii="Verdana" w:hAnsi="Verdana" w:cs="Arial"/>
                <w:color w:val="000000"/>
                <w:lang w:val="en-US"/>
              </w:rPr>
              <w:t>CLINICAL TRIAL</w:t>
            </w:r>
            <w:r w:rsidRPr="00913B63">
              <w:rPr>
                <w:rFonts w:ascii="Verdana" w:hAnsi="Verdana" w:cs="Arial"/>
                <w:lang w:val="en-US"/>
              </w:rPr>
              <w:t xml:space="preserve"> shall be the exclusive property of the </w:t>
            </w:r>
            <w:r w:rsidRPr="00913B63">
              <w:rPr>
                <w:rFonts w:ascii="Verdana" w:hAnsi="Verdana" w:cs="Arial"/>
                <w:color w:val="000000"/>
                <w:lang w:val="en-US"/>
              </w:rPr>
              <w:t>SPONSOR</w:t>
            </w:r>
            <w:r w:rsidRPr="00913B63">
              <w:rPr>
                <w:rFonts w:ascii="Verdana" w:hAnsi="Verdana" w:cs="Arial"/>
                <w:lang w:val="en-US"/>
              </w:rPr>
              <w:t>.</w:t>
            </w:r>
          </w:p>
          <w:p w14:paraId="343C798D" w14:textId="77777777" w:rsidR="00913B63" w:rsidRPr="00913B63" w:rsidRDefault="00913B63" w:rsidP="0094175E">
            <w:pPr>
              <w:pStyle w:val="Textosinformato1"/>
              <w:jc w:val="both"/>
              <w:rPr>
                <w:rFonts w:ascii="Verdana" w:hAnsi="Verdana" w:cs="Arial"/>
                <w:lang w:val="en-US"/>
              </w:rPr>
            </w:pPr>
          </w:p>
          <w:p w14:paraId="0F0FF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case of contracts with a zero financial schedule, the parties agree that the intellectual and industrial ownership of the results derived from this </w:t>
            </w:r>
            <w:r w:rsidRPr="00913B63">
              <w:rPr>
                <w:rFonts w:ascii="Verdana" w:hAnsi="Verdana" w:cs="Arial"/>
                <w:color w:val="000000"/>
                <w:lang w:val="en-US"/>
              </w:rPr>
              <w:t>CLINICAL TRIAL</w:t>
            </w:r>
            <w:r w:rsidRPr="00913B63">
              <w:rPr>
                <w:rFonts w:ascii="Verdana" w:hAnsi="Verdana" w:cs="Arial"/>
                <w:lang w:val="en-US"/>
              </w:rPr>
              <w:t xml:space="preserve"> are shared, in proportion with the contribution of each of them in this research. This co-ownership shall be expressly stated in the protection tools for the knowledge generated. The resulting expenses necessary for the protection of this ownership shall be assumed by the parties according to the same terms. </w:t>
            </w:r>
          </w:p>
          <w:p w14:paraId="72C9B85A" w14:textId="77777777" w:rsidR="00913B63" w:rsidRPr="00913B63" w:rsidRDefault="00913B63" w:rsidP="0094175E">
            <w:pPr>
              <w:pStyle w:val="Textosinformato1"/>
              <w:jc w:val="both"/>
              <w:rPr>
                <w:rFonts w:ascii="Verdana" w:hAnsi="Verdana" w:cs="Arial"/>
                <w:lang w:val="en-US"/>
              </w:rPr>
            </w:pPr>
          </w:p>
          <w:p w14:paraId="3FB23EA5" w14:textId="3CACE45C" w:rsidR="00913B63" w:rsidRDefault="00913B63" w:rsidP="0094175E">
            <w:pPr>
              <w:pStyle w:val="Textosinformato1"/>
              <w:jc w:val="both"/>
              <w:rPr>
                <w:rFonts w:ascii="Verdana" w:hAnsi="Verdana" w:cs="Arial"/>
                <w:lang w:val="en-US"/>
              </w:rPr>
            </w:pPr>
          </w:p>
          <w:p w14:paraId="4FC17310" w14:textId="5A2CE703" w:rsidR="00EB3B7F" w:rsidRDefault="00EB3B7F" w:rsidP="0094175E">
            <w:pPr>
              <w:pStyle w:val="Textosinformato1"/>
              <w:jc w:val="both"/>
              <w:rPr>
                <w:rFonts w:ascii="Verdana" w:hAnsi="Verdana" w:cs="Arial"/>
                <w:lang w:val="en-US"/>
              </w:rPr>
            </w:pPr>
          </w:p>
          <w:p w14:paraId="341A13C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TWELVE.- Insurance and responsibilities </w:t>
            </w:r>
          </w:p>
          <w:p w14:paraId="6775E9AC" w14:textId="02C77FF4" w:rsidR="00913B63" w:rsidRDefault="00913B63" w:rsidP="0094175E">
            <w:pPr>
              <w:pStyle w:val="Textosinformato1"/>
              <w:jc w:val="both"/>
              <w:rPr>
                <w:rFonts w:ascii="Verdana" w:hAnsi="Verdana" w:cs="Arial"/>
                <w:lang w:val="en-US"/>
              </w:rPr>
            </w:pPr>
          </w:p>
          <w:p w14:paraId="31925BA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12.1</w:t>
            </w:r>
            <w:r w:rsidRPr="00913B63">
              <w:rPr>
                <w:rFonts w:ascii="Verdana" w:hAnsi="Verdana" w:cs="Arial"/>
                <w:lang w:val="en-US"/>
              </w:rPr>
              <w:t xml:space="preserve">. The SPONSOR of this </w:t>
            </w:r>
            <w:r w:rsidRPr="00913B63">
              <w:rPr>
                <w:rFonts w:ascii="Verdana" w:hAnsi="Verdana" w:cs="Arial"/>
                <w:color w:val="000000"/>
                <w:lang w:val="en-US"/>
              </w:rPr>
              <w:t>CLINICAL TRIAL</w:t>
            </w:r>
            <w:r w:rsidRPr="00913B63">
              <w:rPr>
                <w:rFonts w:ascii="Verdana" w:hAnsi="Verdana" w:cs="Arial"/>
                <w:lang w:val="en-US"/>
              </w:rPr>
              <w:t xml:space="preserve"> has undertaken civil liability insurance, which covers the legal responsibilities according to the terms established by the clinical trial regulations and the regulations regarding the undertaking of insurance in our country. The policy and proof of payment for it must be attached.</w:t>
            </w:r>
          </w:p>
          <w:p w14:paraId="56D2EC49" w14:textId="77777777" w:rsidR="00913B63" w:rsidRDefault="00913B63" w:rsidP="0094175E">
            <w:pPr>
              <w:pStyle w:val="Textosinformato1"/>
              <w:jc w:val="both"/>
              <w:rPr>
                <w:rFonts w:ascii="Verdana" w:hAnsi="Verdana" w:cs="Arial"/>
                <w:lang w:val="en-US"/>
              </w:rPr>
            </w:pPr>
          </w:p>
          <w:p w14:paraId="181D52F3" w14:textId="77777777" w:rsidR="008944E0" w:rsidRPr="00913B63" w:rsidRDefault="008944E0" w:rsidP="0094175E">
            <w:pPr>
              <w:pStyle w:val="Textosinformato1"/>
              <w:jc w:val="both"/>
              <w:rPr>
                <w:rFonts w:ascii="Verdana" w:hAnsi="Verdana" w:cs="Arial"/>
                <w:lang w:val="en-US"/>
              </w:rPr>
            </w:pPr>
          </w:p>
          <w:p w14:paraId="74BF8575" w14:textId="0113A4D0"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maintain the coverage of the insurance throughout the duration of the </w:t>
            </w:r>
            <w:r w:rsidRPr="00913B63">
              <w:rPr>
                <w:rFonts w:ascii="Verdana" w:hAnsi="Verdana" w:cs="Arial"/>
                <w:color w:val="000000"/>
                <w:lang w:val="en-US"/>
              </w:rPr>
              <w:t>CLINICAL TRIAL</w:t>
            </w:r>
            <w:r w:rsidRPr="00913B63">
              <w:rPr>
                <w:rFonts w:ascii="Verdana" w:hAnsi="Verdana" w:cs="Arial"/>
                <w:lang w:val="en-US"/>
              </w:rPr>
              <w:t xml:space="preserve">. </w:t>
            </w:r>
          </w:p>
          <w:p w14:paraId="536F853E" w14:textId="77777777" w:rsidR="00884F3C" w:rsidRDefault="00884F3C" w:rsidP="0094175E">
            <w:pPr>
              <w:pStyle w:val="Textosinformato1"/>
              <w:jc w:val="both"/>
              <w:rPr>
                <w:rFonts w:ascii="Verdana" w:hAnsi="Verdana" w:cs="Arial"/>
                <w:lang w:val="en-US"/>
              </w:rPr>
            </w:pPr>
          </w:p>
          <w:p w14:paraId="785778E2" w14:textId="0475CCD5" w:rsidR="00884F3C" w:rsidRPr="00913B63" w:rsidRDefault="00884F3C" w:rsidP="0094175E">
            <w:pPr>
              <w:pStyle w:val="Textosinformato1"/>
              <w:jc w:val="both"/>
              <w:rPr>
                <w:rFonts w:ascii="Verdana" w:hAnsi="Verdana" w:cs="Arial"/>
                <w:lang w:val="en-US"/>
              </w:rPr>
            </w:pPr>
            <w:r w:rsidRPr="00884F3C">
              <w:rPr>
                <w:rFonts w:ascii="Verdana" w:hAnsi="Verdana" w:cs="Arial"/>
                <w:lang w:val="en-US"/>
              </w:rPr>
              <w:t>In the event of an increase in the number of patients, the promoter undertakes to extend the corresponding insurance cover.</w:t>
            </w:r>
          </w:p>
          <w:p w14:paraId="726FCAA5" w14:textId="77777777" w:rsidR="00913B63" w:rsidRPr="00913B63" w:rsidRDefault="00913B63" w:rsidP="0094175E">
            <w:pPr>
              <w:pStyle w:val="Textosinformato1"/>
              <w:jc w:val="both"/>
              <w:rPr>
                <w:rFonts w:ascii="Verdana" w:hAnsi="Verdana" w:cs="Arial"/>
                <w:lang w:val="en-US"/>
              </w:rPr>
            </w:pPr>
          </w:p>
          <w:p w14:paraId="30CC80E9" w14:textId="77777777" w:rsidR="00884F3C" w:rsidRDefault="00884F3C" w:rsidP="0094175E">
            <w:pPr>
              <w:pStyle w:val="Textosinformato1"/>
              <w:jc w:val="both"/>
              <w:rPr>
                <w:rFonts w:ascii="Verdana" w:hAnsi="Verdana" w:cs="Arial"/>
                <w:b/>
                <w:lang w:val="en-US"/>
              </w:rPr>
            </w:pPr>
          </w:p>
          <w:p w14:paraId="45BE009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12.2</w:t>
            </w:r>
            <w:r w:rsidRPr="00913B63">
              <w:rPr>
                <w:rFonts w:ascii="Verdana" w:hAnsi="Verdana" w:cs="Arial"/>
                <w:lang w:val="en-US"/>
              </w:rPr>
              <w:t xml:space="preserve">. In any event, the </w:t>
            </w:r>
            <w:r w:rsidRPr="00913B63">
              <w:rPr>
                <w:rFonts w:ascii="Verdana" w:hAnsi="Verdana" w:cs="Arial"/>
                <w:color w:val="000000"/>
                <w:lang w:val="en-US"/>
              </w:rPr>
              <w:t>SITE</w:t>
            </w:r>
            <w:r w:rsidRPr="00913B63">
              <w:rPr>
                <w:rFonts w:ascii="Verdana" w:hAnsi="Verdana" w:cs="Arial"/>
                <w:lang w:val="en-US"/>
              </w:rPr>
              <w:t xml:space="preserve"> agrees to notify the </w:t>
            </w:r>
            <w:r w:rsidRPr="00913B63">
              <w:rPr>
                <w:rFonts w:ascii="Verdana" w:hAnsi="Verdana" w:cs="Arial"/>
                <w:color w:val="000000"/>
                <w:lang w:val="en-US"/>
              </w:rPr>
              <w:t>SPONSOR</w:t>
            </w:r>
            <w:r w:rsidRPr="00913B63">
              <w:rPr>
                <w:rFonts w:ascii="Verdana" w:hAnsi="Verdana" w:cs="Arial"/>
                <w:lang w:val="en-US"/>
              </w:rPr>
              <w:t xml:space="preserve"> every time they become aware of any dispute, complaint, claim or legal action, either real or potential if known. </w:t>
            </w:r>
          </w:p>
          <w:p w14:paraId="2528B8C8" w14:textId="681F76CB" w:rsidR="00913B63" w:rsidRDefault="00913B63" w:rsidP="0094175E">
            <w:pPr>
              <w:pStyle w:val="Textosinformato1"/>
              <w:jc w:val="both"/>
              <w:rPr>
                <w:rFonts w:ascii="Verdana" w:hAnsi="Verdana" w:cs="Arial"/>
                <w:lang w:val="en-US"/>
              </w:rPr>
            </w:pPr>
          </w:p>
          <w:p w14:paraId="1A1D26BC" w14:textId="620C6E7B" w:rsidR="00EB3B7F" w:rsidRDefault="00EB3B7F" w:rsidP="0094175E">
            <w:pPr>
              <w:pStyle w:val="Textosinformato1"/>
              <w:jc w:val="both"/>
              <w:rPr>
                <w:rFonts w:ascii="Verdana" w:hAnsi="Verdana" w:cs="Arial"/>
                <w:lang w:val="en-US"/>
              </w:rPr>
            </w:pPr>
          </w:p>
          <w:p w14:paraId="26459F0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THIRTEEN.- Representation of the parties </w:t>
            </w:r>
          </w:p>
          <w:p w14:paraId="57F2CF98" w14:textId="77777777" w:rsidR="00913B63" w:rsidRPr="00913B63" w:rsidRDefault="00913B63" w:rsidP="0094175E">
            <w:pPr>
              <w:pStyle w:val="Textosinformato1"/>
              <w:jc w:val="both"/>
              <w:rPr>
                <w:rFonts w:ascii="Verdana" w:hAnsi="Verdana" w:cs="Arial"/>
                <w:lang w:val="en-US"/>
              </w:rPr>
            </w:pPr>
          </w:p>
          <w:p w14:paraId="1912E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does not represent the </w:t>
            </w:r>
            <w:r w:rsidRPr="00913B63">
              <w:rPr>
                <w:rFonts w:ascii="Verdana" w:hAnsi="Verdana" w:cs="Arial"/>
                <w:color w:val="000000"/>
                <w:lang w:val="en-US"/>
              </w:rPr>
              <w:t>SPONSOR</w:t>
            </w:r>
            <w:r w:rsidRPr="00913B63">
              <w:rPr>
                <w:rFonts w:ascii="Verdana" w:hAnsi="Verdana" w:cs="Arial"/>
                <w:lang w:val="en-US"/>
              </w:rPr>
              <w:t xml:space="preserve"> in any way as regards third parties. </w:t>
            </w:r>
          </w:p>
          <w:p w14:paraId="04CDD910" w14:textId="77777777" w:rsidR="00913B63" w:rsidRPr="00913B63" w:rsidRDefault="00913B63" w:rsidP="0094175E">
            <w:pPr>
              <w:pStyle w:val="Textosinformato1"/>
              <w:jc w:val="both"/>
              <w:rPr>
                <w:rFonts w:ascii="Verdana" w:hAnsi="Verdana" w:cs="Arial"/>
                <w:lang w:val="en-US"/>
              </w:rPr>
            </w:pPr>
          </w:p>
          <w:p w14:paraId="680CE1EC" w14:textId="4D24BD84"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notify the </w:t>
            </w:r>
            <w:r w:rsidRPr="00913B63">
              <w:rPr>
                <w:rFonts w:ascii="Verdana" w:hAnsi="Verdana" w:cs="Arial"/>
                <w:color w:val="000000"/>
                <w:lang w:val="en-US"/>
              </w:rPr>
              <w:t>SITE</w:t>
            </w:r>
            <w:r w:rsidRPr="00913B63">
              <w:rPr>
                <w:rFonts w:ascii="Verdana" w:hAnsi="Verdana" w:cs="Arial"/>
                <w:lang w:val="en-US"/>
              </w:rPr>
              <w:t xml:space="preserve">, via the Clinical Research Ethics Committee, of any modification to the Protocol that may occur during the implementation thereof, such as an extension to the recruitment period, renewal of the civil liability insurance policy, renewal of the </w:t>
            </w:r>
            <w:proofErr w:type="spellStart"/>
            <w:r w:rsidRPr="00913B63">
              <w:rPr>
                <w:rFonts w:ascii="Verdana" w:hAnsi="Verdana" w:cs="Arial"/>
                <w:lang w:val="en-US"/>
              </w:rPr>
              <w:t>authorisation</w:t>
            </w:r>
            <w:proofErr w:type="spellEnd"/>
            <w:r w:rsidRPr="00913B63">
              <w:rPr>
                <w:rFonts w:ascii="Verdana" w:hAnsi="Verdana" w:cs="Arial"/>
                <w:lang w:val="en-US"/>
              </w:rPr>
              <w:t xml:space="preserve"> of the investigational product, etc..., as well as the final report regarding the completion of the </w:t>
            </w:r>
            <w:r w:rsidRPr="00913B63">
              <w:rPr>
                <w:rFonts w:ascii="Verdana" w:hAnsi="Verdana" w:cs="Arial"/>
                <w:color w:val="000000"/>
                <w:lang w:val="en-US"/>
              </w:rPr>
              <w:t>CLINICAL TRIAL</w:t>
            </w:r>
            <w:r w:rsidRPr="00913B63">
              <w:rPr>
                <w:rFonts w:ascii="Verdana" w:hAnsi="Verdana" w:cs="Arial"/>
                <w:lang w:val="en-US"/>
              </w:rPr>
              <w:t xml:space="preserve">, with the list of patients enrolled and the closing balance of samples (samples used and samples returned) </w:t>
            </w:r>
          </w:p>
          <w:p w14:paraId="1587573C" w14:textId="4FE0FCAD" w:rsidR="00EB3B7F" w:rsidRDefault="00EB3B7F" w:rsidP="0094175E">
            <w:pPr>
              <w:pStyle w:val="Textosinformato1"/>
              <w:jc w:val="both"/>
              <w:rPr>
                <w:rFonts w:ascii="Verdana" w:hAnsi="Verdana" w:cs="Arial"/>
                <w:lang w:val="en-US"/>
              </w:rPr>
            </w:pPr>
          </w:p>
          <w:p w14:paraId="054A60DA" w14:textId="77777777" w:rsidR="00EB3B7F" w:rsidRPr="00913B63" w:rsidRDefault="00EB3B7F" w:rsidP="0094175E">
            <w:pPr>
              <w:pStyle w:val="Textosinformato1"/>
              <w:jc w:val="both"/>
              <w:rPr>
                <w:rFonts w:ascii="Verdana" w:hAnsi="Verdana" w:cs="Arial"/>
                <w:lang w:val="en-US"/>
              </w:rPr>
            </w:pPr>
          </w:p>
          <w:p w14:paraId="514413E5" w14:textId="77777777" w:rsidR="00913B63" w:rsidRPr="00913B63" w:rsidRDefault="00913B63" w:rsidP="0094175E">
            <w:pPr>
              <w:pStyle w:val="Textosinformato1"/>
              <w:jc w:val="both"/>
              <w:rPr>
                <w:rFonts w:ascii="Verdana" w:hAnsi="Verdana" w:cs="Arial"/>
                <w:lang w:val="en-US"/>
              </w:rPr>
            </w:pPr>
          </w:p>
          <w:p w14:paraId="3BBC0704" w14:textId="61AC6CF8"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 information about the </w:t>
            </w:r>
            <w:r w:rsidRPr="00913B63">
              <w:rPr>
                <w:rFonts w:ascii="Verdana" w:hAnsi="Verdana" w:cs="Arial"/>
                <w:color w:val="000000"/>
                <w:lang w:val="en-US"/>
              </w:rPr>
              <w:t>CLINICAL TRIAL</w:t>
            </w:r>
            <w:r w:rsidRPr="00913B63">
              <w:rPr>
                <w:rFonts w:ascii="Verdana" w:hAnsi="Verdana" w:cs="Arial"/>
                <w:lang w:val="en-US"/>
              </w:rPr>
              <w:t xml:space="preserve"> data can be revealed to the media or to staff connected with operators in the financial industry. The PRINCIPAL INVESTIGATOR undertakes not to use the privileged information to which they may have access through their participation in the </w:t>
            </w:r>
            <w:r w:rsidRPr="00913B63">
              <w:rPr>
                <w:rFonts w:ascii="Verdana" w:hAnsi="Verdana" w:cs="Arial"/>
                <w:color w:val="000000"/>
                <w:lang w:val="en-US"/>
              </w:rPr>
              <w:t>CLINICAL TRIAL</w:t>
            </w:r>
            <w:r w:rsidRPr="00913B63">
              <w:rPr>
                <w:rFonts w:ascii="Verdana" w:hAnsi="Verdana" w:cs="Arial"/>
                <w:lang w:val="en-US"/>
              </w:rPr>
              <w:t xml:space="preserve">, to their own benefit, either in their own name or in that of their colleagues. </w:t>
            </w:r>
          </w:p>
          <w:p w14:paraId="2EDD3E23" w14:textId="5EFFF3D6" w:rsidR="00EB3B7F" w:rsidRDefault="00EB3B7F" w:rsidP="0094175E">
            <w:pPr>
              <w:pStyle w:val="Textosinformato1"/>
              <w:jc w:val="both"/>
              <w:rPr>
                <w:rFonts w:ascii="Verdana" w:hAnsi="Verdana" w:cs="Arial"/>
                <w:lang w:val="en-US"/>
              </w:rPr>
            </w:pPr>
          </w:p>
          <w:p w14:paraId="1C3A2F70" w14:textId="2CDEE9C4" w:rsidR="00EB3B7F" w:rsidRDefault="00EB3B7F" w:rsidP="0094175E">
            <w:pPr>
              <w:pStyle w:val="Textosinformato1"/>
              <w:jc w:val="both"/>
              <w:rPr>
                <w:rFonts w:ascii="Verdana" w:hAnsi="Verdana" w:cs="Arial"/>
                <w:lang w:val="en-US"/>
              </w:rPr>
            </w:pPr>
          </w:p>
          <w:p w14:paraId="5F57CF3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lastRenderedPageBreak/>
              <w:t xml:space="preserve">FOURTEEN.- Authority of inspection and supervision </w:t>
            </w:r>
          </w:p>
          <w:p w14:paraId="46C493F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and the SPONSOR shall make it possible for the health authorities to inspect their clinical trial records and sources associated with the CLINICAL TRIAL, when requested. </w:t>
            </w:r>
          </w:p>
          <w:p w14:paraId="7E6E1B29" w14:textId="77777777" w:rsidR="00913B63" w:rsidRPr="00913B63" w:rsidRDefault="00913B63" w:rsidP="0094175E">
            <w:pPr>
              <w:pStyle w:val="Textosinformato1"/>
              <w:jc w:val="both"/>
              <w:rPr>
                <w:rFonts w:ascii="Verdana" w:hAnsi="Verdana" w:cs="Arial"/>
                <w:lang w:val="en-US"/>
              </w:rPr>
            </w:pPr>
          </w:p>
          <w:p w14:paraId="6114F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shall make it possible for any assessor or external auditor appointed by the </w:t>
            </w:r>
            <w:r w:rsidRPr="00913B63">
              <w:rPr>
                <w:rFonts w:ascii="Verdana" w:hAnsi="Verdana" w:cs="Arial"/>
                <w:color w:val="000000"/>
                <w:lang w:val="en-US"/>
              </w:rPr>
              <w:t>SPONSOR</w:t>
            </w:r>
            <w:r w:rsidRPr="00913B63">
              <w:rPr>
                <w:rFonts w:ascii="Verdana" w:hAnsi="Verdana" w:cs="Arial"/>
                <w:lang w:val="en-US"/>
              </w:rPr>
              <w:t xml:space="preserve"> to inspect their Clinical Trial records and sources associated with the CLINICAL TRIAL, when requested. </w:t>
            </w:r>
          </w:p>
          <w:p w14:paraId="7BEDD483" w14:textId="77777777" w:rsidR="00913B63" w:rsidRPr="00913B63" w:rsidRDefault="00913B63" w:rsidP="0094175E">
            <w:pPr>
              <w:pStyle w:val="Textosinformato1"/>
              <w:jc w:val="both"/>
              <w:rPr>
                <w:rFonts w:ascii="Verdana" w:hAnsi="Verdana" w:cs="Arial"/>
                <w:lang w:val="en-US"/>
              </w:rPr>
            </w:pPr>
          </w:p>
          <w:p w14:paraId="5D564CA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FIFTEEN</w:t>
            </w:r>
            <w:proofErr w:type="gramStart"/>
            <w:r w:rsidRPr="00913B63">
              <w:rPr>
                <w:rFonts w:ascii="Verdana" w:hAnsi="Verdana" w:cs="Arial"/>
                <w:b/>
                <w:lang w:val="en-US"/>
              </w:rPr>
              <w:t>.-</w:t>
            </w:r>
            <w:proofErr w:type="gramEnd"/>
            <w:r w:rsidRPr="00913B63">
              <w:rPr>
                <w:rFonts w:ascii="Verdana" w:hAnsi="Verdana" w:cs="Arial"/>
                <w:b/>
                <w:lang w:val="en-US"/>
              </w:rPr>
              <w:t xml:space="preserve"> Regulation and Jurisdiction. </w:t>
            </w:r>
          </w:p>
          <w:p w14:paraId="52C68C70" w14:textId="77777777" w:rsidR="00913B63" w:rsidRPr="00913B63" w:rsidRDefault="00913B63" w:rsidP="0094175E">
            <w:pPr>
              <w:pStyle w:val="Textosinformato1"/>
              <w:jc w:val="both"/>
              <w:rPr>
                <w:rFonts w:ascii="Verdana" w:hAnsi="Verdana" w:cs="Arial"/>
                <w:b/>
                <w:lang w:val="en-US"/>
              </w:rPr>
            </w:pPr>
          </w:p>
          <w:p w14:paraId="2606774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15.1</w:t>
            </w:r>
            <w:proofErr w:type="gramStart"/>
            <w:r w:rsidRPr="00913B63">
              <w:rPr>
                <w:rFonts w:ascii="Verdana" w:hAnsi="Verdana" w:cs="Arial"/>
                <w:b/>
                <w:lang w:val="en-US"/>
              </w:rPr>
              <w:t>.-</w:t>
            </w:r>
            <w:proofErr w:type="gramEnd"/>
            <w:r w:rsidRPr="00913B63">
              <w:rPr>
                <w:rFonts w:ascii="Verdana" w:hAnsi="Verdana" w:cs="Arial"/>
                <w:b/>
                <w:lang w:val="en-US"/>
              </w:rPr>
              <w:t xml:space="preserve"> Contractual</w:t>
            </w:r>
            <w:r w:rsidRPr="00913B63">
              <w:rPr>
                <w:rFonts w:ascii="Verdana" w:hAnsi="Verdana" w:cs="Arial"/>
                <w:lang w:val="en-US"/>
              </w:rPr>
              <w:t>.</w:t>
            </w:r>
          </w:p>
          <w:p w14:paraId="3D62707A"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their relationships are exclusively regulated by the content of this contract, with any previous agreement, be it express or implied, documented or not, remaining null and void. This contract shall only be considered as modified or amended with the written agreement of the parties and as stipulated in section 2.1 herein. </w:t>
            </w:r>
          </w:p>
          <w:p w14:paraId="0481C893" w14:textId="77777777" w:rsidR="00913B63" w:rsidRPr="00913B63" w:rsidRDefault="00913B63" w:rsidP="0094175E">
            <w:pPr>
              <w:pStyle w:val="Textosinformato1"/>
              <w:jc w:val="both"/>
              <w:rPr>
                <w:rFonts w:ascii="Verdana" w:hAnsi="Verdana" w:cs="Arial"/>
                <w:lang w:val="en-US"/>
              </w:rPr>
            </w:pPr>
          </w:p>
          <w:p w14:paraId="01F8512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15.2</w:t>
            </w:r>
            <w:proofErr w:type="gramStart"/>
            <w:r w:rsidRPr="00913B63">
              <w:rPr>
                <w:rFonts w:ascii="Verdana" w:hAnsi="Verdana" w:cs="Arial"/>
                <w:b/>
                <w:lang w:val="en-US"/>
              </w:rPr>
              <w:t>.-</w:t>
            </w:r>
            <w:proofErr w:type="gramEnd"/>
            <w:r w:rsidRPr="00913B63">
              <w:rPr>
                <w:rFonts w:ascii="Verdana" w:hAnsi="Verdana" w:cs="Arial"/>
                <w:lang w:val="en-US"/>
              </w:rPr>
              <w:t xml:space="preserve"> </w:t>
            </w:r>
            <w:r w:rsidRPr="00913B63">
              <w:rPr>
                <w:rFonts w:ascii="Verdana" w:hAnsi="Verdana" w:cs="Arial"/>
                <w:b/>
                <w:lang w:val="en-US"/>
              </w:rPr>
              <w:t>Legislation.</w:t>
            </w:r>
          </w:p>
          <w:p w14:paraId="5689447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contract is subject to Spanish law and regulations. </w:t>
            </w:r>
          </w:p>
          <w:p w14:paraId="6B13C8F1" w14:textId="77777777" w:rsidR="00913B63" w:rsidRPr="00913B63" w:rsidRDefault="00913B63" w:rsidP="0094175E">
            <w:pPr>
              <w:pStyle w:val="Textosinformato1"/>
              <w:jc w:val="both"/>
              <w:rPr>
                <w:rFonts w:ascii="Verdana" w:hAnsi="Verdana" w:cs="Arial"/>
                <w:lang w:val="en-US"/>
              </w:rPr>
            </w:pPr>
          </w:p>
          <w:p w14:paraId="7110A53B"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15.3</w:t>
            </w:r>
            <w:proofErr w:type="gramStart"/>
            <w:r w:rsidRPr="00913B63">
              <w:rPr>
                <w:rFonts w:ascii="Verdana" w:hAnsi="Verdana" w:cs="Arial"/>
                <w:b/>
                <w:lang w:val="en-US"/>
              </w:rPr>
              <w:t>.-</w:t>
            </w:r>
            <w:proofErr w:type="gramEnd"/>
            <w:r w:rsidRPr="00913B63">
              <w:rPr>
                <w:rFonts w:ascii="Verdana" w:hAnsi="Verdana" w:cs="Arial"/>
                <w:lang w:val="en-US"/>
              </w:rPr>
              <w:t xml:space="preserve"> </w:t>
            </w:r>
            <w:r w:rsidRPr="00913B63">
              <w:rPr>
                <w:rFonts w:ascii="Verdana" w:hAnsi="Verdana" w:cs="Arial"/>
                <w:b/>
                <w:lang w:val="en-US"/>
              </w:rPr>
              <w:t>Jurisdiction.</w:t>
            </w:r>
          </w:p>
          <w:p w14:paraId="5AA1A9C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submit themselves, expressly renouncing any other jurisdiction to which they might have recourse, to the jurisdiction of the Community of Valencia. </w:t>
            </w:r>
          </w:p>
          <w:p w14:paraId="06FC3222" w14:textId="77777777" w:rsidR="00913B63" w:rsidRPr="00913B63" w:rsidRDefault="00913B63" w:rsidP="0094175E">
            <w:pPr>
              <w:pStyle w:val="Textosinformato1"/>
              <w:jc w:val="both"/>
              <w:rPr>
                <w:rFonts w:ascii="Verdana" w:hAnsi="Verdana" w:cs="Arial"/>
                <w:lang w:val="en-US"/>
              </w:rPr>
            </w:pPr>
          </w:p>
          <w:p w14:paraId="141C0437" w14:textId="77777777" w:rsidR="00913B63" w:rsidRPr="00913B63" w:rsidRDefault="00913B63" w:rsidP="0094175E">
            <w:pPr>
              <w:pStyle w:val="Textosinformato1"/>
              <w:jc w:val="both"/>
              <w:rPr>
                <w:rFonts w:ascii="Verdana" w:hAnsi="Verdana" w:cs="Arial"/>
                <w:b/>
                <w:lang w:val="en-US"/>
              </w:rPr>
            </w:pPr>
          </w:p>
          <w:p w14:paraId="11DA7ED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SIXTEEN.- Causes for suspension and termination </w:t>
            </w:r>
          </w:p>
          <w:p w14:paraId="19BECFA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following shall be considered reasons for termination: </w:t>
            </w:r>
          </w:p>
          <w:p w14:paraId="4831D39F" w14:textId="77777777" w:rsidR="00913B63" w:rsidRPr="00913B63" w:rsidRDefault="00913B63" w:rsidP="0094175E">
            <w:pPr>
              <w:pStyle w:val="Textosinformato1"/>
              <w:jc w:val="both"/>
              <w:rPr>
                <w:rFonts w:ascii="Verdana" w:hAnsi="Verdana" w:cs="Arial"/>
                <w:lang w:val="en-US"/>
              </w:rPr>
            </w:pPr>
          </w:p>
          <w:p w14:paraId="3A90684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16.1</w:t>
            </w:r>
            <w:proofErr w:type="gramStart"/>
            <w:r w:rsidRPr="00913B63">
              <w:rPr>
                <w:rFonts w:ascii="Verdana" w:hAnsi="Verdana" w:cs="Arial"/>
                <w:lang w:val="en-US"/>
              </w:rPr>
              <w:t>.-</w:t>
            </w:r>
            <w:proofErr w:type="gramEnd"/>
            <w:r w:rsidRPr="00913B63">
              <w:rPr>
                <w:rFonts w:ascii="Verdana" w:hAnsi="Verdana" w:cs="Arial"/>
                <w:lang w:val="en-US"/>
              </w:rPr>
              <w:t xml:space="preserve"> </w:t>
            </w:r>
            <w:r w:rsidRPr="00913B63">
              <w:rPr>
                <w:rFonts w:ascii="Verdana" w:hAnsi="Verdana" w:cs="Arial"/>
                <w:b/>
                <w:lang w:val="en-US"/>
              </w:rPr>
              <w:t>Ordinary.</w:t>
            </w:r>
          </w:p>
          <w:p w14:paraId="4AD9750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contract ends upon conclusion of the </w:t>
            </w:r>
            <w:r w:rsidRPr="00913B63">
              <w:rPr>
                <w:rFonts w:ascii="Verdana" w:hAnsi="Verdana" w:cs="Arial"/>
                <w:color w:val="000000"/>
                <w:lang w:val="en-US"/>
              </w:rPr>
              <w:t>CLINICAL TRIAL</w:t>
            </w:r>
            <w:r w:rsidRPr="00913B63">
              <w:rPr>
                <w:rFonts w:ascii="Verdana" w:hAnsi="Verdana" w:cs="Arial"/>
                <w:lang w:val="en-US"/>
              </w:rPr>
              <w:t xml:space="preserve">. </w:t>
            </w:r>
          </w:p>
          <w:p w14:paraId="136B97F0" w14:textId="77777777" w:rsidR="00913B63" w:rsidRPr="00913B63" w:rsidRDefault="00913B63" w:rsidP="0094175E">
            <w:pPr>
              <w:pStyle w:val="Textosinformato1"/>
              <w:jc w:val="both"/>
              <w:rPr>
                <w:rFonts w:ascii="Verdana" w:hAnsi="Verdana" w:cs="Arial"/>
                <w:lang w:val="en-US"/>
              </w:rPr>
            </w:pPr>
          </w:p>
          <w:p w14:paraId="473647B3" w14:textId="77777777" w:rsidR="00884F3C" w:rsidRDefault="00884F3C" w:rsidP="00884F3C">
            <w:pPr>
              <w:pStyle w:val="Standard"/>
              <w:jc w:val="both"/>
              <w:rPr>
                <w:rFonts w:ascii="Verdana" w:hAnsi="Verdana" w:cs="Arial"/>
                <w:b/>
                <w:bCs/>
                <w:sz w:val="20"/>
                <w:szCs w:val="20"/>
                <w:lang w:val="en-US"/>
              </w:rPr>
            </w:pPr>
            <w:r w:rsidRPr="00884F3C">
              <w:rPr>
                <w:rFonts w:ascii="Verdana" w:hAnsi="Verdana" w:cs="Arial"/>
                <w:b/>
                <w:bCs/>
                <w:sz w:val="20"/>
                <w:szCs w:val="20"/>
                <w:lang w:val="en-US"/>
              </w:rPr>
              <w:t>16.2</w:t>
            </w:r>
            <w:proofErr w:type="gramStart"/>
            <w:r w:rsidRPr="00884F3C">
              <w:rPr>
                <w:rFonts w:ascii="Verdana" w:hAnsi="Verdana" w:cs="Arial"/>
                <w:b/>
                <w:bCs/>
                <w:sz w:val="20"/>
                <w:szCs w:val="20"/>
                <w:lang w:val="en-US"/>
              </w:rPr>
              <w:t>.-</w:t>
            </w:r>
            <w:proofErr w:type="gramEnd"/>
            <w:r w:rsidRPr="00884F3C">
              <w:rPr>
                <w:rFonts w:ascii="Verdana" w:hAnsi="Verdana" w:cs="Arial"/>
                <w:b/>
                <w:bCs/>
                <w:sz w:val="20"/>
                <w:szCs w:val="20"/>
                <w:lang w:val="en-US"/>
              </w:rPr>
              <w:t xml:space="preserve"> Extraordinary.</w:t>
            </w:r>
          </w:p>
          <w:p w14:paraId="6A246142" w14:textId="77777777" w:rsidR="00884F3C" w:rsidRPr="00884F3C" w:rsidRDefault="00884F3C" w:rsidP="00884F3C">
            <w:pPr>
              <w:pStyle w:val="Standard"/>
              <w:jc w:val="both"/>
              <w:rPr>
                <w:rFonts w:ascii="Verdana" w:hAnsi="Verdana" w:cs="Arial"/>
                <w:b/>
                <w:bCs/>
                <w:sz w:val="20"/>
                <w:szCs w:val="20"/>
                <w:lang w:val="en-US"/>
              </w:rPr>
            </w:pPr>
          </w:p>
          <w:p w14:paraId="08696A3C" w14:textId="77777777" w:rsidR="00884F3C" w:rsidRPr="00884F3C" w:rsidRDefault="00884F3C" w:rsidP="00884F3C">
            <w:pPr>
              <w:pStyle w:val="Standard"/>
              <w:jc w:val="both"/>
              <w:rPr>
                <w:rFonts w:ascii="Verdana" w:hAnsi="Verdana" w:cs="Arial"/>
                <w:bCs/>
                <w:sz w:val="20"/>
                <w:szCs w:val="20"/>
                <w:lang w:val="en-US"/>
              </w:rPr>
            </w:pPr>
            <w:r w:rsidRPr="00884F3C">
              <w:rPr>
                <w:rFonts w:ascii="Verdana" w:hAnsi="Verdana" w:cs="Arial"/>
                <w:bCs/>
                <w:sz w:val="20"/>
                <w:szCs w:val="20"/>
                <w:lang w:val="en-US"/>
              </w:rPr>
              <w:t xml:space="preserve"> This contract may be suspended or terminated in the event of the occurrence of any of the causes set forth in Royal Legislative Decree 1/2015, of 24 July, which approves the revised text of the Law on guarantees and rational use of medicines and medical devices, or may be terminated or modified for the following reasons:</w:t>
            </w:r>
          </w:p>
          <w:p w14:paraId="4F1D28DB" w14:textId="77777777" w:rsidR="00884F3C" w:rsidRDefault="00884F3C" w:rsidP="00884F3C">
            <w:pPr>
              <w:pStyle w:val="Standard"/>
              <w:jc w:val="both"/>
              <w:rPr>
                <w:rFonts w:ascii="Verdana" w:hAnsi="Verdana" w:cs="Arial"/>
                <w:bCs/>
                <w:sz w:val="20"/>
                <w:szCs w:val="20"/>
                <w:lang w:val="en-US"/>
              </w:rPr>
            </w:pPr>
          </w:p>
          <w:p w14:paraId="10B402C3" w14:textId="77777777" w:rsidR="00884F3C" w:rsidRDefault="00884F3C" w:rsidP="00884F3C">
            <w:pPr>
              <w:pStyle w:val="Standard"/>
              <w:jc w:val="both"/>
              <w:rPr>
                <w:rFonts w:ascii="Verdana" w:hAnsi="Verdana" w:cs="Arial"/>
                <w:bCs/>
                <w:sz w:val="20"/>
                <w:szCs w:val="20"/>
                <w:lang w:val="en-US"/>
              </w:rPr>
            </w:pPr>
          </w:p>
          <w:p w14:paraId="64DAA7E3" w14:textId="77777777" w:rsidR="00884F3C" w:rsidRPr="00884F3C" w:rsidRDefault="00884F3C" w:rsidP="00884F3C">
            <w:pPr>
              <w:pStyle w:val="Standard"/>
              <w:jc w:val="both"/>
              <w:rPr>
                <w:rFonts w:ascii="Verdana" w:hAnsi="Verdana" w:cs="Arial"/>
                <w:bCs/>
                <w:sz w:val="20"/>
                <w:szCs w:val="20"/>
                <w:lang w:val="en-US"/>
              </w:rPr>
            </w:pPr>
          </w:p>
          <w:p w14:paraId="2CB54814" w14:textId="2B899B98" w:rsidR="00884F3C" w:rsidRPr="0089415D" w:rsidRDefault="00884F3C" w:rsidP="00B605D2">
            <w:pPr>
              <w:pStyle w:val="Prrafodelista"/>
              <w:numPr>
                <w:ilvl w:val="0"/>
                <w:numId w:val="36"/>
              </w:numPr>
              <w:ind w:left="389" w:firstLine="0"/>
              <w:jc w:val="both"/>
              <w:rPr>
                <w:rFonts w:ascii="Verdana" w:hAnsi="Verdana" w:cs="Arial"/>
                <w:lang w:val="en-US"/>
              </w:rPr>
            </w:pPr>
            <w:r w:rsidRPr="0089415D">
              <w:rPr>
                <w:rFonts w:ascii="Verdana" w:hAnsi="Verdana" w:cs="Arial"/>
                <w:lang w:val="en-US"/>
              </w:rPr>
              <w:t>Impossibility of including a minimum number of patients to allow the final assessment of the trial within a reasonable period of time.</w:t>
            </w:r>
          </w:p>
          <w:p w14:paraId="419AFE08" w14:textId="452FA663" w:rsidR="00884F3C" w:rsidRDefault="00884F3C" w:rsidP="00B605D2">
            <w:pPr>
              <w:pStyle w:val="Prrafodelista"/>
              <w:numPr>
                <w:ilvl w:val="0"/>
                <w:numId w:val="36"/>
              </w:numPr>
              <w:ind w:left="389" w:firstLine="0"/>
              <w:jc w:val="both"/>
              <w:rPr>
                <w:rFonts w:ascii="Verdana" w:hAnsi="Verdana" w:cs="Arial"/>
              </w:rPr>
            </w:pPr>
            <w:proofErr w:type="spellStart"/>
            <w:r w:rsidRPr="00884F3C">
              <w:rPr>
                <w:rFonts w:ascii="Verdana" w:hAnsi="Verdana" w:cs="Arial"/>
              </w:rPr>
              <w:t>For</w:t>
            </w:r>
            <w:proofErr w:type="spellEnd"/>
            <w:r w:rsidRPr="00884F3C">
              <w:rPr>
                <w:rFonts w:ascii="Verdana" w:hAnsi="Verdana" w:cs="Arial"/>
              </w:rPr>
              <w:t xml:space="preserve"> </w:t>
            </w:r>
            <w:proofErr w:type="spellStart"/>
            <w:r w:rsidRPr="00884F3C">
              <w:rPr>
                <w:rFonts w:ascii="Verdana" w:hAnsi="Verdana" w:cs="Arial"/>
              </w:rPr>
              <w:t>duly</w:t>
            </w:r>
            <w:proofErr w:type="spellEnd"/>
            <w:r w:rsidRPr="00884F3C">
              <w:rPr>
                <w:rFonts w:ascii="Verdana" w:hAnsi="Verdana" w:cs="Arial"/>
              </w:rPr>
              <w:t xml:space="preserve"> </w:t>
            </w:r>
            <w:proofErr w:type="spellStart"/>
            <w:r w:rsidRPr="00884F3C">
              <w:rPr>
                <w:rFonts w:ascii="Verdana" w:hAnsi="Verdana" w:cs="Arial"/>
              </w:rPr>
              <w:t>justified</w:t>
            </w:r>
            <w:proofErr w:type="spellEnd"/>
            <w:r w:rsidRPr="00884F3C">
              <w:rPr>
                <w:rFonts w:ascii="Verdana" w:hAnsi="Verdana" w:cs="Arial"/>
              </w:rPr>
              <w:t xml:space="preserve"> </w:t>
            </w:r>
            <w:proofErr w:type="spellStart"/>
            <w:r w:rsidRPr="00884F3C">
              <w:rPr>
                <w:rFonts w:ascii="Verdana" w:hAnsi="Verdana" w:cs="Arial"/>
              </w:rPr>
              <w:t>reasons</w:t>
            </w:r>
            <w:proofErr w:type="spellEnd"/>
            <w:r w:rsidRPr="00884F3C">
              <w:rPr>
                <w:rFonts w:ascii="Verdana" w:hAnsi="Verdana" w:cs="Arial"/>
              </w:rPr>
              <w:t>.</w:t>
            </w:r>
          </w:p>
          <w:p w14:paraId="508FF8FE" w14:textId="77777777" w:rsidR="00884F3C" w:rsidRPr="00884F3C" w:rsidRDefault="00884F3C" w:rsidP="00884F3C">
            <w:pPr>
              <w:pStyle w:val="Prrafodelista"/>
              <w:ind w:left="389"/>
              <w:jc w:val="both"/>
              <w:rPr>
                <w:rFonts w:ascii="Verdana" w:hAnsi="Verdana" w:cs="Arial"/>
              </w:rPr>
            </w:pPr>
          </w:p>
          <w:p w14:paraId="72105FC8" w14:textId="50EC7AF0" w:rsidR="00884F3C" w:rsidRPr="00884F3C" w:rsidRDefault="00884F3C" w:rsidP="00B605D2">
            <w:pPr>
              <w:pStyle w:val="Prrafodelista"/>
              <w:numPr>
                <w:ilvl w:val="0"/>
                <w:numId w:val="36"/>
              </w:numPr>
              <w:ind w:left="389" w:firstLine="0"/>
              <w:jc w:val="both"/>
              <w:rPr>
                <w:rFonts w:ascii="Verdana" w:hAnsi="Verdana" w:cs="Arial"/>
                <w:lang w:val="en-US"/>
              </w:rPr>
            </w:pPr>
            <w:r w:rsidRPr="00884F3C">
              <w:rPr>
                <w:rFonts w:ascii="Verdana" w:hAnsi="Verdana" w:cs="Arial"/>
                <w:lang w:val="en-US"/>
              </w:rPr>
              <w:t xml:space="preserve">If the total number of patients to be included in the trial is reached by the different investigators participating in the trial in the case of a competitive, </w:t>
            </w:r>
            <w:proofErr w:type="spellStart"/>
            <w:r w:rsidRPr="00884F3C">
              <w:rPr>
                <w:rFonts w:ascii="Verdana" w:hAnsi="Verdana" w:cs="Arial"/>
                <w:lang w:val="en-US"/>
              </w:rPr>
              <w:t>multicentre</w:t>
            </w:r>
            <w:proofErr w:type="spellEnd"/>
            <w:r w:rsidRPr="00884F3C">
              <w:rPr>
                <w:rFonts w:ascii="Verdana" w:hAnsi="Verdana" w:cs="Arial"/>
                <w:lang w:val="en-US"/>
              </w:rPr>
              <w:t xml:space="preserve"> trial.</w:t>
            </w:r>
          </w:p>
          <w:p w14:paraId="7937648D" w14:textId="77777777" w:rsidR="00884F3C" w:rsidRPr="00884F3C" w:rsidRDefault="00884F3C" w:rsidP="00884F3C">
            <w:pPr>
              <w:jc w:val="both"/>
              <w:rPr>
                <w:rFonts w:ascii="Verdana" w:hAnsi="Verdana" w:cs="Arial"/>
                <w:lang w:val="en-US"/>
              </w:rPr>
            </w:pPr>
            <w:r w:rsidRPr="00884F3C">
              <w:rPr>
                <w:rFonts w:ascii="Verdana" w:hAnsi="Verdana" w:cs="Arial"/>
                <w:lang w:val="en-US"/>
              </w:rPr>
              <w:t xml:space="preserve">In case of suspension or early termination of the contract, the Sponsor shall pay only the amount corresponding to the work performed based on the number of visits made by the evaluable patients up to that time. </w:t>
            </w:r>
          </w:p>
          <w:p w14:paraId="5D1980D0" w14:textId="77777777" w:rsidR="00884F3C" w:rsidRPr="00884F3C" w:rsidRDefault="00884F3C" w:rsidP="00884F3C">
            <w:pPr>
              <w:pStyle w:val="Standard"/>
              <w:jc w:val="both"/>
              <w:rPr>
                <w:rFonts w:ascii="Verdana" w:hAnsi="Verdana" w:cs="Arial"/>
                <w:bCs/>
                <w:sz w:val="20"/>
                <w:szCs w:val="20"/>
                <w:lang w:val="en-US"/>
              </w:rPr>
            </w:pPr>
          </w:p>
          <w:p w14:paraId="6627A911" w14:textId="5E1F256B" w:rsidR="00515AE7" w:rsidRDefault="00884F3C" w:rsidP="0094175E">
            <w:pPr>
              <w:pStyle w:val="Textosinformato1"/>
              <w:jc w:val="both"/>
              <w:rPr>
                <w:rFonts w:ascii="Verdana" w:hAnsi="Verdana" w:cs="Arial"/>
                <w:lang w:val="en-US"/>
              </w:rPr>
            </w:pPr>
            <w:r w:rsidRPr="00884F3C">
              <w:rPr>
                <w:rFonts w:ascii="Verdana" w:hAnsi="Verdana" w:cs="Arial"/>
                <w:bCs/>
                <w:lang w:val="en-US"/>
              </w:rPr>
              <w:t>Upon suspension or termination of the trial, the Principal Investigator and/or the site will return to the Sponsor the material supplied and all unused medication in the possession of the Sponsor.</w:t>
            </w:r>
          </w:p>
          <w:p w14:paraId="71A7F7B4" w14:textId="77777777" w:rsidR="00884F3C" w:rsidRDefault="00884F3C" w:rsidP="0094175E">
            <w:pPr>
              <w:pStyle w:val="Textosinformato1"/>
              <w:jc w:val="both"/>
              <w:rPr>
                <w:rFonts w:ascii="Verdana" w:hAnsi="Verdana" w:cs="Arial"/>
                <w:lang w:val="en-US"/>
              </w:rPr>
            </w:pPr>
          </w:p>
          <w:p w14:paraId="096A0B44" w14:textId="77777777" w:rsidR="00884F3C" w:rsidRDefault="00884F3C" w:rsidP="00884F3C">
            <w:pPr>
              <w:pStyle w:val="Textosinformato1"/>
              <w:jc w:val="both"/>
              <w:rPr>
                <w:rFonts w:ascii="Verdana" w:hAnsi="Verdana" w:cs="Arial"/>
                <w:lang w:val="en-US"/>
              </w:rPr>
            </w:pPr>
            <w:r w:rsidRPr="00884F3C">
              <w:rPr>
                <w:rFonts w:ascii="Verdana" w:hAnsi="Verdana" w:cs="Arial"/>
                <w:lang w:val="en-US"/>
              </w:rPr>
              <w:t>16.3</w:t>
            </w:r>
            <w:proofErr w:type="gramStart"/>
            <w:r w:rsidRPr="00884F3C">
              <w:rPr>
                <w:rFonts w:ascii="Verdana" w:hAnsi="Verdana" w:cs="Arial"/>
                <w:lang w:val="en-US"/>
              </w:rPr>
              <w:t>.-</w:t>
            </w:r>
            <w:proofErr w:type="gramEnd"/>
            <w:r w:rsidRPr="00884F3C">
              <w:rPr>
                <w:rFonts w:ascii="Verdana" w:hAnsi="Verdana" w:cs="Arial"/>
                <w:lang w:val="en-US"/>
              </w:rPr>
              <w:t xml:space="preserve"> </w:t>
            </w:r>
            <w:r w:rsidRPr="00884F3C">
              <w:rPr>
                <w:rFonts w:ascii="Verdana" w:hAnsi="Verdana" w:cs="Arial"/>
                <w:b/>
                <w:lang w:val="en-US"/>
              </w:rPr>
              <w:t>The termination of the contract</w:t>
            </w:r>
            <w:r w:rsidRPr="00884F3C">
              <w:rPr>
                <w:rFonts w:ascii="Verdana" w:hAnsi="Verdana" w:cs="Arial"/>
                <w:lang w:val="en-US"/>
              </w:rPr>
              <w:t xml:space="preserve"> will entail the liquidation of the financial relationship between the parties, without prejudice to the liability insured in Section 12.</w:t>
            </w:r>
          </w:p>
          <w:p w14:paraId="0EA29F15" w14:textId="77777777" w:rsidR="00884F3C" w:rsidRPr="00884F3C" w:rsidRDefault="00884F3C" w:rsidP="00884F3C">
            <w:pPr>
              <w:pStyle w:val="Textosinformato1"/>
              <w:jc w:val="both"/>
              <w:rPr>
                <w:rFonts w:ascii="Verdana" w:hAnsi="Verdana" w:cs="Arial"/>
                <w:lang w:val="en-US"/>
              </w:rPr>
            </w:pPr>
          </w:p>
          <w:p w14:paraId="443EEC18"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In the event of suspension of the trial, the Principal Investigator should return to the Sponsor the material supplied by the Sponsor and all unused medication remaining in the possession of the Principal Investigator. </w:t>
            </w:r>
          </w:p>
          <w:p w14:paraId="3CF43DFE" w14:textId="77777777" w:rsidR="00884F3C" w:rsidRPr="00884F3C" w:rsidRDefault="00884F3C" w:rsidP="00884F3C">
            <w:pPr>
              <w:pStyle w:val="Textosinformato1"/>
              <w:jc w:val="both"/>
              <w:rPr>
                <w:rFonts w:ascii="Verdana" w:hAnsi="Verdana" w:cs="Arial"/>
                <w:lang w:val="en-US"/>
              </w:rPr>
            </w:pPr>
          </w:p>
          <w:p w14:paraId="00FB1AFC"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The sponsor shall be obliged to pay for all services rendered except: </w:t>
            </w:r>
          </w:p>
          <w:p w14:paraId="3C46E3A1" w14:textId="77777777" w:rsidR="00884F3C" w:rsidRDefault="00884F3C" w:rsidP="00884F3C">
            <w:pPr>
              <w:pStyle w:val="Textosinformato1"/>
              <w:jc w:val="both"/>
              <w:rPr>
                <w:rFonts w:ascii="Verdana" w:hAnsi="Verdana" w:cs="Arial"/>
                <w:lang w:val="en-US"/>
              </w:rPr>
            </w:pPr>
          </w:p>
          <w:p w14:paraId="0FBD960A" w14:textId="77777777" w:rsidR="00884F3C" w:rsidRPr="00884F3C" w:rsidRDefault="00884F3C" w:rsidP="00884F3C">
            <w:pPr>
              <w:pStyle w:val="Textosinformato1"/>
              <w:jc w:val="both"/>
              <w:rPr>
                <w:rFonts w:ascii="Verdana" w:hAnsi="Verdana" w:cs="Arial"/>
                <w:lang w:val="en-US"/>
              </w:rPr>
            </w:pPr>
          </w:p>
          <w:p w14:paraId="0697662B"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To the Centre, for those services which, if performed defectively, have led to the suspension of the trial. </w:t>
            </w:r>
          </w:p>
          <w:p w14:paraId="793733EB" w14:textId="77777777" w:rsidR="00884F3C" w:rsidRPr="00884F3C" w:rsidRDefault="00884F3C" w:rsidP="00884F3C">
            <w:pPr>
              <w:pStyle w:val="Textosinformato1"/>
              <w:jc w:val="both"/>
              <w:rPr>
                <w:rFonts w:ascii="Verdana" w:hAnsi="Verdana" w:cs="Arial"/>
                <w:lang w:val="en-US"/>
              </w:rPr>
            </w:pPr>
          </w:p>
          <w:p w14:paraId="55CFB655"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 To the Principal Investigator, if the suspension is due to non-compliance with his/her duties and obligations. </w:t>
            </w:r>
          </w:p>
          <w:p w14:paraId="1C92AD61" w14:textId="77777777" w:rsidR="00884F3C" w:rsidRPr="00884F3C" w:rsidRDefault="00884F3C" w:rsidP="00884F3C">
            <w:pPr>
              <w:pStyle w:val="Textosinformato1"/>
              <w:jc w:val="both"/>
              <w:rPr>
                <w:rFonts w:ascii="Verdana" w:hAnsi="Verdana" w:cs="Arial"/>
                <w:lang w:val="en-US"/>
              </w:rPr>
            </w:pPr>
          </w:p>
          <w:p w14:paraId="42121531"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The trial will be suspended before the end of the scheduled date, regardless of the stage of the trial, if any of the following circumstances occur: </w:t>
            </w:r>
          </w:p>
          <w:p w14:paraId="4AC3C00F" w14:textId="77777777" w:rsidR="00884F3C" w:rsidRPr="00884F3C" w:rsidRDefault="00884F3C" w:rsidP="00884F3C">
            <w:pPr>
              <w:pStyle w:val="Textosinformato1"/>
              <w:jc w:val="both"/>
              <w:rPr>
                <w:rFonts w:ascii="Verdana" w:hAnsi="Verdana" w:cs="Arial"/>
                <w:lang w:val="en-US"/>
              </w:rPr>
            </w:pPr>
          </w:p>
          <w:p w14:paraId="52ABCF52" w14:textId="77777777" w:rsidR="00884F3C" w:rsidRDefault="00884F3C" w:rsidP="00884F3C">
            <w:pPr>
              <w:pStyle w:val="Textosinformato1"/>
              <w:jc w:val="both"/>
              <w:rPr>
                <w:rFonts w:ascii="Verdana" w:hAnsi="Verdana" w:cs="Arial"/>
                <w:lang w:val="en-US"/>
              </w:rPr>
            </w:pPr>
            <w:r w:rsidRPr="00884F3C">
              <w:rPr>
                <w:rFonts w:ascii="Verdana" w:hAnsi="Verdana" w:cs="Arial"/>
                <w:lang w:val="en-US"/>
              </w:rPr>
              <w:lastRenderedPageBreak/>
              <w:t xml:space="preserve">(a) If it appears from the available data that continued administration of the trial drug and/or comparator drug or placebo to patients is unsafe or unjustified. </w:t>
            </w:r>
          </w:p>
          <w:p w14:paraId="7731B3F4" w14:textId="77777777" w:rsidR="00884F3C" w:rsidRPr="00884F3C" w:rsidRDefault="00884F3C" w:rsidP="00884F3C">
            <w:pPr>
              <w:pStyle w:val="Textosinformato1"/>
              <w:jc w:val="both"/>
              <w:rPr>
                <w:rFonts w:ascii="Verdana" w:hAnsi="Verdana" w:cs="Arial"/>
                <w:lang w:val="en-US"/>
              </w:rPr>
            </w:pPr>
          </w:p>
          <w:p w14:paraId="243D6EC2" w14:textId="77777777"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b) If the Principal Investigator fails to comply with any of the terms of this contract and/or the protocol. </w:t>
            </w:r>
          </w:p>
          <w:p w14:paraId="53D6B770" w14:textId="63CEC684" w:rsidR="00884F3C" w:rsidRDefault="00884F3C" w:rsidP="00884F3C">
            <w:pPr>
              <w:pStyle w:val="Textosinformato1"/>
              <w:jc w:val="both"/>
              <w:rPr>
                <w:rFonts w:ascii="Verdana" w:hAnsi="Verdana" w:cs="Arial"/>
                <w:lang w:val="en-US"/>
              </w:rPr>
            </w:pPr>
            <w:r w:rsidRPr="00884F3C">
              <w:rPr>
                <w:rFonts w:ascii="Verdana" w:hAnsi="Verdana" w:cs="Arial"/>
                <w:lang w:val="en-US"/>
              </w:rPr>
              <w:t>c) Suspension by mutual agreement of the contracting parties. This agreement must be established in writing.</w:t>
            </w:r>
          </w:p>
          <w:p w14:paraId="6F48380C" w14:textId="77777777" w:rsidR="00884F3C" w:rsidRPr="00884F3C" w:rsidRDefault="00884F3C" w:rsidP="0094175E">
            <w:pPr>
              <w:pStyle w:val="Textosinformato1"/>
              <w:jc w:val="both"/>
              <w:rPr>
                <w:rFonts w:ascii="Verdana" w:hAnsi="Verdana" w:cs="Arial"/>
                <w:lang w:val="en-US"/>
              </w:rPr>
            </w:pPr>
          </w:p>
          <w:p w14:paraId="70959559" w14:textId="77777777" w:rsidR="00884F3C" w:rsidRDefault="00884F3C" w:rsidP="00884F3C">
            <w:pPr>
              <w:pStyle w:val="Textosinformato1"/>
              <w:jc w:val="both"/>
              <w:rPr>
                <w:rFonts w:ascii="Verdana" w:hAnsi="Verdana" w:cs="Arial"/>
                <w:lang w:val="en-US"/>
              </w:rPr>
            </w:pPr>
            <w:r w:rsidRPr="00884F3C">
              <w:rPr>
                <w:rFonts w:ascii="Verdana" w:hAnsi="Verdana" w:cs="Arial"/>
                <w:lang w:val="en-US"/>
              </w:rPr>
              <w:t xml:space="preserve">In the case of early termination, the Principal Investigator shall provide the Sponsor with a report of the results obtained up to the time of discontinuation of the research. </w:t>
            </w:r>
          </w:p>
          <w:p w14:paraId="6FCD4F47" w14:textId="77777777" w:rsidR="00136B87" w:rsidRPr="00884F3C" w:rsidRDefault="00136B87" w:rsidP="00884F3C">
            <w:pPr>
              <w:pStyle w:val="Textosinformato1"/>
              <w:jc w:val="both"/>
              <w:rPr>
                <w:rFonts w:ascii="Verdana" w:hAnsi="Verdana" w:cs="Arial"/>
                <w:lang w:val="en-US"/>
              </w:rPr>
            </w:pPr>
          </w:p>
          <w:p w14:paraId="358F6FAB" w14:textId="77777777" w:rsidR="00884F3C" w:rsidRPr="00884F3C" w:rsidRDefault="00884F3C" w:rsidP="00884F3C">
            <w:pPr>
              <w:pStyle w:val="Textosinformato1"/>
              <w:jc w:val="both"/>
              <w:rPr>
                <w:rFonts w:ascii="Verdana" w:hAnsi="Verdana" w:cs="Arial"/>
                <w:lang w:val="en-US"/>
              </w:rPr>
            </w:pPr>
          </w:p>
          <w:p w14:paraId="409B27EF" w14:textId="2AFBDBFA" w:rsidR="00884F3C" w:rsidRPr="00884F3C" w:rsidRDefault="00884F3C" w:rsidP="00884F3C">
            <w:pPr>
              <w:pStyle w:val="Textosinformato1"/>
              <w:jc w:val="both"/>
              <w:rPr>
                <w:rFonts w:ascii="Verdana" w:hAnsi="Verdana" w:cs="Arial"/>
                <w:lang w:val="en-US"/>
              </w:rPr>
            </w:pPr>
            <w:r w:rsidRPr="00884F3C">
              <w:rPr>
                <w:rFonts w:ascii="Verdana" w:hAnsi="Verdana" w:cs="Arial"/>
                <w:lang w:val="en-US"/>
              </w:rPr>
              <w:t xml:space="preserve">In all these cases, the </w:t>
            </w:r>
            <w:r w:rsidR="00EF18BA">
              <w:rPr>
                <w:rFonts w:ascii="Verdana" w:hAnsi="Verdana" w:cs="Arial"/>
                <w:lang w:val="en-US"/>
              </w:rPr>
              <w:t>sponsor</w:t>
            </w:r>
            <w:r w:rsidRPr="00884F3C">
              <w:rPr>
                <w:rFonts w:ascii="Verdana" w:hAnsi="Verdana" w:cs="Arial"/>
                <w:lang w:val="en-US"/>
              </w:rPr>
              <w:t xml:space="preserve"> will pay ISABIAL the amounts corresponding to the work correctly carried out.</w:t>
            </w:r>
          </w:p>
          <w:p w14:paraId="1B57D42B" w14:textId="77777777" w:rsidR="00884F3C" w:rsidRPr="00884F3C" w:rsidRDefault="00884F3C" w:rsidP="0094175E">
            <w:pPr>
              <w:pStyle w:val="Textosinformato1"/>
              <w:jc w:val="both"/>
              <w:rPr>
                <w:rFonts w:ascii="Verdana" w:hAnsi="Verdana" w:cs="Arial"/>
                <w:lang w:val="en-US"/>
              </w:rPr>
            </w:pPr>
          </w:p>
          <w:p w14:paraId="13732F05" w14:textId="77777777" w:rsidR="00884F3C" w:rsidRPr="00884F3C" w:rsidRDefault="00884F3C" w:rsidP="0094175E">
            <w:pPr>
              <w:pStyle w:val="Textosinformato1"/>
              <w:jc w:val="both"/>
              <w:rPr>
                <w:rFonts w:ascii="Verdana" w:hAnsi="Verdana" w:cs="Arial"/>
                <w:lang w:val="en-US"/>
              </w:rPr>
            </w:pPr>
          </w:p>
          <w:p w14:paraId="44DF8B8A" w14:textId="77777777" w:rsidR="00884F3C" w:rsidRPr="00884F3C" w:rsidRDefault="00884F3C" w:rsidP="0094175E">
            <w:pPr>
              <w:pStyle w:val="Textosinformato1"/>
              <w:jc w:val="both"/>
              <w:rPr>
                <w:rFonts w:ascii="Verdana" w:hAnsi="Verdana" w:cs="Arial"/>
                <w:lang w:val="en-US"/>
              </w:rPr>
            </w:pPr>
          </w:p>
          <w:p w14:paraId="1A8DD2BC" w14:textId="4DDA3CCE" w:rsidR="00515AE7" w:rsidRPr="00913B63" w:rsidRDefault="00515AE7" w:rsidP="0094175E">
            <w:pPr>
              <w:pStyle w:val="Textosinformato1"/>
              <w:jc w:val="both"/>
              <w:rPr>
                <w:rFonts w:ascii="Verdana" w:hAnsi="Verdana" w:cs="Arial"/>
                <w:lang w:val="en-US"/>
              </w:rPr>
            </w:pPr>
            <w:r w:rsidRPr="00B71511">
              <w:rPr>
                <w:rFonts w:ascii="Verdana" w:hAnsi="Verdana"/>
                <w:lang w:val="en-GB"/>
              </w:rPr>
              <w:t>If there is a copy of this contract in another language, the Spanish version shall prevail.</w:t>
            </w:r>
          </w:p>
          <w:p w14:paraId="06E42C67" w14:textId="77777777" w:rsidR="00913B63" w:rsidRPr="00913B63" w:rsidRDefault="00913B63" w:rsidP="00856B69">
            <w:pPr>
              <w:pStyle w:val="Textosinformato1"/>
              <w:jc w:val="both"/>
              <w:rPr>
                <w:rFonts w:ascii="Verdana" w:hAnsi="Verdana"/>
                <w:lang w:val="en-US"/>
              </w:rPr>
            </w:pPr>
          </w:p>
        </w:tc>
      </w:tr>
    </w:tbl>
    <w:p w14:paraId="638BC5F4" w14:textId="77777777" w:rsidR="00136B87" w:rsidRPr="0089415D" w:rsidRDefault="00136B87">
      <w:pPr>
        <w:rPr>
          <w:lang w:val="en-US"/>
        </w:rPr>
      </w:pPr>
      <w:r w:rsidRPr="0089415D">
        <w:rPr>
          <w:lang w:val="en-US"/>
        </w:rPr>
        <w:lastRenderedPageBreak/>
        <w:br w:type="page"/>
      </w:r>
    </w:p>
    <w:tbl>
      <w:tblPr>
        <w:tblStyle w:val="Tablaconcuadrcula"/>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962"/>
        <w:gridCol w:w="4819"/>
      </w:tblGrid>
      <w:tr w:rsidR="00687BBF" w:rsidRPr="00A470E1" w14:paraId="50D44AAC" w14:textId="77777777" w:rsidTr="00F06AE2">
        <w:tc>
          <w:tcPr>
            <w:tcW w:w="4962" w:type="dxa"/>
          </w:tcPr>
          <w:p w14:paraId="38F0D555" w14:textId="588E3B74"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lastRenderedPageBreak/>
              <w:t xml:space="preserve">En señal de conformidad las partes firman el presente Contrato y sus anexos: </w:t>
            </w:r>
          </w:p>
          <w:p w14:paraId="0A34F46D" w14:textId="77777777" w:rsidR="00884F3C" w:rsidRPr="00884F3C" w:rsidRDefault="00884F3C" w:rsidP="00884F3C">
            <w:pPr>
              <w:widowControl w:val="0"/>
              <w:spacing w:after="0" w:line="240" w:lineRule="auto"/>
              <w:jc w:val="both"/>
              <w:rPr>
                <w:rFonts w:ascii="Verdana" w:hAnsi="Verdana" w:cs="Courier New"/>
                <w:lang w:val="es-ES" w:eastAsia="zh-CN"/>
              </w:rPr>
            </w:pPr>
          </w:p>
          <w:p w14:paraId="2C91A535"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ANEXO I - MEMORIA TÉCNICA</w:t>
            </w:r>
          </w:p>
          <w:p w14:paraId="6A7BB127"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 xml:space="preserve">ANEXO II - MEMORIA ECONÓMICA </w:t>
            </w:r>
          </w:p>
          <w:p w14:paraId="26480946" w14:textId="77777777" w:rsidR="00884F3C" w:rsidRPr="00884F3C" w:rsidRDefault="00884F3C" w:rsidP="00884F3C">
            <w:pPr>
              <w:widowControl w:val="0"/>
              <w:spacing w:after="0" w:line="240" w:lineRule="auto"/>
              <w:jc w:val="both"/>
              <w:rPr>
                <w:rFonts w:ascii="Verdana" w:hAnsi="Verdana" w:cs="Courier New"/>
                <w:lang w:val="es-ES" w:eastAsia="zh-CN"/>
              </w:rPr>
            </w:pPr>
            <w:r w:rsidRPr="00884F3C">
              <w:rPr>
                <w:rFonts w:ascii="Verdana" w:hAnsi="Verdana" w:cs="Courier New"/>
                <w:lang w:val="es-ES" w:eastAsia="zh-CN"/>
              </w:rPr>
              <w:t>ANEXO III- RELACIÓN  DEL EQUIPO INVESTIGADOR</w:t>
            </w:r>
          </w:p>
          <w:p w14:paraId="7729A882" w14:textId="2B3D6380" w:rsidR="00687BBF" w:rsidRPr="0079296D" w:rsidRDefault="00884F3C" w:rsidP="00884F3C">
            <w:pPr>
              <w:spacing w:line="240" w:lineRule="auto"/>
              <w:jc w:val="both"/>
              <w:rPr>
                <w:rFonts w:ascii="Verdana" w:hAnsi="Verdana" w:cs="Arial"/>
                <w:lang w:val="es-ES" w:eastAsia="zh-CN"/>
              </w:rPr>
            </w:pPr>
            <w:r w:rsidRPr="00884F3C">
              <w:rPr>
                <w:rFonts w:ascii="Verdana" w:hAnsi="Verdana" w:cs="Courier New"/>
                <w:lang w:val="es-ES" w:eastAsia="zh-CN"/>
              </w:rPr>
              <w:t>ANEXO IV- PROTECCIÓN DE DATOS</w:t>
            </w:r>
          </w:p>
        </w:tc>
        <w:tc>
          <w:tcPr>
            <w:tcW w:w="4819" w:type="dxa"/>
          </w:tcPr>
          <w:p w14:paraId="68CE285F" w14:textId="77777777" w:rsidR="00136B87" w:rsidRPr="0089415D" w:rsidRDefault="00136B87" w:rsidP="00136B87">
            <w:pPr>
              <w:widowControl w:val="0"/>
              <w:spacing w:after="0" w:line="240" w:lineRule="auto"/>
              <w:jc w:val="both"/>
              <w:rPr>
                <w:rFonts w:ascii="Verdana" w:hAnsi="Verdana" w:cs="Courier New"/>
                <w:lang w:val="en-US" w:eastAsia="zh-CN"/>
              </w:rPr>
            </w:pPr>
            <w:r w:rsidRPr="0089415D">
              <w:rPr>
                <w:rFonts w:ascii="Verdana" w:hAnsi="Verdana" w:cs="Courier New"/>
                <w:lang w:val="en-US" w:eastAsia="zh-CN"/>
              </w:rPr>
              <w:t xml:space="preserve">In witness whereof the parties hereto have signed the present Contract and its annexes: </w:t>
            </w:r>
          </w:p>
          <w:p w14:paraId="47EFA6AB" w14:textId="77777777" w:rsidR="00136B87" w:rsidRPr="0089415D" w:rsidRDefault="00136B87" w:rsidP="00136B87">
            <w:pPr>
              <w:widowControl w:val="0"/>
              <w:spacing w:after="0" w:line="240" w:lineRule="auto"/>
              <w:jc w:val="both"/>
              <w:rPr>
                <w:rFonts w:ascii="Verdana" w:hAnsi="Verdana" w:cs="Courier New"/>
                <w:lang w:val="en-US" w:eastAsia="zh-CN"/>
              </w:rPr>
            </w:pPr>
          </w:p>
          <w:p w14:paraId="4FD9C603" w14:textId="77777777" w:rsidR="00136B87" w:rsidRPr="0089415D" w:rsidRDefault="00136B87" w:rsidP="00136B87">
            <w:pPr>
              <w:widowControl w:val="0"/>
              <w:spacing w:after="0" w:line="240" w:lineRule="auto"/>
              <w:jc w:val="both"/>
              <w:rPr>
                <w:rFonts w:ascii="Verdana" w:hAnsi="Verdana" w:cs="Courier New"/>
                <w:lang w:val="en-US" w:eastAsia="zh-CN"/>
              </w:rPr>
            </w:pPr>
            <w:r w:rsidRPr="0089415D">
              <w:rPr>
                <w:rFonts w:ascii="Verdana" w:hAnsi="Verdana" w:cs="Courier New"/>
                <w:lang w:val="en-US" w:eastAsia="zh-CN"/>
              </w:rPr>
              <w:t>ANNEX I - TECHNICAL REPORT</w:t>
            </w:r>
          </w:p>
          <w:p w14:paraId="708E3D66" w14:textId="77777777" w:rsidR="00136B87" w:rsidRPr="0089415D" w:rsidRDefault="00136B87" w:rsidP="00136B87">
            <w:pPr>
              <w:widowControl w:val="0"/>
              <w:spacing w:after="0" w:line="240" w:lineRule="auto"/>
              <w:jc w:val="both"/>
              <w:rPr>
                <w:rFonts w:ascii="Verdana" w:hAnsi="Verdana" w:cs="Courier New"/>
                <w:lang w:val="en-US" w:eastAsia="zh-CN"/>
              </w:rPr>
            </w:pPr>
            <w:r w:rsidRPr="0089415D">
              <w:rPr>
                <w:rFonts w:ascii="Verdana" w:hAnsi="Verdana" w:cs="Courier New"/>
                <w:lang w:val="en-US" w:eastAsia="zh-CN"/>
              </w:rPr>
              <w:t xml:space="preserve">ANNEX II - FINANCIAL REPORT </w:t>
            </w:r>
          </w:p>
          <w:p w14:paraId="1BD669DE" w14:textId="77777777" w:rsidR="00136B87" w:rsidRPr="0089415D" w:rsidRDefault="00136B87" w:rsidP="00136B87">
            <w:pPr>
              <w:widowControl w:val="0"/>
              <w:spacing w:after="0" w:line="240" w:lineRule="auto"/>
              <w:jc w:val="both"/>
              <w:rPr>
                <w:rFonts w:ascii="Verdana" w:hAnsi="Verdana" w:cs="Courier New"/>
                <w:lang w:val="en-US" w:eastAsia="zh-CN"/>
              </w:rPr>
            </w:pPr>
            <w:r w:rsidRPr="0089415D">
              <w:rPr>
                <w:rFonts w:ascii="Verdana" w:hAnsi="Verdana" w:cs="Courier New"/>
                <w:lang w:val="en-US" w:eastAsia="zh-CN"/>
              </w:rPr>
              <w:t>ANNEX III - LIST OF THE RESEARCH TEAM</w:t>
            </w:r>
          </w:p>
          <w:p w14:paraId="0300CD65" w14:textId="695FCA83" w:rsidR="00687BBF" w:rsidRPr="00B71511" w:rsidRDefault="00136B87" w:rsidP="00136B87">
            <w:pPr>
              <w:widowControl w:val="0"/>
              <w:spacing w:after="0" w:line="240" w:lineRule="auto"/>
              <w:jc w:val="both"/>
              <w:rPr>
                <w:rFonts w:ascii="Verdana" w:hAnsi="Verdana" w:cs="Arial"/>
                <w:lang w:val="en-GB" w:eastAsia="zh-CN"/>
              </w:rPr>
            </w:pPr>
            <w:r w:rsidRPr="00136B87">
              <w:rPr>
                <w:rFonts w:ascii="Verdana" w:hAnsi="Verdana" w:cs="Courier New"/>
                <w:lang w:val="es-ES" w:eastAsia="zh-CN"/>
              </w:rPr>
              <w:t>ANNEX IV - DATA PROTECTION</w:t>
            </w:r>
          </w:p>
        </w:tc>
      </w:tr>
    </w:tbl>
    <w:p w14:paraId="47C451F2" w14:textId="2973B472" w:rsidR="00687BBF" w:rsidRPr="00047A86" w:rsidRDefault="00687BBF" w:rsidP="00687BBF">
      <w:pPr>
        <w:spacing w:line="240" w:lineRule="auto"/>
        <w:jc w:val="both"/>
        <w:rPr>
          <w:rFonts w:ascii="Verdana" w:hAnsi="Verdana" w:cs="Arial"/>
          <w:sz w:val="20"/>
          <w:szCs w:val="20"/>
          <w:lang w:val="en-US" w:eastAsia="zh-CN"/>
        </w:rPr>
      </w:pPr>
      <w:r w:rsidRPr="00047A86">
        <w:rPr>
          <w:rFonts w:ascii="Verdana" w:hAnsi="Verdana" w:cs="Arial"/>
          <w:sz w:val="20"/>
          <w:szCs w:val="20"/>
          <w:lang w:val="en-US" w:eastAsia="zh-CN"/>
        </w:rPr>
        <w:br w:type="textWrapping" w:clear="all"/>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5064"/>
      </w:tblGrid>
      <w:tr w:rsidR="00687BBF" w:rsidRPr="0089415D" w14:paraId="13ABC036" w14:textId="77777777" w:rsidTr="00687BBF">
        <w:trPr>
          <w:trHeight w:val="2835"/>
          <w:jc w:val="center"/>
        </w:trPr>
        <w:tc>
          <w:tcPr>
            <w:tcW w:w="5284" w:type="dxa"/>
          </w:tcPr>
          <w:p w14:paraId="51889684" w14:textId="77777777" w:rsidR="00687BBF" w:rsidRPr="00047A86" w:rsidRDefault="00687BBF" w:rsidP="00687BBF">
            <w:pPr>
              <w:pStyle w:val="Default"/>
              <w:rPr>
                <w:rFonts w:ascii="Verdana" w:hAnsi="Verdana"/>
                <w:sz w:val="20"/>
                <w:szCs w:val="20"/>
                <w:lang w:val="en-US"/>
              </w:rPr>
            </w:pPr>
          </w:p>
          <w:p w14:paraId="00032B7C" w14:textId="77777777" w:rsidR="00687BBF" w:rsidRPr="0079296D" w:rsidRDefault="00687BBF" w:rsidP="00687BBF">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14:paraId="14A7EC3F" w14:textId="77777777" w:rsidR="00687BBF" w:rsidRPr="0079296D" w:rsidRDefault="00687BBF" w:rsidP="00687BBF">
            <w:pPr>
              <w:pStyle w:val="Default"/>
              <w:rPr>
                <w:rFonts w:ascii="Verdana" w:hAnsi="Verdana"/>
                <w:sz w:val="20"/>
                <w:szCs w:val="20"/>
                <w:lang w:val="en-US"/>
              </w:rPr>
            </w:pPr>
          </w:p>
          <w:p w14:paraId="091EE936" w14:textId="77777777" w:rsidR="00687BBF" w:rsidRPr="0079296D" w:rsidRDefault="00687BBF" w:rsidP="00687BBF">
            <w:pPr>
              <w:pStyle w:val="Default"/>
              <w:rPr>
                <w:rFonts w:ascii="Verdana" w:hAnsi="Verdana"/>
                <w:sz w:val="20"/>
                <w:szCs w:val="20"/>
                <w:lang w:val="en-US"/>
              </w:rPr>
            </w:pPr>
          </w:p>
          <w:p w14:paraId="01E56006" w14:textId="77777777" w:rsidR="00687BBF" w:rsidRPr="0079296D" w:rsidRDefault="00687BBF" w:rsidP="00687BBF">
            <w:pPr>
              <w:pStyle w:val="Default"/>
              <w:rPr>
                <w:rFonts w:ascii="Verdana" w:hAnsi="Verdana"/>
                <w:sz w:val="20"/>
                <w:szCs w:val="20"/>
                <w:lang w:val="en-US"/>
              </w:rPr>
            </w:pPr>
          </w:p>
          <w:p w14:paraId="57A18621" w14:textId="77777777" w:rsidR="00687BBF" w:rsidRPr="0079296D" w:rsidRDefault="00687BBF" w:rsidP="00687BBF">
            <w:pPr>
              <w:pStyle w:val="Default"/>
              <w:rPr>
                <w:rFonts w:ascii="Verdana" w:hAnsi="Verdana"/>
                <w:bCs/>
                <w:sz w:val="20"/>
                <w:szCs w:val="20"/>
                <w:lang w:val="en-US"/>
              </w:rPr>
            </w:pPr>
          </w:p>
          <w:p w14:paraId="6AA38E2C" w14:textId="77777777" w:rsidR="00687BBF" w:rsidRPr="0079296D" w:rsidRDefault="00687BBF" w:rsidP="00687BBF">
            <w:pPr>
              <w:pStyle w:val="Default"/>
              <w:rPr>
                <w:rFonts w:ascii="Verdana" w:hAnsi="Verdana"/>
                <w:bCs/>
                <w:sz w:val="20"/>
                <w:szCs w:val="20"/>
                <w:lang w:val="en-US"/>
              </w:rPr>
            </w:pPr>
          </w:p>
          <w:p w14:paraId="1F920F8B" w14:textId="77777777" w:rsidR="00687BBF" w:rsidRPr="0079296D" w:rsidRDefault="00687BBF" w:rsidP="00687BBF">
            <w:pPr>
              <w:pStyle w:val="Default"/>
              <w:rPr>
                <w:rFonts w:ascii="Verdana" w:hAnsi="Verdana"/>
                <w:bCs/>
                <w:sz w:val="20"/>
                <w:szCs w:val="20"/>
                <w:lang w:val="en-US"/>
              </w:rPr>
            </w:pPr>
          </w:p>
          <w:p w14:paraId="416B0E01" w14:textId="77777777" w:rsidR="00687BBF" w:rsidRPr="0079296D" w:rsidRDefault="00687BBF" w:rsidP="00687BBF">
            <w:pPr>
              <w:pStyle w:val="Default"/>
              <w:rPr>
                <w:rFonts w:ascii="Verdana" w:hAnsi="Verdana"/>
                <w:bCs/>
                <w:sz w:val="20"/>
                <w:szCs w:val="20"/>
                <w:lang w:val="en-US"/>
              </w:rPr>
            </w:pPr>
          </w:p>
          <w:p w14:paraId="43051348" w14:textId="77777777" w:rsidR="00687BBF" w:rsidRPr="0079296D" w:rsidRDefault="00687BBF" w:rsidP="00687BBF">
            <w:pPr>
              <w:pStyle w:val="Default"/>
              <w:rPr>
                <w:rFonts w:ascii="Verdana" w:hAnsi="Verdana"/>
                <w:bCs/>
                <w:sz w:val="20"/>
                <w:szCs w:val="20"/>
                <w:lang w:val="en-US"/>
              </w:rPr>
            </w:pPr>
          </w:p>
          <w:p w14:paraId="34C17F9B" w14:textId="77777777" w:rsidR="00687BBF" w:rsidRDefault="00687BBF" w:rsidP="00687BBF">
            <w:pPr>
              <w:pStyle w:val="Default"/>
              <w:rPr>
                <w:rFonts w:ascii="Verdana" w:hAnsi="Verdana"/>
                <w:bCs/>
                <w:sz w:val="20"/>
                <w:szCs w:val="20"/>
                <w:lang w:val="en-US"/>
              </w:rPr>
            </w:pPr>
          </w:p>
          <w:p w14:paraId="7E493DF6" w14:textId="77777777" w:rsidR="00687BBF" w:rsidRPr="0079296D" w:rsidRDefault="00687BBF" w:rsidP="00687BBF">
            <w:pPr>
              <w:pStyle w:val="Default"/>
              <w:rPr>
                <w:rFonts w:ascii="Verdana" w:hAnsi="Verdana"/>
                <w:bCs/>
                <w:sz w:val="20"/>
                <w:szCs w:val="20"/>
                <w:lang w:val="en-US"/>
              </w:rPr>
            </w:pPr>
          </w:p>
          <w:p w14:paraId="5ADB12B5" w14:textId="77777777" w:rsidR="00687BBF" w:rsidRDefault="00687BBF" w:rsidP="00687BBF">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Pr="0079296D">
              <w:rPr>
                <w:rFonts w:ascii="Verdana" w:hAnsi="Verdana"/>
                <w:bCs/>
                <w:sz w:val="20"/>
                <w:szCs w:val="20"/>
                <w:lang w:val="en-US"/>
              </w:rPr>
              <w:t xml:space="preserve">/Signed: </w:t>
            </w:r>
          </w:p>
          <w:p w14:paraId="21698BD6" w14:textId="2CADF0C4" w:rsidR="00687BBF" w:rsidRPr="00296BEA" w:rsidRDefault="00687BBF" w:rsidP="00687BBF">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6F3BEC">
              <w:rPr>
                <w:rFonts w:ascii="Verdana" w:hAnsi="Verdana"/>
                <w:bCs/>
                <w:sz w:val="20"/>
                <w:szCs w:val="20"/>
                <w:lang w:val="en-US"/>
              </w:rPr>
              <w:t>Francisco Soriano Cano</w:t>
            </w:r>
          </w:p>
          <w:p w14:paraId="3DF60F38" w14:textId="77777777" w:rsidR="00687BBF" w:rsidRDefault="00687BBF" w:rsidP="00687BBF">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14:paraId="692661AA" w14:textId="77777777" w:rsidR="00687BBF" w:rsidRPr="0079296D" w:rsidRDefault="00687BBF" w:rsidP="00687BBF">
            <w:pPr>
              <w:pStyle w:val="Default"/>
              <w:rPr>
                <w:rFonts w:ascii="Verdana" w:hAnsi="Verdana"/>
                <w:b/>
                <w:bCs/>
                <w:sz w:val="20"/>
                <w:szCs w:val="20"/>
                <w:lang w:val="en-US"/>
              </w:rPr>
            </w:pPr>
          </w:p>
        </w:tc>
        <w:tc>
          <w:tcPr>
            <w:tcW w:w="5064" w:type="dxa"/>
          </w:tcPr>
          <w:p w14:paraId="007D9732" w14:textId="77777777" w:rsidR="00687BBF" w:rsidRPr="0079296D" w:rsidRDefault="00687BBF" w:rsidP="00687BBF">
            <w:pPr>
              <w:pStyle w:val="Textoindependiente"/>
              <w:suppressAutoHyphens w:val="0"/>
              <w:jc w:val="left"/>
              <w:rPr>
                <w:rFonts w:ascii="Verdana" w:hAnsi="Verdana" w:cs="Arial"/>
                <w:bCs/>
                <w:lang w:val="en-US"/>
              </w:rPr>
            </w:pPr>
          </w:p>
          <w:p w14:paraId="6D1E03DF" w14:textId="77777777" w:rsidR="00687BBF" w:rsidRPr="0079296D" w:rsidRDefault="00687BBF" w:rsidP="00687BBF">
            <w:pPr>
              <w:autoSpaceDE w:val="0"/>
              <w:autoSpaceDN w:val="0"/>
              <w:adjustRightInd w:val="0"/>
              <w:spacing w:after="0" w:line="240" w:lineRule="auto"/>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14:paraId="33877062"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6DEF340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0CAC7F0A"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50924B9E"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76BD3F4"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EAEEC2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37A6EDC3" w14:textId="77777777" w:rsidR="00687BBF"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9FC17E7"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772DA606" w14:textId="77777777" w:rsidR="00687BBF" w:rsidRPr="00C77DC4" w:rsidRDefault="00687BBF" w:rsidP="00687BBF">
            <w:pPr>
              <w:autoSpaceDE w:val="0"/>
              <w:autoSpaceDN w:val="0"/>
              <w:adjustRightInd w:val="0"/>
              <w:spacing w:after="0" w:line="240" w:lineRule="auto"/>
              <w:rPr>
                <w:rFonts w:ascii="Verdana" w:hAnsi="Verdana" w:cs="Arial"/>
                <w:color w:val="000000"/>
                <w:sz w:val="20"/>
                <w:szCs w:val="20"/>
                <w:lang w:val="es-ES" w:eastAsia="es-ES"/>
              </w:rPr>
            </w:pPr>
            <w:r w:rsidRPr="00C77DC4">
              <w:rPr>
                <w:rFonts w:ascii="Verdana" w:hAnsi="Verdana" w:cs="Arial"/>
                <w:color w:val="000000"/>
                <w:sz w:val="20"/>
                <w:szCs w:val="20"/>
                <w:lang w:val="es-ES" w:eastAsia="es-ES"/>
              </w:rPr>
              <w:t>Fdo./</w:t>
            </w:r>
            <w:proofErr w:type="spellStart"/>
            <w:r w:rsidRPr="00C77DC4">
              <w:rPr>
                <w:rFonts w:ascii="Verdana" w:hAnsi="Verdana" w:cs="Arial"/>
                <w:color w:val="000000"/>
                <w:sz w:val="20"/>
                <w:szCs w:val="20"/>
                <w:lang w:val="es-ES"/>
              </w:rPr>
              <w:t>Signed</w:t>
            </w:r>
            <w:proofErr w:type="spellEnd"/>
            <w:r w:rsidRPr="00C77DC4">
              <w:rPr>
                <w:rFonts w:ascii="Verdana" w:hAnsi="Verdana" w:cs="Arial"/>
                <w:color w:val="000000"/>
                <w:sz w:val="20"/>
                <w:szCs w:val="20"/>
                <w:lang w:val="es-ES" w:eastAsia="es-ES"/>
              </w:rPr>
              <w:t xml:space="preserve">: </w:t>
            </w:r>
          </w:p>
          <w:p w14:paraId="2D471B5B" w14:textId="11371E43" w:rsidR="00687BBF" w:rsidRPr="00C77DC4" w:rsidRDefault="00687BBF" w:rsidP="00687BBF">
            <w:pPr>
              <w:autoSpaceDE w:val="0"/>
              <w:autoSpaceDN w:val="0"/>
              <w:adjustRightInd w:val="0"/>
              <w:spacing w:after="0" w:line="240" w:lineRule="auto"/>
              <w:rPr>
                <w:rFonts w:ascii="Verdana" w:hAnsi="Verdana" w:cs="Arial"/>
                <w:color w:val="000000"/>
                <w:sz w:val="20"/>
                <w:szCs w:val="20"/>
                <w:lang w:val="es-ES" w:eastAsia="es-ES"/>
              </w:rPr>
            </w:pPr>
            <w:r w:rsidRPr="00C77DC4">
              <w:rPr>
                <w:rFonts w:ascii="Verdana" w:hAnsi="Verdana" w:cs="Arial"/>
                <w:color w:val="000000"/>
                <w:sz w:val="20"/>
                <w:szCs w:val="20"/>
                <w:lang w:val="es-ES" w:eastAsia="es-ES"/>
              </w:rPr>
              <w:t>D</w:t>
            </w:r>
            <w:r w:rsidR="000A1A55" w:rsidRPr="00C77DC4">
              <w:rPr>
                <w:rFonts w:ascii="Verdana" w:hAnsi="Verdana" w:cs="Arial"/>
                <w:color w:val="000000"/>
                <w:sz w:val="20"/>
                <w:szCs w:val="20"/>
                <w:lang w:val="es-ES" w:eastAsia="es-ES"/>
              </w:rPr>
              <w:t>ña</w:t>
            </w:r>
            <w:r w:rsidRPr="00C77DC4">
              <w:rPr>
                <w:rFonts w:ascii="Verdana" w:hAnsi="Verdana" w:cs="Arial"/>
                <w:color w:val="000000"/>
                <w:sz w:val="20"/>
                <w:szCs w:val="20"/>
                <w:lang w:val="es-ES" w:eastAsia="es-ES"/>
              </w:rPr>
              <w:t>./</w:t>
            </w:r>
            <w:proofErr w:type="spellStart"/>
            <w:r w:rsidRPr="00C77DC4">
              <w:rPr>
                <w:rFonts w:ascii="Verdana" w:hAnsi="Verdana" w:cs="Arial"/>
                <w:color w:val="000000"/>
                <w:sz w:val="20"/>
                <w:szCs w:val="20"/>
                <w:lang w:val="es-ES" w:eastAsia="es-ES"/>
              </w:rPr>
              <w:t>Mr</w:t>
            </w:r>
            <w:r w:rsidR="000A1A55" w:rsidRPr="00C77DC4">
              <w:rPr>
                <w:rFonts w:ascii="Verdana" w:hAnsi="Verdana" w:cs="Arial"/>
                <w:color w:val="000000"/>
                <w:sz w:val="20"/>
                <w:szCs w:val="20"/>
                <w:lang w:val="es-ES" w:eastAsia="es-ES"/>
              </w:rPr>
              <w:t>s</w:t>
            </w:r>
            <w:proofErr w:type="spellEnd"/>
            <w:r w:rsidRPr="00C77DC4">
              <w:rPr>
                <w:rFonts w:ascii="Verdana" w:hAnsi="Verdana" w:cs="Arial"/>
                <w:color w:val="000000"/>
                <w:sz w:val="20"/>
                <w:szCs w:val="20"/>
                <w:lang w:val="es-ES" w:eastAsia="es-ES"/>
              </w:rPr>
              <w:t> </w:t>
            </w:r>
            <w:r w:rsidR="000A1A55" w:rsidRPr="00C77DC4">
              <w:rPr>
                <w:rFonts w:ascii="Verdana" w:hAnsi="Verdana" w:cs="Arial"/>
                <w:color w:val="000000"/>
                <w:sz w:val="20"/>
                <w:szCs w:val="20"/>
                <w:lang w:val="es-ES" w:eastAsia="es-ES"/>
              </w:rPr>
              <w:t xml:space="preserve">Elena </w:t>
            </w:r>
            <w:proofErr w:type="spellStart"/>
            <w:r w:rsidR="000A1A55" w:rsidRPr="00C77DC4">
              <w:rPr>
                <w:rFonts w:ascii="Verdana" w:hAnsi="Verdana" w:cs="Arial"/>
                <w:color w:val="000000"/>
                <w:sz w:val="20"/>
                <w:szCs w:val="20"/>
                <w:lang w:val="es-ES" w:eastAsia="es-ES"/>
              </w:rPr>
              <w:t>Bertomeu</w:t>
            </w:r>
            <w:proofErr w:type="spellEnd"/>
            <w:r w:rsidR="000A1A55" w:rsidRPr="00C77DC4">
              <w:rPr>
                <w:rFonts w:ascii="Verdana" w:hAnsi="Verdana" w:cs="Arial"/>
                <w:color w:val="000000"/>
                <w:sz w:val="20"/>
                <w:szCs w:val="20"/>
                <w:lang w:val="es-ES" w:eastAsia="es-ES"/>
              </w:rPr>
              <w:t xml:space="preserve"> González</w:t>
            </w:r>
          </w:p>
          <w:p w14:paraId="1BF1508C" w14:textId="693442BE" w:rsidR="00687BBF" w:rsidRPr="0079296D" w:rsidRDefault="00687BBF" w:rsidP="000A1A55">
            <w:pPr>
              <w:pStyle w:val="Textoindependiente"/>
              <w:suppressAutoHyphens w:val="0"/>
              <w:jc w:val="left"/>
              <w:rPr>
                <w:rFonts w:ascii="Verdana" w:hAnsi="Verdana" w:cs="Arial"/>
                <w:b/>
                <w:lang w:val="en-US"/>
              </w:rPr>
            </w:pPr>
            <w:r w:rsidRPr="0079296D">
              <w:rPr>
                <w:rFonts w:ascii="Verdana" w:hAnsi="Verdana" w:cs="Arial"/>
                <w:lang w:val="en-US"/>
              </w:rPr>
              <w:t xml:space="preserve">Director </w:t>
            </w:r>
            <w:proofErr w:type="spellStart"/>
            <w:r w:rsidRPr="0079296D">
              <w:rPr>
                <w:rFonts w:ascii="Verdana" w:hAnsi="Verdana" w:cs="Arial"/>
                <w:lang w:val="en-US"/>
              </w:rPr>
              <w:t>Ge</w:t>
            </w:r>
            <w:r w:rsidR="000A1A55">
              <w:rPr>
                <w:rFonts w:ascii="Verdana" w:hAnsi="Verdana" w:cs="Arial"/>
                <w:lang w:val="en-US"/>
              </w:rPr>
              <w:t>rente</w:t>
            </w:r>
            <w:proofErr w:type="spellEnd"/>
            <w:r w:rsidRPr="0079296D">
              <w:rPr>
                <w:rFonts w:ascii="Verdana" w:hAnsi="Verdana" w:cs="Arial"/>
                <w:lang w:val="en-US"/>
              </w:rPr>
              <w:t xml:space="preserve"> de la </w:t>
            </w:r>
            <w:proofErr w:type="spellStart"/>
            <w:r w:rsidRPr="0079296D">
              <w:rPr>
                <w:rFonts w:ascii="Verdana" w:hAnsi="Verdana" w:cs="Arial"/>
                <w:lang w:val="en-US"/>
              </w:rPr>
              <w:t>Fundación</w:t>
            </w:r>
            <w:proofErr w:type="spellEnd"/>
            <w:r w:rsidRPr="0079296D">
              <w:rPr>
                <w:rFonts w:ascii="Verdana" w:hAnsi="Verdana" w:cs="Arial"/>
                <w:lang w:val="en-US"/>
              </w:rPr>
              <w:t xml:space="preserve"> para la </w:t>
            </w:r>
            <w:proofErr w:type="spellStart"/>
            <w:r w:rsidRPr="0079296D">
              <w:rPr>
                <w:rFonts w:ascii="Verdana" w:hAnsi="Verdana" w:cs="Arial"/>
                <w:lang w:val="en-US"/>
              </w:rPr>
              <w:t>Gestión</w:t>
            </w:r>
            <w:proofErr w:type="spellEnd"/>
            <w:r w:rsidRPr="0079296D">
              <w:rPr>
                <w:rFonts w:ascii="Verdana" w:hAnsi="Verdana" w:cs="Arial"/>
                <w:lang w:val="en-US"/>
              </w:rPr>
              <w:t xml:space="preserve"> de ISABIAL/</w:t>
            </w:r>
            <w:r w:rsidRPr="0079296D">
              <w:rPr>
                <w:rFonts w:ascii="Verdana" w:hAnsi="Verdana" w:cs="Arial"/>
                <w:lang w:val="en-US"/>
              </w:rPr>
              <w:br/>
              <w:t>Managing Director of the Foundation for the Management of ISABIAL</w:t>
            </w:r>
          </w:p>
        </w:tc>
      </w:tr>
      <w:tr w:rsidR="00687BBF" w:rsidRPr="0079296D" w14:paraId="67C69320" w14:textId="77777777" w:rsidTr="0068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5284" w:type="dxa"/>
            <w:tcBorders>
              <w:top w:val="single" w:sz="4" w:space="0" w:color="000000"/>
              <w:left w:val="single" w:sz="4" w:space="0" w:color="000000"/>
              <w:bottom w:val="single" w:sz="4" w:space="0" w:color="000000"/>
            </w:tcBorders>
            <w:shd w:val="clear" w:color="auto" w:fill="auto"/>
          </w:tcPr>
          <w:p w14:paraId="3EF997AE" w14:textId="77777777" w:rsidR="00687BBF" w:rsidRPr="0079296D" w:rsidRDefault="00687BBF" w:rsidP="00687BBF">
            <w:pPr>
              <w:snapToGrid w:val="0"/>
              <w:spacing w:after="0" w:line="240" w:lineRule="auto"/>
              <w:rPr>
                <w:rFonts w:ascii="Verdana" w:hAnsi="Verdana" w:cs="Arial"/>
                <w:b/>
                <w:bCs/>
                <w:sz w:val="20"/>
                <w:szCs w:val="20"/>
                <w:lang w:val="en-US"/>
              </w:rPr>
            </w:pPr>
          </w:p>
          <w:p w14:paraId="083CD3AB" w14:textId="12401E1B"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000F3D2F">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sidR="000F3D2F">
              <w:rPr>
                <w:rFonts w:ascii="Verdana" w:hAnsi="Verdana" w:cs="Arial"/>
                <w:b/>
                <w:bCs/>
                <w:sz w:val="20"/>
                <w:szCs w:val="20"/>
                <w:lang w:val="en-US"/>
              </w:rPr>
              <w:t>SPONSOR</w:t>
            </w:r>
          </w:p>
          <w:p w14:paraId="2090F85A" w14:textId="77777777" w:rsidR="00687BBF" w:rsidRPr="0079296D" w:rsidRDefault="00687BBF" w:rsidP="00687BBF">
            <w:pPr>
              <w:pStyle w:val="Textoindependiente"/>
              <w:suppressAutoHyphens w:val="0"/>
              <w:rPr>
                <w:rFonts w:ascii="Verdana" w:hAnsi="Verdana" w:cs="Arial"/>
                <w:lang w:val="en-US"/>
              </w:rPr>
            </w:pPr>
          </w:p>
          <w:p w14:paraId="74945521" w14:textId="77777777" w:rsidR="00687BBF" w:rsidRPr="0079296D" w:rsidRDefault="00687BBF" w:rsidP="00687BBF">
            <w:pPr>
              <w:pStyle w:val="Textoindependiente"/>
              <w:suppressAutoHyphens w:val="0"/>
              <w:rPr>
                <w:rFonts w:ascii="Verdana" w:hAnsi="Verdana" w:cs="Arial"/>
                <w:lang w:val="en-US"/>
              </w:rPr>
            </w:pPr>
          </w:p>
          <w:p w14:paraId="7992DB48" w14:textId="77777777" w:rsidR="00687BBF" w:rsidRPr="0079296D" w:rsidRDefault="00687BBF" w:rsidP="00687BBF">
            <w:pPr>
              <w:pStyle w:val="Textoindependiente"/>
              <w:suppressAutoHyphens w:val="0"/>
              <w:rPr>
                <w:rFonts w:ascii="Verdana" w:hAnsi="Verdana" w:cs="Arial"/>
                <w:lang w:val="en-US"/>
              </w:rPr>
            </w:pPr>
          </w:p>
          <w:p w14:paraId="11F34295" w14:textId="77777777" w:rsidR="00687BBF" w:rsidRPr="0079296D" w:rsidRDefault="00687BBF" w:rsidP="00687BBF">
            <w:pPr>
              <w:pStyle w:val="Textoindependiente"/>
              <w:suppressAutoHyphens w:val="0"/>
              <w:rPr>
                <w:rFonts w:ascii="Verdana" w:hAnsi="Verdana" w:cs="Arial"/>
                <w:lang w:val="en-US"/>
              </w:rPr>
            </w:pPr>
          </w:p>
          <w:p w14:paraId="3C4E177C" w14:textId="77777777" w:rsidR="00687BBF" w:rsidRPr="0079296D" w:rsidRDefault="00687BBF" w:rsidP="00687BBF">
            <w:pPr>
              <w:pStyle w:val="Textoindependiente"/>
              <w:suppressAutoHyphens w:val="0"/>
              <w:rPr>
                <w:rFonts w:ascii="Verdana" w:hAnsi="Verdana" w:cs="Arial"/>
                <w:lang w:val="en-US"/>
              </w:rPr>
            </w:pPr>
          </w:p>
          <w:p w14:paraId="1AE7C338" w14:textId="77777777" w:rsidR="00687BBF" w:rsidRPr="0079296D" w:rsidRDefault="00687BBF" w:rsidP="00687BBF">
            <w:pPr>
              <w:pStyle w:val="Textoindependiente"/>
              <w:suppressAutoHyphens w:val="0"/>
              <w:rPr>
                <w:rFonts w:ascii="Verdana" w:hAnsi="Verdana" w:cs="Arial"/>
                <w:lang w:val="en-US"/>
              </w:rPr>
            </w:pPr>
          </w:p>
          <w:p w14:paraId="483906A6" w14:textId="77777777" w:rsidR="00687BBF" w:rsidRDefault="00687BBF" w:rsidP="00687BBF">
            <w:pPr>
              <w:pStyle w:val="Textoindependiente"/>
              <w:suppressAutoHyphens w:val="0"/>
              <w:rPr>
                <w:rFonts w:ascii="Verdana" w:hAnsi="Verdana" w:cs="Arial"/>
                <w:lang w:val="en-US"/>
              </w:rPr>
            </w:pPr>
          </w:p>
          <w:p w14:paraId="4EC0D6D6" w14:textId="77777777" w:rsidR="00687BBF" w:rsidRPr="0079296D" w:rsidRDefault="00687BBF" w:rsidP="00687BBF">
            <w:pPr>
              <w:pStyle w:val="Textoindependiente"/>
              <w:suppressAutoHyphens w:val="0"/>
              <w:rPr>
                <w:rFonts w:ascii="Verdana" w:hAnsi="Verdana" w:cs="Arial"/>
                <w:lang w:val="en-US"/>
              </w:rPr>
            </w:pPr>
          </w:p>
          <w:p w14:paraId="56FEA2FD" w14:textId="77777777" w:rsidR="00687BBF" w:rsidRPr="0079296D" w:rsidRDefault="00687BBF" w:rsidP="00687BBF">
            <w:pPr>
              <w:pStyle w:val="Textoindependiente"/>
              <w:suppressAutoHyphens w:val="0"/>
              <w:rPr>
                <w:rFonts w:ascii="Verdana" w:hAnsi="Verdana" w:cs="Arial"/>
                <w:lang w:val="en-US"/>
              </w:rPr>
            </w:pPr>
          </w:p>
          <w:p w14:paraId="3D0D303B" w14:textId="77777777" w:rsidR="00687BBF" w:rsidRPr="00446129" w:rsidRDefault="00687BBF" w:rsidP="00687BBF">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Pr="00446129">
              <w:rPr>
                <w:rFonts w:ascii="Verdana" w:hAnsi="Verdana" w:cs="Arial"/>
                <w:lang w:val="en-US"/>
              </w:rPr>
              <w:t>/Signed:</w:t>
            </w:r>
            <w:r w:rsidRPr="00446129">
              <w:rPr>
                <w:rFonts w:ascii="Verdana" w:hAnsi="Verdana"/>
                <w:lang w:val="en-US"/>
              </w:rPr>
              <w:t xml:space="preserve"> </w:t>
            </w:r>
          </w:p>
          <w:p w14:paraId="4F688F0B" w14:textId="62F80572"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1D3661AC" w14:textId="79446964" w:rsidR="00687BBF" w:rsidRPr="00687BBF" w:rsidRDefault="00687BBF" w:rsidP="00687BBF">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A4DC2E0" w14:textId="77777777" w:rsidR="00687BBF" w:rsidRPr="00687BBF" w:rsidRDefault="00687BBF" w:rsidP="00687BBF">
            <w:pPr>
              <w:snapToGrid w:val="0"/>
              <w:spacing w:after="0" w:line="240" w:lineRule="auto"/>
              <w:rPr>
                <w:rFonts w:ascii="Verdana" w:hAnsi="Verdana" w:cs="Arial"/>
                <w:b/>
                <w:bCs/>
                <w:sz w:val="20"/>
                <w:szCs w:val="20"/>
                <w:lang w:val="en-US"/>
              </w:rPr>
            </w:pPr>
          </w:p>
          <w:p w14:paraId="2439D87A" w14:textId="77777777"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14:paraId="5A3296A3" w14:textId="77777777" w:rsidR="00687BBF" w:rsidRPr="0079296D" w:rsidRDefault="00687BBF" w:rsidP="00687BBF">
            <w:pPr>
              <w:pStyle w:val="Textoindependiente"/>
              <w:suppressAutoHyphens w:val="0"/>
              <w:rPr>
                <w:rFonts w:ascii="Verdana" w:hAnsi="Verdana" w:cs="Arial"/>
                <w:lang w:val="en-US"/>
              </w:rPr>
            </w:pPr>
          </w:p>
          <w:p w14:paraId="61C9CEA5" w14:textId="77777777" w:rsidR="00687BBF" w:rsidRPr="0079296D" w:rsidRDefault="00687BBF" w:rsidP="00687BBF">
            <w:pPr>
              <w:pStyle w:val="Textoindependiente"/>
              <w:suppressAutoHyphens w:val="0"/>
              <w:rPr>
                <w:rFonts w:ascii="Verdana" w:hAnsi="Verdana" w:cs="Arial"/>
                <w:lang w:val="en-US"/>
              </w:rPr>
            </w:pPr>
          </w:p>
          <w:p w14:paraId="16096B35" w14:textId="77777777" w:rsidR="00687BBF" w:rsidRPr="0079296D" w:rsidRDefault="00687BBF" w:rsidP="00687BBF">
            <w:pPr>
              <w:pStyle w:val="Textoindependiente"/>
              <w:suppressAutoHyphens w:val="0"/>
              <w:rPr>
                <w:rFonts w:ascii="Verdana" w:hAnsi="Verdana" w:cs="Arial"/>
                <w:lang w:val="en-US"/>
              </w:rPr>
            </w:pPr>
          </w:p>
          <w:p w14:paraId="02628CE0" w14:textId="77777777" w:rsidR="00687BBF" w:rsidRPr="0079296D" w:rsidRDefault="00687BBF" w:rsidP="00687BBF">
            <w:pPr>
              <w:pStyle w:val="Textoindependiente"/>
              <w:suppressAutoHyphens w:val="0"/>
              <w:rPr>
                <w:rFonts w:ascii="Verdana" w:hAnsi="Verdana" w:cs="Arial"/>
                <w:lang w:val="en-US"/>
              </w:rPr>
            </w:pPr>
          </w:p>
          <w:p w14:paraId="19C31ED5" w14:textId="77777777" w:rsidR="00687BBF" w:rsidRPr="0079296D" w:rsidRDefault="00687BBF" w:rsidP="00687BBF">
            <w:pPr>
              <w:pStyle w:val="Textoindependiente"/>
              <w:suppressAutoHyphens w:val="0"/>
              <w:rPr>
                <w:rFonts w:ascii="Verdana" w:hAnsi="Verdana" w:cs="Arial"/>
                <w:lang w:val="en-US"/>
              </w:rPr>
            </w:pPr>
          </w:p>
          <w:p w14:paraId="6D82805C" w14:textId="77777777" w:rsidR="00687BBF" w:rsidRPr="0079296D" w:rsidRDefault="00687BBF" w:rsidP="00687BBF">
            <w:pPr>
              <w:pStyle w:val="Textoindependiente"/>
              <w:suppressAutoHyphens w:val="0"/>
              <w:rPr>
                <w:rFonts w:ascii="Verdana" w:hAnsi="Verdana" w:cs="Arial"/>
                <w:lang w:val="en-US"/>
              </w:rPr>
            </w:pPr>
          </w:p>
          <w:p w14:paraId="428335FE" w14:textId="77777777" w:rsidR="00687BBF" w:rsidRDefault="00687BBF" w:rsidP="00687BBF">
            <w:pPr>
              <w:pStyle w:val="Textoindependiente"/>
              <w:suppressAutoHyphens w:val="0"/>
              <w:rPr>
                <w:rFonts w:ascii="Verdana" w:hAnsi="Verdana" w:cs="Arial"/>
                <w:lang w:val="en-US"/>
              </w:rPr>
            </w:pPr>
          </w:p>
          <w:p w14:paraId="3EBB32C1" w14:textId="77777777" w:rsidR="00687BBF" w:rsidRPr="0079296D" w:rsidRDefault="00687BBF" w:rsidP="00687BBF">
            <w:pPr>
              <w:pStyle w:val="Textoindependiente"/>
              <w:suppressAutoHyphens w:val="0"/>
              <w:rPr>
                <w:rFonts w:ascii="Verdana" w:hAnsi="Verdana" w:cs="Arial"/>
                <w:lang w:val="en-US"/>
              </w:rPr>
            </w:pPr>
          </w:p>
          <w:p w14:paraId="2E96FC04" w14:textId="77777777" w:rsidR="00687BBF" w:rsidRPr="00687BBF" w:rsidRDefault="00687BBF" w:rsidP="00687BBF">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14:paraId="3E5B7C7A" w14:textId="087EF1B8"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7ED2AFD8" w14:textId="29F07B1E" w:rsidR="00687BBF" w:rsidRDefault="00687BBF" w:rsidP="00687BBF">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14:paraId="09AFF11D" w14:textId="77777777" w:rsidR="00687BBF" w:rsidRDefault="00687BBF" w:rsidP="00687BBF">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14:paraId="73B0FC28" w14:textId="63F68869" w:rsidR="00687BBF" w:rsidRPr="0079296D" w:rsidRDefault="00687BBF" w:rsidP="00687BBF">
            <w:pPr>
              <w:pStyle w:val="Textoindependiente"/>
              <w:suppressAutoHyphens w:val="0"/>
              <w:rPr>
                <w:rFonts w:ascii="Verdana" w:eastAsia="Arial" w:hAnsi="Verdana" w:cs="Arial"/>
              </w:rPr>
            </w:pPr>
          </w:p>
        </w:tc>
      </w:tr>
    </w:tbl>
    <w:p w14:paraId="4807118F" w14:textId="77777777" w:rsidR="00687BBF" w:rsidRPr="0079296D" w:rsidRDefault="00687BBF" w:rsidP="00687BBF">
      <w:pPr>
        <w:spacing w:after="0" w:line="240" w:lineRule="auto"/>
        <w:rPr>
          <w:rFonts w:ascii="Verdana" w:hAnsi="Verdana"/>
          <w:sz w:val="20"/>
          <w:szCs w:val="20"/>
        </w:rPr>
      </w:pPr>
      <w:r w:rsidRPr="0079296D">
        <w:rPr>
          <w:rFonts w:ascii="Verdana" w:hAnsi="Verdana"/>
          <w:sz w:val="20"/>
          <w:szCs w:val="20"/>
        </w:rPr>
        <w:br w:type="page"/>
      </w: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687BBF" w:rsidRPr="0079296D" w14:paraId="7A67BFB6" w14:textId="77777777" w:rsidTr="00687BBF">
        <w:tc>
          <w:tcPr>
            <w:tcW w:w="5215" w:type="dxa"/>
          </w:tcPr>
          <w:p w14:paraId="52397A1B" w14:textId="77777777" w:rsidR="00687BBF" w:rsidRPr="0079296D" w:rsidRDefault="00687BBF" w:rsidP="00687BBF">
            <w:pPr>
              <w:spacing w:after="0" w:line="240" w:lineRule="auto"/>
              <w:jc w:val="center"/>
              <w:rPr>
                <w:rFonts w:ascii="Verdana" w:hAnsi="Verdana" w:cs="Arial"/>
                <w:b/>
                <w:u w:val="single"/>
                <w:lang w:val="es-ES" w:eastAsia="zh-CN"/>
              </w:rPr>
            </w:pPr>
            <w:r w:rsidRPr="0079296D">
              <w:rPr>
                <w:rFonts w:ascii="Verdana" w:hAnsi="Verdana" w:cs="Arial"/>
                <w:b/>
                <w:lang w:val="es-ES" w:eastAsia="zh-CN"/>
              </w:rPr>
              <w:lastRenderedPageBreak/>
              <w:t xml:space="preserve">ANEXO I. </w:t>
            </w:r>
            <w:r w:rsidRPr="0079296D">
              <w:rPr>
                <w:rFonts w:ascii="Verdana" w:hAnsi="Verdana" w:cs="Arial"/>
                <w:b/>
                <w:u w:val="single"/>
                <w:lang w:val="es-ES" w:eastAsia="zh-CN"/>
              </w:rPr>
              <w:t>MEMORIA TÉCNICA</w:t>
            </w:r>
          </w:p>
        </w:tc>
        <w:tc>
          <w:tcPr>
            <w:tcW w:w="5247" w:type="dxa"/>
          </w:tcPr>
          <w:p w14:paraId="020E51E0" w14:textId="77777777" w:rsidR="00687BBF" w:rsidRPr="0079296D" w:rsidRDefault="00687BBF" w:rsidP="00687BBF">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687BBF" w:rsidRPr="0079296D" w14:paraId="687AB73E" w14:textId="77777777" w:rsidTr="00687BBF">
        <w:tc>
          <w:tcPr>
            <w:tcW w:w="5215" w:type="dxa"/>
          </w:tcPr>
          <w:p w14:paraId="793291F1" w14:textId="77777777" w:rsidR="00687BBF" w:rsidRDefault="00687BBF" w:rsidP="00687BBF">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ENSAYO CLÍNICO:</w:t>
            </w:r>
          </w:p>
          <w:p w14:paraId="2415BFD1" w14:textId="77777777" w:rsidR="00687BBF" w:rsidRPr="0079296D" w:rsidRDefault="00687BBF" w:rsidP="00687BBF">
            <w:pPr>
              <w:spacing w:after="0" w:line="240" w:lineRule="auto"/>
              <w:jc w:val="center"/>
              <w:rPr>
                <w:rFonts w:ascii="Verdana" w:hAnsi="Verdana" w:cs="Arial"/>
                <w:b/>
                <w:lang w:val="es-ES" w:eastAsia="zh-CN"/>
              </w:rPr>
            </w:pPr>
          </w:p>
        </w:tc>
        <w:tc>
          <w:tcPr>
            <w:tcW w:w="5247" w:type="dxa"/>
          </w:tcPr>
          <w:p w14:paraId="716C72BD" w14:textId="77777777" w:rsidR="00687BBF" w:rsidRPr="0079296D" w:rsidRDefault="00687BBF" w:rsidP="00687BBF">
            <w:pPr>
              <w:spacing w:after="0" w:line="240" w:lineRule="auto"/>
              <w:jc w:val="center"/>
              <w:rPr>
                <w:rFonts w:ascii="Verdana" w:hAnsi="Verdana" w:cs="Arial"/>
                <w:b/>
                <w:lang w:val="es-ES" w:eastAsia="zh-CN"/>
              </w:rPr>
            </w:pPr>
            <w:r w:rsidRPr="0079296D">
              <w:rPr>
                <w:rFonts w:ascii="Verdana" w:hAnsi="Verdana" w:cs="Arial"/>
                <w:b/>
              </w:rPr>
              <w:t>CLINICAL TRIAL IDENTIFICATION DATA</w:t>
            </w:r>
          </w:p>
        </w:tc>
      </w:tr>
      <w:tr w:rsidR="00687BBF" w:rsidRPr="00687BBF" w14:paraId="52EB14B5" w14:textId="77777777" w:rsidTr="00687BBF">
        <w:tc>
          <w:tcPr>
            <w:tcW w:w="5215" w:type="dxa"/>
          </w:tcPr>
          <w:p w14:paraId="46D4A5A8" w14:textId="65696D0E" w:rsidR="00687BBF" w:rsidRPr="006F6A2D" w:rsidRDefault="00687BBF" w:rsidP="00687BBF">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sidRPr="0079296D">
              <w:rPr>
                <w:rFonts w:ascii="Verdana" w:hAnsi="Verdana" w:cs="Arial"/>
                <w:b/>
                <w:lang w:val="pt-BR" w:eastAsia="zh-CN"/>
              </w:rPr>
              <w:t>ensayo</w:t>
            </w:r>
            <w:proofErr w:type="spellEnd"/>
            <w:r w:rsidRPr="0079296D">
              <w:rPr>
                <w:rFonts w:ascii="Verdana" w:hAnsi="Verdana" w:cs="Arial"/>
                <w:b/>
                <w:lang w:val="pt-BR" w:eastAsia="zh-CN"/>
              </w:rPr>
              <w:t xml:space="preserve"> clínico</w:t>
            </w:r>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66E3F997" w14:textId="5D725E96" w:rsidR="00687BBF" w:rsidRPr="006F6A2D" w:rsidRDefault="00687BBF" w:rsidP="00687BBF">
            <w:pPr>
              <w:spacing w:line="240" w:lineRule="auto"/>
              <w:jc w:val="both"/>
              <w:rPr>
                <w:rFonts w:ascii="Verdana" w:hAnsi="Verdana" w:cs="Arial"/>
                <w:b/>
                <w:lang w:val="en-US" w:eastAsia="zh-CN"/>
              </w:rPr>
            </w:pPr>
            <w:r w:rsidRPr="006F6A2D">
              <w:rPr>
                <w:rFonts w:ascii="Verdana" w:hAnsi="Verdana" w:cs="Arial"/>
                <w:b/>
                <w:lang w:val="en-US"/>
              </w:rPr>
              <w:t>Clinical trial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44FFBE3E" w14:textId="77777777" w:rsidTr="00687BBF">
        <w:tc>
          <w:tcPr>
            <w:tcW w:w="5215" w:type="dxa"/>
          </w:tcPr>
          <w:p w14:paraId="1F865174" w14:textId="07993925"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7EEF7F9E" w14:textId="1C320740" w:rsidR="00687BBF" w:rsidRPr="0079296D" w:rsidRDefault="00687BBF" w:rsidP="00687BBF">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6596B0B6" w14:textId="77777777" w:rsidTr="00687BBF">
        <w:tc>
          <w:tcPr>
            <w:tcW w:w="5215" w:type="dxa"/>
          </w:tcPr>
          <w:p w14:paraId="22323574" w14:textId="42BCC676"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B397050" w14:textId="4D05FC83" w:rsidR="00687BBF" w:rsidRPr="0079296D" w:rsidRDefault="00687BBF" w:rsidP="00687BBF">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687BBF" w:rsidRPr="0079296D" w14:paraId="0E849126" w14:textId="77777777" w:rsidTr="00687BBF">
        <w:tc>
          <w:tcPr>
            <w:tcW w:w="5215" w:type="dxa"/>
          </w:tcPr>
          <w:p w14:paraId="61061580" w14:textId="210AAF9B"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173B21B" w14:textId="52AF14B5" w:rsidR="00687BBF" w:rsidRPr="0079296D" w:rsidRDefault="00687BBF" w:rsidP="00687BBF">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1EC5FDE6" w14:textId="77777777" w:rsidTr="00687BBF">
        <w:tc>
          <w:tcPr>
            <w:tcW w:w="5215" w:type="dxa"/>
          </w:tcPr>
          <w:p w14:paraId="0EC12265" w14:textId="39AD7380"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Nº EUDRACT</w:t>
            </w:r>
            <w:r w:rsidR="00136B87">
              <w:rPr>
                <w:rFonts w:ascii="Verdana" w:hAnsi="Verdana" w:cs="Arial"/>
                <w:b/>
                <w:lang w:val="pt-BR" w:eastAsia="zh-CN"/>
              </w:rPr>
              <w:t>/EUCT</w:t>
            </w:r>
            <w:r w:rsidRPr="0079296D">
              <w:rPr>
                <w:rFonts w:ascii="Verdana" w:hAnsi="Verdana" w:cs="Arial"/>
                <w:b/>
                <w:lang w:val="pt-BR" w:eastAsia="zh-CN"/>
              </w:rPr>
              <w:t>:</w:t>
            </w:r>
            <w:r w:rsidRPr="0079296D">
              <w:rPr>
                <w:rFonts w:ascii="Verdana" w:hAnsi="Verdana" w:cs="Arial"/>
                <w:bCs/>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22512A06" w14:textId="4CF7E25D" w:rsidR="00687BBF" w:rsidRPr="0079296D" w:rsidRDefault="00687BBF" w:rsidP="00687BBF">
            <w:pPr>
              <w:spacing w:line="240" w:lineRule="auto"/>
              <w:rPr>
                <w:rFonts w:ascii="Verdana" w:hAnsi="Verdana" w:cs="Arial"/>
                <w:b/>
                <w:lang w:val="pt-BR" w:eastAsia="zh-CN"/>
              </w:rPr>
            </w:pPr>
            <w:proofErr w:type="spellStart"/>
            <w:r w:rsidRPr="0079296D">
              <w:rPr>
                <w:rFonts w:ascii="Verdana" w:hAnsi="Verdana" w:cs="Arial"/>
                <w:b/>
              </w:rPr>
              <w:t>EudraCT</w:t>
            </w:r>
            <w:proofErr w:type="spellEnd"/>
            <w:r w:rsidR="00136B87">
              <w:rPr>
                <w:rFonts w:ascii="Verdana" w:hAnsi="Verdana" w:cs="Arial"/>
                <w:b/>
              </w:rPr>
              <w:t>/EUCT</w:t>
            </w:r>
            <w:r w:rsidRPr="0079296D">
              <w:rPr>
                <w:rFonts w:ascii="Verdana" w:hAnsi="Verdana" w:cs="Arial"/>
                <w:b/>
              </w:rPr>
              <w:t xml:space="preserve"> No.:</w:t>
            </w:r>
            <w:r w:rsidRPr="0079296D">
              <w:rPr>
                <w:rFonts w:ascii="Verdana" w:hAnsi="Verdana" w:cs="Arial"/>
                <w:bCs/>
              </w:rPr>
              <w:t xml:space="preserve"> </w:t>
            </w:r>
            <w:r w:rsidRPr="00687BBF">
              <w:rPr>
                <w:rFonts w:ascii="Verdana" w:hAnsi="Verdana" w:cs="Arial"/>
                <w:b/>
              </w:rPr>
              <w:fldChar w:fldCharType="begin">
                <w:ffData>
                  <w:name w:val="Texto108"/>
                  <w:enabled/>
                  <w:calcOnExit w:val="0"/>
                  <w:textInput/>
                </w:ffData>
              </w:fldChar>
            </w:r>
            <w:r w:rsidRPr="00136B8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136B87">
              <w:rPr>
                <w:rFonts w:ascii="Verdana" w:hAnsi="Verdana" w:cs="Arial"/>
                <w:b/>
                <w:noProof/>
                <w:lang w:val="es-ES"/>
              </w:rPr>
              <w:t xml:space="preserve">    </w:t>
            </w:r>
            <w:r w:rsidRPr="00687BBF">
              <w:rPr>
                <w:rFonts w:ascii="Verdana" w:hAnsi="Verdana" w:cs="Arial"/>
                <w:b/>
                <w:noProof/>
              </w:rPr>
              <w:t> </w:t>
            </w:r>
            <w:r w:rsidRPr="00136B87">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p>
        </w:tc>
      </w:tr>
      <w:tr w:rsidR="00687BBF" w:rsidRPr="0089415D" w14:paraId="5258F28B" w14:textId="77777777" w:rsidTr="00687BBF">
        <w:tc>
          <w:tcPr>
            <w:tcW w:w="5215" w:type="dxa"/>
          </w:tcPr>
          <w:p w14:paraId="18CFABD7" w14:textId="77777777" w:rsidR="00B66042" w:rsidRDefault="00687BBF" w:rsidP="00687BBF">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CAA329A" w14:textId="7FC5DDA6" w:rsidR="00687BBF" w:rsidRPr="0079296D" w:rsidRDefault="00687BBF" w:rsidP="00687BBF">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7F6F2D">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0B0F54DA" w14:textId="77777777" w:rsidR="00B66042" w:rsidRPr="0089415D" w:rsidRDefault="00687BBF" w:rsidP="00687BBF">
            <w:pPr>
              <w:spacing w:line="240" w:lineRule="auto"/>
              <w:rPr>
                <w:rFonts w:ascii="Verdana" w:hAnsi="Verdana" w:cs="Arial"/>
                <w:lang w:val="en-US"/>
              </w:rPr>
            </w:pPr>
            <w:r w:rsidRPr="0089415D">
              <w:rPr>
                <w:rFonts w:ascii="Verdana" w:hAnsi="Verdana" w:cs="Arial"/>
                <w:b/>
                <w:lang w:val="en-US"/>
              </w:rPr>
              <w:t>Protocol Version:</w:t>
            </w:r>
            <w:r w:rsidRPr="0089415D">
              <w:rPr>
                <w:rFonts w:ascii="Verdana" w:hAnsi="Verdana" w:cs="Arial"/>
                <w:lang w:val="en-US"/>
              </w:rPr>
              <w:t xml:space="preserve"> </w:t>
            </w:r>
          </w:p>
          <w:p w14:paraId="186413D1" w14:textId="121A5DFB" w:rsidR="00687BBF" w:rsidRPr="007F6F2D" w:rsidRDefault="00687BBF" w:rsidP="00B66042">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89415D">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sidRPr="007F6F2D">
              <w:rPr>
                <w:rFonts w:ascii="Verdana" w:hAnsi="Verdana" w:cs="Arial"/>
                <w:b/>
                <w:lang w:val="en-US"/>
              </w:rPr>
              <w:t xml:space="preserve"> </w:t>
            </w:r>
            <w:r w:rsidR="00B66042" w:rsidRPr="007F6F2D">
              <w:rPr>
                <w:rFonts w:ascii="Verdana" w:hAnsi="Verdana" w:cs="Arial"/>
                <w:lang w:val="en-US"/>
              </w:rPr>
              <w:t>(</w:t>
            </w:r>
            <w:proofErr w:type="spellStart"/>
            <w:r w:rsidR="00B66042" w:rsidRPr="007F6F2D">
              <w:rPr>
                <w:rFonts w:ascii="Verdana" w:hAnsi="Verdana" w:cs="Arial"/>
                <w:lang w:val="en-US"/>
              </w:rPr>
              <w:t>versión</w:t>
            </w:r>
            <w:proofErr w:type="spellEnd"/>
            <w:r w:rsidR="00B66042" w:rsidRPr="007F6F2D">
              <w:rPr>
                <w:rFonts w:ascii="Verdana" w:hAnsi="Verdana" w:cs="Arial"/>
                <w:lang w:val="en-US"/>
              </w:rPr>
              <w:t xml:space="preserve"> and date)</w:t>
            </w:r>
          </w:p>
        </w:tc>
      </w:tr>
      <w:tr w:rsidR="00687BBF" w:rsidRPr="00B32D0A" w14:paraId="29EFBC0C" w14:textId="77777777" w:rsidTr="00687BBF">
        <w:tc>
          <w:tcPr>
            <w:tcW w:w="5215" w:type="dxa"/>
          </w:tcPr>
          <w:p w14:paraId="395DB27C" w14:textId="06165526"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5A951FC7" w14:textId="77777777" w:rsidR="00687BBF" w:rsidRDefault="00687BBF" w:rsidP="00687BBF">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5F1023E" w14:textId="4C5C1982" w:rsidR="00687BBF" w:rsidRPr="00296BEA" w:rsidRDefault="00687BBF" w:rsidP="00B66042">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 xml:space="preserve">(versión </w:t>
            </w:r>
            <w:r w:rsidR="00B66042">
              <w:rPr>
                <w:rFonts w:ascii="Verdana" w:hAnsi="Verdana" w:cs="Arial"/>
              </w:rPr>
              <w:t>and date</w:t>
            </w:r>
            <w:r w:rsidR="00B66042" w:rsidRPr="00EB30A1">
              <w:rPr>
                <w:rFonts w:ascii="Verdana" w:hAnsi="Verdana" w:cs="Arial"/>
              </w:rPr>
              <w:t>)</w:t>
            </w:r>
          </w:p>
        </w:tc>
      </w:tr>
      <w:tr w:rsidR="00687BBF" w:rsidRPr="0079296D" w14:paraId="49B4BEA0" w14:textId="77777777" w:rsidTr="00687BBF">
        <w:tc>
          <w:tcPr>
            <w:tcW w:w="5215" w:type="dxa"/>
          </w:tcPr>
          <w:p w14:paraId="6D0DE2B0" w14:textId="25C218BF"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8BE5AF8" w14:textId="336A144A" w:rsidR="00687BBF" w:rsidRPr="0079296D" w:rsidRDefault="00687BBF" w:rsidP="00687BBF">
            <w:pPr>
              <w:spacing w:line="240" w:lineRule="auto"/>
              <w:rPr>
                <w:rFonts w:ascii="Verdana" w:hAnsi="Verdana" w:cs="Arial"/>
                <w:b/>
                <w:lang w:eastAsia="zh-CN"/>
              </w:rPr>
            </w:pPr>
            <w:r w:rsidRPr="0079296D">
              <w:rPr>
                <w:rFonts w:ascii="Verdana" w:hAnsi="Verdana" w:cs="Arial"/>
                <w:b/>
              </w:rPr>
              <w:t xml:space="preserve">Reference </w:t>
            </w:r>
            <w:proofErr w:type="spellStart"/>
            <w:r w:rsidRPr="0079296D">
              <w:rPr>
                <w:rFonts w:ascii="Verdana" w:hAnsi="Verdana" w:cs="Arial"/>
                <w:b/>
              </w:rPr>
              <w:t>RECm</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1B68D8CB" w14:textId="77777777" w:rsidTr="00687BBF">
        <w:tc>
          <w:tcPr>
            <w:tcW w:w="5215" w:type="dxa"/>
          </w:tcPr>
          <w:p w14:paraId="3601D47F" w14:textId="464CEEAD"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F41D3D7" w14:textId="7B550901" w:rsidR="00687BBF" w:rsidRPr="0079296D" w:rsidRDefault="00687BBF" w:rsidP="00687BBF">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205196A0"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pPr>
    </w:p>
    <w:p w14:paraId="750C3869"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sectPr w:rsidR="00687BBF" w:rsidRPr="0079296D" w:rsidSect="00687B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2" w:gutter="0"/>
          <w:cols w:space="708"/>
          <w:titlePg/>
          <w:docGrid w:linePitch="360"/>
        </w:sectPr>
      </w:pPr>
    </w:p>
    <w:p w14:paraId="48622772" w14:textId="77777777" w:rsidR="006C3A7B" w:rsidRDefault="00687BBF" w:rsidP="00687BBF">
      <w:pPr>
        <w:spacing w:after="0" w:line="240" w:lineRule="auto"/>
        <w:jc w:val="center"/>
        <w:rPr>
          <w:rFonts w:ascii="Verdana" w:hAnsi="Verdana" w:cs="Arial"/>
          <w:b/>
          <w:sz w:val="20"/>
          <w:szCs w:val="20"/>
          <w:u w:val="single"/>
        </w:rPr>
      </w:pPr>
      <w:r>
        <w:rPr>
          <w:rFonts w:ascii="Verdana" w:hAnsi="Verdana" w:cs="Arial"/>
          <w:b/>
          <w:sz w:val="20"/>
          <w:szCs w:val="20"/>
          <w:u w:val="single"/>
          <w:lang w:val="es-ES" w:eastAsia="zh-CN"/>
        </w:rPr>
        <w:lastRenderedPageBreak/>
        <w:t xml:space="preserve">ANEXO II </w:t>
      </w:r>
      <w:r w:rsidRPr="0079296D">
        <w:rPr>
          <w:rFonts w:ascii="Verdana" w:hAnsi="Verdana" w:cs="Arial"/>
          <w:b/>
          <w:sz w:val="20"/>
          <w:szCs w:val="20"/>
          <w:u w:val="single"/>
          <w:lang w:val="es-ES" w:eastAsia="zh-CN"/>
        </w:rPr>
        <w:t>MEMORIA ECONÓMICA</w:t>
      </w:r>
      <w:r>
        <w:rPr>
          <w:rFonts w:ascii="Verdana" w:hAnsi="Verdana" w:cs="Arial"/>
          <w:b/>
          <w:sz w:val="20"/>
          <w:szCs w:val="20"/>
          <w:u w:val="single"/>
          <w:lang w:val="es-ES" w:eastAsia="zh-CN"/>
        </w:rPr>
        <w:t xml:space="preserve">/ANNEX II </w:t>
      </w:r>
      <w:r w:rsidRPr="0079296D">
        <w:rPr>
          <w:rFonts w:ascii="Verdana" w:hAnsi="Verdana" w:cs="Arial"/>
          <w:b/>
          <w:sz w:val="20"/>
          <w:szCs w:val="20"/>
          <w:u w:val="single"/>
        </w:rPr>
        <w:t>BUDGET</w:t>
      </w:r>
      <w:r w:rsidR="006C3A7B">
        <w:rPr>
          <w:rFonts w:ascii="Verdana" w:hAnsi="Verdana" w:cs="Arial"/>
          <w:b/>
          <w:sz w:val="20"/>
          <w:szCs w:val="20"/>
          <w:u w:val="single"/>
        </w:rPr>
        <w:t xml:space="preserve"> </w:t>
      </w:r>
    </w:p>
    <w:p w14:paraId="09436646" w14:textId="789018AD" w:rsidR="00687BBF" w:rsidRPr="006C3A7B" w:rsidRDefault="006C3A7B" w:rsidP="00687BBF">
      <w:pPr>
        <w:spacing w:after="0" w:line="240" w:lineRule="auto"/>
        <w:jc w:val="center"/>
        <w:rPr>
          <w:rFonts w:ascii="Verdana" w:hAnsi="Verdana" w:cs="Arial"/>
          <w:sz w:val="20"/>
          <w:szCs w:val="20"/>
          <w:u w:val="single"/>
          <w:lang w:val="es-ES" w:eastAsia="zh-CN"/>
        </w:rPr>
      </w:pPr>
      <w:r>
        <w:rPr>
          <w:rFonts w:ascii="Verdana" w:hAnsi="Verdana" w:cs="Arial"/>
          <w:b/>
          <w:sz w:val="20"/>
          <w:szCs w:val="20"/>
          <w:u w:val="single"/>
        </w:rPr>
        <w:t xml:space="preserve"> </w:t>
      </w: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Pr>
          <w:rFonts w:ascii="Verdana" w:hAnsi="Verdana" w:cs="Arial"/>
          <w:b/>
          <w:sz w:val="20"/>
          <w:szCs w:val="20"/>
        </w:rPr>
        <w:t xml:space="preserve"> </w:t>
      </w:r>
      <w:r w:rsidRPr="006C3A7B">
        <w:rPr>
          <w:rFonts w:ascii="Verdana" w:hAnsi="Verdana" w:cs="Arial"/>
          <w:sz w:val="20"/>
          <w:szCs w:val="20"/>
        </w:rPr>
        <w:t>(</w:t>
      </w:r>
      <w:proofErr w:type="gramStart"/>
      <w:r w:rsidRPr="006C3A7B">
        <w:rPr>
          <w:rFonts w:ascii="Verdana" w:hAnsi="Verdana" w:cs="Arial"/>
          <w:sz w:val="20"/>
          <w:szCs w:val="20"/>
        </w:rPr>
        <w:t>código</w:t>
      </w:r>
      <w:proofErr w:type="gramEnd"/>
      <w:r w:rsidRPr="006C3A7B">
        <w:rPr>
          <w:rFonts w:ascii="Verdana" w:hAnsi="Verdana" w:cs="Arial"/>
          <w:sz w:val="20"/>
          <w:szCs w:val="20"/>
        </w:rPr>
        <w:t xml:space="preserve"> protocolo/</w:t>
      </w:r>
      <w:proofErr w:type="spellStart"/>
      <w:r w:rsidRPr="006C3A7B">
        <w:rPr>
          <w:rFonts w:ascii="Verdana" w:hAnsi="Verdana" w:cs="Arial"/>
          <w:sz w:val="20"/>
          <w:szCs w:val="20"/>
        </w:rPr>
        <w:t>protocol</w:t>
      </w:r>
      <w:proofErr w:type="spellEnd"/>
      <w:r w:rsidRPr="006C3A7B">
        <w:rPr>
          <w:rFonts w:ascii="Verdana" w:hAnsi="Verdana" w:cs="Arial"/>
          <w:sz w:val="20"/>
          <w:szCs w:val="20"/>
        </w:rPr>
        <w:t xml:space="preserve"> </w:t>
      </w:r>
      <w:proofErr w:type="spellStart"/>
      <w:r w:rsidRPr="006C3A7B">
        <w:rPr>
          <w:rFonts w:ascii="Verdana" w:hAnsi="Verdana" w:cs="Arial"/>
          <w:sz w:val="20"/>
          <w:szCs w:val="20"/>
        </w:rPr>
        <w:t>code</w:t>
      </w:r>
      <w:proofErr w:type="spellEnd"/>
      <w:r w:rsidRPr="006C3A7B">
        <w:rPr>
          <w:rFonts w:ascii="Verdana" w:hAnsi="Verdana" w:cs="Arial"/>
          <w:sz w:val="20"/>
          <w:szCs w:val="20"/>
        </w:rPr>
        <w:t>)</w:t>
      </w:r>
    </w:p>
    <w:p w14:paraId="79B7347D" w14:textId="77777777" w:rsidR="00687BBF" w:rsidRPr="0079296D" w:rsidRDefault="00687BBF" w:rsidP="00687BBF">
      <w:pPr>
        <w:spacing w:after="0" w:line="240" w:lineRule="auto"/>
        <w:rPr>
          <w:rFonts w:ascii="Verdana" w:hAnsi="Verdana" w:cs="Arial"/>
          <w:b/>
          <w:sz w:val="20"/>
          <w:szCs w:val="20"/>
          <w:u w:val="single"/>
          <w:lang w:val="es-ES" w:eastAsia="zh-CN"/>
        </w:rPr>
      </w:pPr>
    </w:p>
    <w:tbl>
      <w:tblPr>
        <w:tblW w:w="9781" w:type="dxa"/>
        <w:tblBorders>
          <w:insideH w:val="single" w:sz="4" w:space="0" w:color="000000"/>
        </w:tblBorders>
        <w:tblLayout w:type="fixed"/>
        <w:tblLook w:val="0000" w:firstRow="0" w:lastRow="0" w:firstColumn="0" w:lastColumn="0" w:noHBand="0" w:noVBand="0"/>
      </w:tblPr>
      <w:tblGrid>
        <w:gridCol w:w="567"/>
        <w:gridCol w:w="5245"/>
        <w:gridCol w:w="2126"/>
        <w:gridCol w:w="1843"/>
      </w:tblGrid>
      <w:tr w:rsidR="00687BBF" w:rsidRPr="00F02569" w14:paraId="28325FA1" w14:textId="77777777" w:rsidTr="00693B27">
        <w:trPr>
          <w:trHeight w:val="1071"/>
        </w:trPr>
        <w:tc>
          <w:tcPr>
            <w:tcW w:w="567" w:type="dxa"/>
            <w:shd w:val="clear" w:color="auto" w:fill="E6E6E6"/>
            <w:vAlign w:val="bottom"/>
          </w:tcPr>
          <w:p w14:paraId="04658DEF" w14:textId="77777777" w:rsidR="00687BBF" w:rsidRPr="00F02569" w:rsidRDefault="00687BBF" w:rsidP="00687BBF">
            <w:pPr>
              <w:snapToGrid w:val="0"/>
              <w:spacing w:after="0" w:line="240" w:lineRule="auto"/>
              <w:jc w:val="center"/>
              <w:rPr>
                <w:rFonts w:ascii="Verdana" w:hAnsi="Verdana" w:cs="Arial"/>
                <w:b/>
                <w:bCs/>
                <w:sz w:val="20"/>
                <w:szCs w:val="20"/>
                <w:lang w:val="es-ES" w:eastAsia="zh-CN"/>
              </w:rPr>
            </w:pPr>
            <w:bookmarkStart w:id="5" w:name="_Hlk54272133"/>
          </w:p>
        </w:tc>
        <w:tc>
          <w:tcPr>
            <w:tcW w:w="5245" w:type="dxa"/>
            <w:shd w:val="clear" w:color="auto" w:fill="E6E6E6"/>
            <w:vAlign w:val="center"/>
          </w:tcPr>
          <w:p w14:paraId="4702BA4D" w14:textId="77777777" w:rsidR="00687BBF" w:rsidRPr="00F02569" w:rsidRDefault="00687BBF" w:rsidP="00687BBF">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PRESUPUESTO TOTAL DEL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D330913" w14:textId="77777777" w:rsidR="009A1E95"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sidR="009A1E95">
              <w:rPr>
                <w:rFonts w:ascii="Verdana" w:hAnsi="Verdana" w:cs="Arial"/>
                <w:b/>
                <w:bCs/>
                <w:sz w:val="20"/>
                <w:szCs w:val="20"/>
                <w:lang w:val="en-US" w:eastAsia="zh-CN"/>
              </w:rPr>
              <w:t>/</w:t>
            </w:r>
          </w:p>
          <w:p w14:paraId="4EB209D1" w14:textId="7B41493E" w:rsidR="00687BBF" w:rsidRPr="00F02569" w:rsidRDefault="009A1E95"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00687BBF" w:rsidRPr="00F02569">
              <w:rPr>
                <w:rFonts w:ascii="Verdana" w:hAnsi="Verdana" w:cs="Arial"/>
                <w:b/>
                <w:bCs/>
                <w:sz w:val="20"/>
                <w:szCs w:val="20"/>
                <w:lang w:val="en-US" w:eastAsia="zh-CN"/>
              </w:rPr>
              <w:t xml:space="preserve"> </w:t>
            </w:r>
          </w:p>
        </w:tc>
        <w:tc>
          <w:tcPr>
            <w:tcW w:w="1843" w:type="dxa"/>
            <w:shd w:val="clear" w:color="auto" w:fill="E6E6E6"/>
          </w:tcPr>
          <w:p w14:paraId="05454D1C"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4EABEE75"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34E7DCB1" w14:textId="3304FC89" w:rsidR="00687BBF" w:rsidRPr="009A1E95" w:rsidRDefault="00687BBF" w:rsidP="00687BBF">
            <w:pPr>
              <w:snapToGrid w:val="0"/>
              <w:spacing w:after="0" w:line="240" w:lineRule="auto"/>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009A1E95" w:rsidRPr="009A1E95">
              <w:rPr>
                <w:rFonts w:ascii="Verdana" w:hAnsi="Verdana" w:cs="Arial"/>
              </w:rPr>
              <w:fldChar w:fldCharType="begin">
                <w:ffData>
                  <w:name w:val="Texto108"/>
                  <w:enabled/>
                  <w:calcOnExit w:val="0"/>
                  <w:textInput/>
                </w:ffData>
              </w:fldChar>
            </w:r>
            <w:r w:rsidR="009A1E95" w:rsidRPr="009A1E95">
              <w:rPr>
                <w:rFonts w:ascii="Verdana" w:hAnsi="Verdana" w:cs="Arial"/>
                <w:lang w:val="en-US"/>
              </w:rPr>
              <w:instrText xml:space="preserve"> FORMTEXT </w:instrText>
            </w:r>
            <w:r w:rsidR="009A1E95" w:rsidRPr="009A1E95">
              <w:rPr>
                <w:rFonts w:ascii="Verdana" w:hAnsi="Verdana" w:cs="Arial"/>
              </w:rPr>
            </w:r>
            <w:r w:rsidR="009A1E95" w:rsidRPr="009A1E95">
              <w:rPr>
                <w:rFonts w:ascii="Verdana" w:hAnsi="Verdana" w:cs="Arial"/>
              </w:rPr>
              <w:fldChar w:fldCharType="separate"/>
            </w:r>
            <w:r w:rsidR="009A1E95" w:rsidRPr="009A1E95">
              <w:rPr>
                <w:rFonts w:ascii="Verdana" w:hAnsi="Verdana" w:cs="Arial"/>
                <w:noProof/>
              </w:rPr>
              <w:t> </w:t>
            </w:r>
            <w:r w:rsidR="009A1E95"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14:paraId="3E0A3224" w14:textId="256E344B" w:rsidR="00687BBF" w:rsidRPr="00F02569" w:rsidRDefault="009A1E95" w:rsidP="009A1E95">
            <w:pPr>
              <w:snapToGrid w:val="0"/>
              <w:spacing w:after="0" w:line="240" w:lineRule="auto"/>
              <w:jc w:val="center"/>
              <w:rPr>
                <w:rFonts w:ascii="Verdana" w:hAnsi="Verdana" w:cs="Arial"/>
                <w:b/>
                <w:bCs/>
                <w:sz w:val="20"/>
                <w:szCs w:val="20"/>
                <w:lang w:val="es-ES"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00687BBF" w:rsidRPr="009A1E95">
              <w:rPr>
                <w:rFonts w:ascii="Verdana" w:hAnsi="Verdana" w:cs="Arial"/>
                <w:bCs/>
                <w:sz w:val="20"/>
                <w:szCs w:val="20"/>
                <w:lang w:val="en-US" w:eastAsia="zh-CN"/>
              </w:rPr>
              <w:t xml:space="preserve"> subjects)</w:t>
            </w:r>
          </w:p>
        </w:tc>
      </w:tr>
      <w:tr w:rsidR="00687BBF" w:rsidRPr="00F02569" w14:paraId="3608240B" w14:textId="77777777" w:rsidTr="00693B27">
        <w:trPr>
          <w:trHeight w:val="238"/>
        </w:trPr>
        <w:tc>
          <w:tcPr>
            <w:tcW w:w="567" w:type="dxa"/>
            <w:shd w:val="clear" w:color="auto" w:fill="E6E6E6"/>
            <w:vAlign w:val="center"/>
          </w:tcPr>
          <w:p w14:paraId="2F8B6115" w14:textId="29F01ACF" w:rsidR="00687BBF" w:rsidRPr="00F02569" w:rsidRDefault="00687BBF" w:rsidP="00687BBF">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w:t>
            </w:r>
          </w:p>
        </w:tc>
        <w:tc>
          <w:tcPr>
            <w:tcW w:w="5245" w:type="dxa"/>
            <w:shd w:val="clear" w:color="auto" w:fill="E6E6E6"/>
            <w:vAlign w:val="bottom"/>
          </w:tcPr>
          <w:p w14:paraId="111821F2"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extraordinarios al centro y a pacientes/</w:t>
            </w:r>
            <w:r w:rsidRPr="00F02569">
              <w:rPr>
                <w:rFonts w:ascii="Verdana" w:hAnsi="Verdana" w:cs="Arial"/>
                <w:sz w:val="20"/>
                <w:szCs w:val="20"/>
                <w:lang w:val="es-ES" w:eastAsia="zh-CN"/>
              </w:rPr>
              <w:br/>
            </w:r>
            <w:r w:rsidRPr="00F02569">
              <w:rPr>
                <w:rFonts w:ascii="Verdana" w:hAnsi="Verdana" w:cs="Arial"/>
                <w:sz w:val="20"/>
                <w:szCs w:val="20"/>
                <w:lang w:val="en-US"/>
              </w:rPr>
              <w:t>Extraordinary costs for the site and for patients</w:t>
            </w:r>
          </w:p>
        </w:tc>
        <w:tc>
          <w:tcPr>
            <w:tcW w:w="2126" w:type="dxa"/>
            <w:shd w:val="clear" w:color="auto" w:fill="E6E6E6"/>
            <w:vAlign w:val="center"/>
          </w:tcPr>
          <w:p w14:paraId="65DB070C"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center"/>
          </w:tcPr>
          <w:p w14:paraId="0245422B" w14:textId="3EF71AEC" w:rsidR="00687BBF" w:rsidRPr="00F02569" w:rsidRDefault="00E37768" w:rsidP="00687BBF">
            <w:pPr>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w:t>
            </w:r>
            <w:r w:rsidR="00687BBF" w:rsidRPr="00F02569">
              <w:rPr>
                <w:rFonts w:ascii="Verdana" w:hAnsi="Verdana" w:cs="Arial"/>
                <w:b/>
                <w:sz w:val="20"/>
                <w:szCs w:val="20"/>
                <w:lang w:val="es-ES" w:eastAsia="zh-CN"/>
              </w:rPr>
              <w:t>500</w:t>
            </w:r>
            <w:r w:rsidR="00687BBF">
              <w:rPr>
                <w:rFonts w:ascii="Verdana" w:hAnsi="Verdana" w:cs="Arial"/>
                <w:b/>
                <w:sz w:val="20"/>
                <w:szCs w:val="20"/>
                <w:lang w:val="es-ES" w:eastAsia="zh-CN"/>
              </w:rPr>
              <w:t>,00</w:t>
            </w:r>
            <w:r w:rsidR="00136B87">
              <w:rPr>
                <w:rFonts w:ascii="Verdana" w:hAnsi="Verdana" w:cs="Arial"/>
                <w:b/>
                <w:sz w:val="20"/>
                <w:szCs w:val="20"/>
                <w:lang w:val="es-ES" w:eastAsia="zh-CN"/>
              </w:rPr>
              <w:t>**</w:t>
            </w:r>
            <w:r w:rsidR="00687BBF" w:rsidRPr="00F02569">
              <w:rPr>
                <w:rFonts w:ascii="Verdana" w:hAnsi="Verdana" w:cs="Arial"/>
                <w:b/>
                <w:sz w:val="20"/>
                <w:szCs w:val="20"/>
                <w:lang w:val="es-ES" w:eastAsia="zh-CN"/>
              </w:rPr>
              <w:t xml:space="preserve"> €</w:t>
            </w:r>
          </w:p>
        </w:tc>
      </w:tr>
      <w:tr w:rsidR="00687BBF" w:rsidRPr="00F02569" w14:paraId="54B3D291" w14:textId="77777777" w:rsidTr="00693B27">
        <w:trPr>
          <w:trHeight w:val="238"/>
        </w:trPr>
        <w:tc>
          <w:tcPr>
            <w:tcW w:w="567" w:type="dxa"/>
            <w:vAlign w:val="center"/>
          </w:tcPr>
          <w:p w14:paraId="715B8B38"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5FF8D04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I.a</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Gestión administrativa ensayo clínico/</w:t>
            </w:r>
            <w:r w:rsidRPr="00F02569">
              <w:rPr>
                <w:rFonts w:ascii="Verdana" w:hAnsi="Verdana" w:cs="Arial"/>
                <w:sz w:val="20"/>
                <w:szCs w:val="20"/>
                <w:lang w:val="es-ES" w:eastAsia="zh-CN"/>
              </w:rPr>
              <w:br/>
            </w:r>
            <w:proofErr w:type="spellStart"/>
            <w:r w:rsidRPr="00F02569">
              <w:rPr>
                <w:rFonts w:ascii="Verdana" w:hAnsi="Verdana" w:cs="Arial"/>
                <w:sz w:val="20"/>
                <w:szCs w:val="20"/>
              </w:rPr>
              <w:t>Clinical</w:t>
            </w:r>
            <w:proofErr w:type="spellEnd"/>
            <w:r w:rsidRPr="00F02569">
              <w:rPr>
                <w:rFonts w:ascii="Verdana" w:hAnsi="Verdana" w:cs="Arial"/>
                <w:sz w:val="20"/>
                <w:szCs w:val="20"/>
              </w:rPr>
              <w:t xml:space="preserve"> trial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2126" w:type="dxa"/>
            <w:vAlign w:val="center"/>
          </w:tcPr>
          <w:p w14:paraId="675B84E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vAlign w:val="center"/>
          </w:tcPr>
          <w:p w14:paraId="51235D01" w14:textId="28D0B676" w:rsidR="00687BBF" w:rsidRPr="00F02569" w:rsidRDefault="00E37768" w:rsidP="00687BBF">
            <w:pPr>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w:t>
            </w:r>
            <w:r w:rsidR="00687BBF" w:rsidRPr="00F02569">
              <w:rPr>
                <w:rFonts w:ascii="Verdana" w:hAnsi="Verdana" w:cs="Arial"/>
                <w:sz w:val="20"/>
                <w:szCs w:val="20"/>
                <w:lang w:val="es-ES" w:eastAsia="zh-CN"/>
              </w:rPr>
              <w:t>500</w:t>
            </w:r>
            <w:r w:rsidR="00687BBF">
              <w:rPr>
                <w:rFonts w:ascii="Verdana" w:hAnsi="Verdana" w:cs="Arial"/>
                <w:sz w:val="20"/>
                <w:szCs w:val="20"/>
                <w:lang w:val="es-ES" w:eastAsia="zh-CN"/>
              </w:rPr>
              <w:t>,00</w:t>
            </w:r>
            <w:r w:rsidR="00136B87">
              <w:rPr>
                <w:rFonts w:ascii="Verdana" w:hAnsi="Verdana" w:cs="Arial"/>
                <w:sz w:val="20"/>
                <w:szCs w:val="20"/>
                <w:lang w:val="es-ES" w:eastAsia="zh-CN"/>
              </w:rPr>
              <w:t>**</w:t>
            </w:r>
            <w:r w:rsidR="00687BBF" w:rsidRPr="00F02569">
              <w:rPr>
                <w:rFonts w:ascii="Verdana" w:hAnsi="Verdana" w:cs="Arial"/>
                <w:sz w:val="20"/>
                <w:szCs w:val="20"/>
                <w:lang w:val="es-ES" w:eastAsia="zh-CN"/>
              </w:rPr>
              <w:t xml:space="preserve"> €</w:t>
            </w:r>
          </w:p>
        </w:tc>
      </w:tr>
      <w:tr w:rsidR="00687BBF" w:rsidRPr="00F02569" w14:paraId="1601C1B5" w14:textId="77777777" w:rsidTr="00693B27">
        <w:trPr>
          <w:trHeight w:val="310"/>
        </w:trPr>
        <w:tc>
          <w:tcPr>
            <w:tcW w:w="567" w:type="dxa"/>
            <w:vAlign w:val="center"/>
          </w:tcPr>
          <w:p w14:paraId="11A1F16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0CB69F0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I.b</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a la Institución/</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Compensation</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Institution</w:t>
            </w:r>
            <w:proofErr w:type="spellEnd"/>
          </w:p>
        </w:tc>
        <w:tc>
          <w:tcPr>
            <w:tcW w:w="2126" w:type="dxa"/>
            <w:vAlign w:val="center"/>
          </w:tcPr>
          <w:p w14:paraId="54FFF2F6" w14:textId="22235BB3" w:rsidR="00687BBF" w:rsidRPr="00F02569" w:rsidRDefault="00687BBF" w:rsidP="00EC7580">
            <w:pPr>
              <w:snapToGrid w:val="0"/>
              <w:spacing w:after="0" w:line="240" w:lineRule="auto"/>
              <w:jc w:val="center"/>
              <w:rPr>
                <w:rFonts w:ascii="Verdana" w:hAnsi="Verdana" w:cs="Arial"/>
                <w:sz w:val="20"/>
                <w:szCs w:val="20"/>
                <w:lang w:val="es-ES" w:eastAsia="zh-CN"/>
              </w:rPr>
            </w:pPr>
          </w:p>
        </w:tc>
        <w:tc>
          <w:tcPr>
            <w:tcW w:w="1843" w:type="dxa"/>
          </w:tcPr>
          <w:p w14:paraId="1ED61574"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1FC54CE1" w14:textId="77777777" w:rsidTr="003A151A">
        <w:trPr>
          <w:trHeight w:val="452"/>
        </w:trPr>
        <w:tc>
          <w:tcPr>
            <w:tcW w:w="567" w:type="dxa"/>
            <w:shd w:val="clear" w:color="auto" w:fill="E6E6E6"/>
            <w:vAlign w:val="center"/>
          </w:tcPr>
          <w:p w14:paraId="5C7109E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II</w:t>
            </w:r>
          </w:p>
        </w:tc>
        <w:tc>
          <w:tcPr>
            <w:tcW w:w="5245" w:type="dxa"/>
            <w:shd w:val="clear" w:color="auto" w:fill="E6E6E6"/>
            <w:vAlign w:val="bottom"/>
          </w:tcPr>
          <w:p w14:paraId="7796CCBE" w14:textId="336905CC"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ordinarios del ensayo (paciente reclutado)/</w:t>
            </w:r>
            <w:r w:rsidRPr="00F02569">
              <w:rPr>
                <w:rFonts w:ascii="Verdana" w:hAnsi="Verdana" w:cs="Arial"/>
                <w:sz w:val="20"/>
                <w:szCs w:val="20"/>
                <w:lang w:val="en-US"/>
              </w:rPr>
              <w:t>Ordinary trial costs (recruited patient)</w:t>
            </w:r>
          </w:p>
        </w:tc>
        <w:tc>
          <w:tcPr>
            <w:tcW w:w="2126" w:type="dxa"/>
            <w:shd w:val="clear" w:color="auto" w:fill="E6E6E6"/>
            <w:vAlign w:val="center"/>
          </w:tcPr>
          <w:p w14:paraId="6F399AB1" w14:textId="4FF27CF9" w:rsidR="003A151A" w:rsidRPr="003A151A" w:rsidRDefault="003A151A" w:rsidP="003A151A">
            <w:pPr>
              <w:spacing w:after="0"/>
              <w:jc w:val="center"/>
              <w:rPr>
                <w:rFonts w:ascii="Verdana" w:hAnsi="Verdana" w:cs="Arial"/>
                <w:b/>
                <w:sz w:val="20"/>
                <w:szCs w:val="20"/>
                <w:lang w:val="es-ES" w:eastAsia="zh-CN"/>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843" w:type="dxa"/>
            <w:shd w:val="clear" w:color="auto" w:fill="E6E6E6"/>
            <w:vAlign w:val="center"/>
          </w:tcPr>
          <w:p w14:paraId="26763468" w14:textId="24B12CA2" w:rsidR="003A151A" w:rsidRPr="003A151A" w:rsidRDefault="003A151A" w:rsidP="003A151A">
            <w:pPr>
              <w:pStyle w:val="Textoindependiente"/>
              <w:jc w:val="center"/>
              <w:rPr>
                <w:rFonts w:ascii="Verdana" w:hAnsi="Verdana" w:cs="Arial"/>
                <w:b/>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3A151A" w:rsidRPr="00F02569" w14:paraId="7DA52512" w14:textId="77777777" w:rsidTr="00693B27">
        <w:trPr>
          <w:trHeight w:val="479"/>
        </w:trPr>
        <w:tc>
          <w:tcPr>
            <w:tcW w:w="567" w:type="dxa"/>
            <w:vAlign w:val="center"/>
          </w:tcPr>
          <w:p w14:paraId="6F231812"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305F5D8E" w14:textId="51BE8103" w:rsidR="003A151A" w:rsidRPr="00F02569"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II.a</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Costes Indirectos (el 2</w:t>
            </w:r>
            <w:r>
              <w:rPr>
                <w:rFonts w:ascii="Verdana" w:hAnsi="Verdana" w:cs="Arial"/>
                <w:sz w:val="20"/>
                <w:szCs w:val="20"/>
                <w:lang w:val="es-ES" w:eastAsia="zh-CN"/>
              </w:rPr>
              <w:t>0</w:t>
            </w:r>
            <w:r w:rsidRPr="00F02569">
              <w:rPr>
                <w:rFonts w:ascii="Verdana" w:hAnsi="Verdana" w:cs="Arial"/>
                <w:sz w:val="20"/>
                <w:szCs w:val="20"/>
                <w:lang w:val="es-ES" w:eastAsia="zh-CN"/>
              </w:rPr>
              <w:t>% del presupuesto establecido por cada paciente reclutado)/</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Indirect</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costs</w:t>
            </w:r>
            <w:proofErr w:type="spellEnd"/>
            <w:r w:rsidRPr="00F02569">
              <w:rPr>
                <w:rFonts w:ascii="Verdana" w:hAnsi="Verdana" w:cs="Arial"/>
                <w:sz w:val="20"/>
                <w:szCs w:val="20"/>
                <w:lang w:val="es-ES"/>
              </w:rPr>
              <w:t xml:space="preserve"> (2</w:t>
            </w:r>
            <w:r>
              <w:rPr>
                <w:rFonts w:ascii="Verdana" w:hAnsi="Verdana" w:cs="Arial"/>
                <w:sz w:val="20"/>
                <w:szCs w:val="20"/>
                <w:lang w:val="es-ES"/>
              </w:rPr>
              <w:t>0</w:t>
            </w:r>
            <w:r w:rsidRPr="00F02569">
              <w:rPr>
                <w:rFonts w:ascii="Verdana" w:hAnsi="Verdana" w:cs="Arial"/>
                <w:sz w:val="20"/>
                <w:szCs w:val="20"/>
                <w:lang w:val="es-ES"/>
              </w:rPr>
              <w:t xml:space="preserve">% of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budget</w:t>
            </w:r>
            <w:proofErr w:type="spellEnd"/>
            <w:r w:rsidRPr="00F02569">
              <w:rPr>
                <w:rFonts w:ascii="Verdana" w:hAnsi="Verdana" w:cs="Arial"/>
                <w:sz w:val="20"/>
                <w:szCs w:val="20"/>
                <w:lang w:val="es-ES"/>
              </w:rPr>
              <w:t xml:space="preserve"> set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each</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recruited</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patient</w:t>
            </w:r>
            <w:proofErr w:type="spellEnd"/>
            <w:r w:rsidRPr="00F02569">
              <w:rPr>
                <w:rFonts w:ascii="Verdana" w:hAnsi="Verdana" w:cs="Arial"/>
                <w:sz w:val="20"/>
                <w:szCs w:val="20"/>
                <w:lang w:val="es-ES"/>
              </w:rPr>
              <w:t>)</w:t>
            </w:r>
          </w:p>
        </w:tc>
        <w:tc>
          <w:tcPr>
            <w:tcW w:w="2126" w:type="dxa"/>
            <w:vAlign w:val="center"/>
          </w:tcPr>
          <w:p w14:paraId="5594E388" w14:textId="3C0A03F7"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FD80783" w14:textId="6746EEA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CA79343" w14:textId="77777777" w:rsidTr="00693B27">
        <w:trPr>
          <w:trHeight w:val="719"/>
        </w:trPr>
        <w:tc>
          <w:tcPr>
            <w:tcW w:w="567" w:type="dxa"/>
            <w:vAlign w:val="center"/>
          </w:tcPr>
          <w:p w14:paraId="438C26BD"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2B6FC98" w14:textId="7922B6E3" w:rsidR="003A151A" w:rsidRPr="00296BEA"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II.b</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para Investigador y Colaboradores (</w:t>
            </w:r>
            <w:r>
              <w:rPr>
                <w:rFonts w:ascii="Verdana" w:hAnsi="Verdana" w:cs="Arial"/>
                <w:sz w:val="20"/>
                <w:szCs w:val="20"/>
                <w:lang w:val="es-ES" w:eastAsia="zh-CN"/>
              </w:rPr>
              <w:t>70</w:t>
            </w:r>
            <w:r w:rsidRPr="00F02569">
              <w:rPr>
                <w:rFonts w:ascii="Verdana" w:hAnsi="Verdana" w:cs="Arial"/>
                <w:sz w:val="20"/>
                <w:szCs w:val="20"/>
                <w:lang w:val="es-ES" w:eastAsia="zh-CN"/>
              </w:rPr>
              <w:t>% del presupuesto calculado por cada paciente reclutado evaluable)/</w:t>
            </w:r>
            <w:r w:rsidRPr="00F02569">
              <w:rPr>
                <w:rFonts w:ascii="Verdana" w:hAnsi="Verdana" w:cs="Arial"/>
                <w:sz w:val="20"/>
                <w:szCs w:val="20"/>
                <w:lang w:val="es-ES" w:eastAsia="zh-CN"/>
              </w:rPr>
              <w:br/>
            </w:r>
            <w:proofErr w:type="spellStart"/>
            <w:r w:rsidRPr="00296BEA">
              <w:rPr>
                <w:rFonts w:ascii="Verdana" w:hAnsi="Verdana" w:cs="Arial"/>
                <w:sz w:val="20"/>
                <w:szCs w:val="20"/>
                <w:lang w:val="es-ES"/>
              </w:rPr>
              <w:t>Compensation</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for</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the</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Investigator</w:t>
            </w:r>
            <w:proofErr w:type="spellEnd"/>
            <w:r w:rsidRPr="00296BEA">
              <w:rPr>
                <w:rFonts w:ascii="Verdana" w:hAnsi="Verdana" w:cs="Arial"/>
                <w:sz w:val="20"/>
                <w:szCs w:val="20"/>
                <w:lang w:val="es-ES"/>
              </w:rPr>
              <w:t xml:space="preserve"> and </w:t>
            </w:r>
            <w:proofErr w:type="spellStart"/>
            <w:r w:rsidRPr="00296BEA">
              <w:rPr>
                <w:rFonts w:ascii="Verdana" w:hAnsi="Verdana" w:cs="Arial"/>
                <w:sz w:val="20"/>
                <w:szCs w:val="20"/>
                <w:lang w:val="es-ES"/>
              </w:rPr>
              <w:t>Collaborators</w:t>
            </w:r>
            <w:proofErr w:type="spellEnd"/>
            <w:r w:rsidRPr="00296BEA">
              <w:rPr>
                <w:rFonts w:ascii="Verdana" w:hAnsi="Verdana" w:cs="Arial"/>
                <w:sz w:val="20"/>
                <w:szCs w:val="20"/>
                <w:lang w:val="es-ES"/>
              </w:rPr>
              <w:t xml:space="preserve"> (</w:t>
            </w:r>
            <w:r>
              <w:rPr>
                <w:rFonts w:ascii="Verdana" w:hAnsi="Verdana" w:cs="Arial"/>
                <w:sz w:val="20"/>
                <w:szCs w:val="20"/>
                <w:lang w:val="es-ES"/>
              </w:rPr>
              <w:t>70</w:t>
            </w:r>
            <w:r w:rsidRPr="00296BEA">
              <w:rPr>
                <w:rFonts w:ascii="Verdana" w:hAnsi="Verdana" w:cs="Arial"/>
                <w:sz w:val="20"/>
                <w:szCs w:val="20"/>
                <w:lang w:val="es-ES"/>
              </w:rPr>
              <w:t xml:space="preserve">% of </w:t>
            </w:r>
            <w:proofErr w:type="spellStart"/>
            <w:r w:rsidRPr="00296BEA">
              <w:rPr>
                <w:rFonts w:ascii="Verdana" w:hAnsi="Verdana" w:cs="Arial"/>
                <w:sz w:val="20"/>
                <w:szCs w:val="20"/>
                <w:lang w:val="es-ES"/>
              </w:rPr>
              <w:t>the</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budget</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calculated</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for</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each</w:t>
            </w:r>
            <w:proofErr w:type="spellEnd"/>
            <w:r w:rsidRPr="00296BEA">
              <w:rPr>
                <w:rFonts w:ascii="Verdana" w:hAnsi="Verdana" w:cs="Arial"/>
                <w:sz w:val="20"/>
                <w:szCs w:val="20"/>
                <w:lang w:val="es-ES"/>
              </w:rPr>
              <w:t xml:space="preserve"> </w:t>
            </w:r>
            <w:proofErr w:type="spellStart"/>
            <w:r w:rsidRPr="00296BEA">
              <w:rPr>
                <w:rFonts w:ascii="Verdana" w:hAnsi="Verdana" w:cs="Arial"/>
                <w:sz w:val="20"/>
                <w:szCs w:val="20"/>
                <w:lang w:val="es-ES"/>
              </w:rPr>
              <w:t>recruited</w:t>
            </w:r>
            <w:proofErr w:type="spellEnd"/>
            <w:r w:rsidRPr="00296BEA">
              <w:rPr>
                <w:rFonts w:ascii="Verdana" w:hAnsi="Verdana" w:cs="Arial"/>
                <w:sz w:val="20"/>
                <w:szCs w:val="20"/>
                <w:lang w:val="es-ES"/>
              </w:rPr>
              <w:t xml:space="preserve"> evaluable </w:t>
            </w:r>
            <w:proofErr w:type="spellStart"/>
            <w:r w:rsidRPr="00296BEA">
              <w:rPr>
                <w:rFonts w:ascii="Verdana" w:hAnsi="Verdana" w:cs="Arial"/>
                <w:sz w:val="20"/>
                <w:szCs w:val="20"/>
                <w:lang w:val="es-ES"/>
              </w:rPr>
              <w:t>patient</w:t>
            </w:r>
            <w:proofErr w:type="spellEnd"/>
            <w:r w:rsidRPr="00296BEA">
              <w:rPr>
                <w:rFonts w:ascii="Verdana" w:hAnsi="Verdana" w:cs="Arial"/>
                <w:sz w:val="20"/>
                <w:szCs w:val="20"/>
                <w:lang w:val="es-ES"/>
              </w:rPr>
              <w:t>).</w:t>
            </w:r>
          </w:p>
        </w:tc>
        <w:tc>
          <w:tcPr>
            <w:tcW w:w="2126" w:type="dxa"/>
            <w:vAlign w:val="center"/>
          </w:tcPr>
          <w:p w14:paraId="71054E8C" w14:textId="273E40EE"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B52A598" w14:textId="1A4DB02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15F37E56" w14:textId="77777777" w:rsidTr="00693B27">
        <w:trPr>
          <w:trHeight w:val="238"/>
        </w:trPr>
        <w:tc>
          <w:tcPr>
            <w:tcW w:w="567" w:type="dxa"/>
            <w:vAlign w:val="center"/>
          </w:tcPr>
          <w:p w14:paraId="13C9190E"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24D2EBE7"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2126" w:type="dxa"/>
            <w:vAlign w:val="center"/>
          </w:tcPr>
          <w:p w14:paraId="4AB0D123" w14:textId="3FCD8710"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F575F65" w14:textId="7CD984EE"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894FA0F" w14:textId="77777777" w:rsidTr="00693B27">
        <w:trPr>
          <w:trHeight w:val="238"/>
        </w:trPr>
        <w:tc>
          <w:tcPr>
            <w:tcW w:w="567" w:type="dxa"/>
            <w:vAlign w:val="center"/>
          </w:tcPr>
          <w:p w14:paraId="3942582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413C7868"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Colaboradores/</w:t>
            </w:r>
            <w:proofErr w:type="spellStart"/>
            <w:r w:rsidRPr="00F02569">
              <w:rPr>
                <w:rFonts w:ascii="Verdana" w:hAnsi="Verdana" w:cs="Arial"/>
                <w:sz w:val="20"/>
                <w:szCs w:val="20"/>
              </w:rPr>
              <w:t>Collaborators</w:t>
            </w:r>
            <w:proofErr w:type="spellEnd"/>
          </w:p>
        </w:tc>
        <w:tc>
          <w:tcPr>
            <w:tcW w:w="2126" w:type="dxa"/>
            <w:vAlign w:val="center"/>
          </w:tcPr>
          <w:p w14:paraId="47E3F603"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17CB769"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0D99587" w14:textId="77777777" w:rsidTr="00693B27">
        <w:trPr>
          <w:trHeight w:val="238"/>
        </w:trPr>
        <w:tc>
          <w:tcPr>
            <w:tcW w:w="567" w:type="dxa"/>
            <w:vAlign w:val="center"/>
          </w:tcPr>
          <w:p w14:paraId="2649CCCB"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78425C30"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Compensación a otros servicios/</w:t>
            </w:r>
            <w:r w:rsidRPr="00F02569">
              <w:rPr>
                <w:rFonts w:ascii="Verdana" w:hAnsi="Verdana" w:cs="Arial"/>
                <w:sz w:val="20"/>
                <w:szCs w:val="20"/>
                <w:lang w:val="es-ES"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2126" w:type="dxa"/>
            <w:vAlign w:val="center"/>
          </w:tcPr>
          <w:p w14:paraId="24D7927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14E784A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7E03D6B1" w14:textId="77777777" w:rsidTr="00693B27">
        <w:trPr>
          <w:trHeight w:val="238"/>
        </w:trPr>
        <w:tc>
          <w:tcPr>
            <w:tcW w:w="567" w:type="dxa"/>
            <w:vAlign w:val="center"/>
          </w:tcPr>
          <w:p w14:paraId="064A03C2"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607EE74A"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2126" w:type="dxa"/>
            <w:vAlign w:val="center"/>
          </w:tcPr>
          <w:p w14:paraId="7F7BFC7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2985686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6FF25641" w14:textId="77777777" w:rsidTr="00693B27">
        <w:trPr>
          <w:trHeight w:val="259"/>
        </w:trPr>
        <w:tc>
          <w:tcPr>
            <w:tcW w:w="567" w:type="dxa"/>
            <w:vAlign w:val="center"/>
          </w:tcPr>
          <w:p w14:paraId="74502DDF"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center"/>
          </w:tcPr>
          <w:p w14:paraId="42FCC1AB" w14:textId="229CA185" w:rsidR="003A151A" w:rsidRPr="00F02569" w:rsidRDefault="003A151A" w:rsidP="003A151A">
            <w:pPr>
              <w:snapToGrid w:val="0"/>
              <w:spacing w:after="0" w:line="240" w:lineRule="auto"/>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2126" w:type="dxa"/>
            <w:vAlign w:val="center"/>
          </w:tcPr>
          <w:p w14:paraId="759E881F" w14:textId="316B526F" w:rsidR="003A151A" w:rsidRPr="00F025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69E0CBAB" w14:textId="7D4641BD" w:rsidR="003A151A" w:rsidRPr="00F02569" w:rsidDel="005A1E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BE2CC09" w14:textId="77777777" w:rsidTr="00693B27">
        <w:trPr>
          <w:trHeight w:val="479"/>
        </w:trPr>
        <w:tc>
          <w:tcPr>
            <w:tcW w:w="567" w:type="dxa"/>
            <w:vAlign w:val="center"/>
          </w:tcPr>
          <w:p w14:paraId="3EE3F479"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4A269F59" w14:textId="77777777" w:rsidR="003A151A" w:rsidRPr="00F02569" w:rsidRDefault="003A151A" w:rsidP="003A151A">
            <w:pPr>
              <w:snapToGrid w:val="0"/>
              <w:spacing w:after="0" w:line="240" w:lineRule="auto"/>
              <w:ind w:left="540" w:hanging="540"/>
              <w:rPr>
                <w:rFonts w:ascii="Verdana" w:hAnsi="Verdana" w:cs="Arial"/>
                <w:sz w:val="20"/>
                <w:szCs w:val="20"/>
                <w:lang w:val="es-ES" w:eastAsia="zh-CN"/>
              </w:rPr>
            </w:pPr>
            <w:proofErr w:type="spellStart"/>
            <w:r w:rsidRPr="00F02569">
              <w:rPr>
                <w:rFonts w:ascii="Verdana" w:hAnsi="Verdana" w:cs="Arial"/>
                <w:sz w:val="20"/>
                <w:szCs w:val="20"/>
                <w:lang w:val="es-ES" w:eastAsia="zh-CN"/>
              </w:rPr>
              <w:t>II.c</w:t>
            </w:r>
            <w:proofErr w:type="spellEnd"/>
            <w:r w:rsidRPr="00F02569">
              <w:rPr>
                <w:rFonts w:ascii="Verdana" w:hAnsi="Verdana" w:cs="Arial"/>
                <w:sz w:val="20"/>
                <w:szCs w:val="20"/>
                <w:lang w:val="es-ES" w:eastAsia="zh-CN"/>
              </w:rPr>
              <w:t>.</w:t>
            </w:r>
            <w:r w:rsidRPr="00F02569">
              <w:rPr>
                <w:rFonts w:ascii="Verdana" w:hAnsi="Verdana" w:cs="Arial"/>
                <w:sz w:val="20"/>
                <w:szCs w:val="20"/>
                <w:lang w:val="es-ES" w:eastAsia="zh-CN"/>
              </w:rPr>
              <w:tab/>
              <w:t>Compensación para el Servicio de Farmacia y otros (hasta un 10%)/</w:t>
            </w:r>
            <w:r w:rsidRPr="00F02569">
              <w:rPr>
                <w:rFonts w:ascii="Verdana" w:hAnsi="Verdana" w:cs="Arial"/>
                <w:sz w:val="20"/>
                <w:szCs w:val="20"/>
                <w:lang w:val="es-ES" w:eastAsia="zh-CN"/>
              </w:rPr>
              <w:br/>
            </w:r>
            <w:proofErr w:type="spellStart"/>
            <w:r w:rsidRPr="00F02569">
              <w:rPr>
                <w:rFonts w:ascii="Verdana" w:hAnsi="Verdana" w:cs="Arial"/>
                <w:sz w:val="20"/>
                <w:szCs w:val="20"/>
                <w:lang w:val="es-ES"/>
              </w:rPr>
              <w:t>Compensation</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for</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the</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Pharmacy</w:t>
            </w:r>
            <w:proofErr w:type="spellEnd"/>
            <w:r w:rsidRPr="00F02569">
              <w:rPr>
                <w:rFonts w:ascii="Verdana" w:hAnsi="Verdana" w:cs="Arial"/>
                <w:sz w:val="20"/>
                <w:szCs w:val="20"/>
                <w:lang w:val="es-ES"/>
              </w:rPr>
              <w:t xml:space="preserve"> </w:t>
            </w:r>
            <w:proofErr w:type="spellStart"/>
            <w:r w:rsidRPr="00F02569">
              <w:rPr>
                <w:rFonts w:ascii="Verdana" w:hAnsi="Verdana" w:cs="Arial"/>
                <w:sz w:val="20"/>
                <w:szCs w:val="20"/>
                <w:lang w:val="es-ES"/>
              </w:rPr>
              <w:t>Department</w:t>
            </w:r>
            <w:proofErr w:type="spellEnd"/>
            <w:r w:rsidRPr="00F02569">
              <w:rPr>
                <w:rFonts w:ascii="Verdana" w:hAnsi="Verdana" w:cs="Arial"/>
                <w:sz w:val="20"/>
                <w:szCs w:val="20"/>
                <w:lang w:val="es-ES"/>
              </w:rPr>
              <w:t xml:space="preserve"> and </w:t>
            </w:r>
            <w:proofErr w:type="spellStart"/>
            <w:r w:rsidRPr="00F02569">
              <w:rPr>
                <w:rFonts w:ascii="Verdana" w:hAnsi="Verdana" w:cs="Arial"/>
                <w:sz w:val="20"/>
                <w:szCs w:val="20"/>
                <w:lang w:val="es-ES"/>
              </w:rPr>
              <w:t>others</w:t>
            </w:r>
            <w:proofErr w:type="spellEnd"/>
            <w:r w:rsidRPr="00F02569">
              <w:rPr>
                <w:rFonts w:ascii="Verdana" w:hAnsi="Verdana" w:cs="Arial"/>
                <w:sz w:val="20"/>
                <w:szCs w:val="20"/>
                <w:lang w:val="es-ES"/>
              </w:rPr>
              <w:t xml:space="preserve"> (up to 10%)</w:t>
            </w:r>
          </w:p>
        </w:tc>
        <w:tc>
          <w:tcPr>
            <w:tcW w:w="2126" w:type="dxa"/>
            <w:vAlign w:val="center"/>
          </w:tcPr>
          <w:p w14:paraId="46BBE78F" w14:textId="0B54F29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271FD95F" w14:textId="54EA3E6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16A23741" w14:textId="77777777" w:rsidTr="00693B27">
        <w:trPr>
          <w:trHeight w:val="265"/>
        </w:trPr>
        <w:tc>
          <w:tcPr>
            <w:tcW w:w="567" w:type="dxa"/>
            <w:vAlign w:val="center"/>
          </w:tcPr>
          <w:p w14:paraId="16BA236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DEDE23D" w14:textId="40954B6B"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Servicio de Farmacia (</w:t>
            </w:r>
            <w:r>
              <w:rPr>
                <w:rFonts w:ascii="Verdana" w:hAnsi="Verdana" w:cs="Arial"/>
                <w:sz w:val="20"/>
                <w:szCs w:val="20"/>
                <w:lang w:val="es-ES" w:eastAsia="zh-CN"/>
              </w:rPr>
              <w:t>___</w:t>
            </w:r>
            <w:r w:rsidRPr="00F02569">
              <w:rPr>
                <w:rFonts w:ascii="Verdana" w:hAnsi="Verdana" w:cs="Arial"/>
                <w:sz w:val="20"/>
                <w:szCs w:val="20"/>
                <w:lang w:val="es-ES" w:eastAsia="zh-CN"/>
              </w:rPr>
              <w:t>%)/</w:t>
            </w:r>
            <w:r w:rsidRPr="00F02569">
              <w:rPr>
                <w:rFonts w:ascii="Verdana" w:hAnsi="Verdana" w:cs="Arial"/>
                <w:sz w:val="20"/>
                <w:szCs w:val="20"/>
                <w:lang w:val="es-ES"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2126" w:type="dxa"/>
            <w:vAlign w:val="center"/>
          </w:tcPr>
          <w:p w14:paraId="2A0D2F9A" w14:textId="3967CE54"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1D7E702D" w14:textId="5E63441B"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74B8553E" w14:textId="77777777" w:rsidTr="00693B27">
        <w:trPr>
          <w:trHeight w:val="238"/>
        </w:trPr>
        <w:tc>
          <w:tcPr>
            <w:tcW w:w="567" w:type="dxa"/>
            <w:shd w:val="clear" w:color="auto" w:fill="E6E6E6"/>
            <w:vAlign w:val="center"/>
          </w:tcPr>
          <w:p w14:paraId="6253A189" w14:textId="6E1D49CB" w:rsidR="00687BBF" w:rsidRPr="00F02569" w:rsidRDefault="00446129" w:rsidP="00687BBF">
            <w:pPr>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III</w:t>
            </w:r>
          </w:p>
        </w:tc>
        <w:tc>
          <w:tcPr>
            <w:tcW w:w="5245" w:type="dxa"/>
            <w:shd w:val="clear" w:color="auto" w:fill="E6E6E6"/>
            <w:vAlign w:val="bottom"/>
          </w:tcPr>
          <w:p w14:paraId="7BB3A27E" w14:textId="0952437A" w:rsidR="00687BBF" w:rsidRPr="00296BEA" w:rsidRDefault="00687BBF" w:rsidP="00687BBF">
            <w:pPr>
              <w:snapToGrid w:val="0"/>
              <w:spacing w:after="0" w:line="240" w:lineRule="auto"/>
              <w:rPr>
                <w:rFonts w:ascii="Verdana" w:hAnsi="Verdana" w:cs="Arial"/>
                <w:sz w:val="20"/>
                <w:szCs w:val="20"/>
                <w:lang w:eastAsia="zh-CN"/>
              </w:rPr>
            </w:pPr>
            <w:r w:rsidRPr="00296BEA">
              <w:rPr>
                <w:rFonts w:ascii="Verdana" w:hAnsi="Verdana" w:cs="Arial"/>
                <w:sz w:val="20"/>
                <w:szCs w:val="20"/>
              </w:rPr>
              <w:t xml:space="preserve">Fallos de selección/ </w:t>
            </w: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2126" w:type="dxa"/>
            <w:shd w:val="clear" w:color="auto" w:fill="E6E6E6"/>
            <w:vAlign w:val="bottom"/>
          </w:tcPr>
          <w:p w14:paraId="356DC352" w14:textId="32137748"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bottom"/>
          </w:tcPr>
          <w:p w14:paraId="25421F52" w14:textId="6C3EA3E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687BBF" w:rsidRPr="0089415D" w14:paraId="78D41743" w14:textId="77777777" w:rsidTr="00693B27">
        <w:trPr>
          <w:trHeight w:val="238"/>
        </w:trPr>
        <w:tc>
          <w:tcPr>
            <w:tcW w:w="567" w:type="dxa"/>
            <w:shd w:val="clear" w:color="auto" w:fill="E6E6E6"/>
            <w:vAlign w:val="center"/>
          </w:tcPr>
          <w:p w14:paraId="5EAB1E2A" w14:textId="77777777" w:rsidR="00687BBF" w:rsidRPr="00F02569" w:rsidDel="004B5E57" w:rsidRDefault="00687BBF" w:rsidP="00687BBF">
            <w:pPr>
              <w:snapToGrid w:val="0"/>
              <w:spacing w:after="0" w:line="240" w:lineRule="auto"/>
              <w:jc w:val="center"/>
              <w:rPr>
                <w:rFonts w:ascii="Verdana" w:hAnsi="Verdana" w:cs="Arial"/>
                <w:sz w:val="20"/>
                <w:szCs w:val="20"/>
                <w:lang w:val="es-ES" w:eastAsia="zh-CN"/>
              </w:rPr>
            </w:pPr>
          </w:p>
        </w:tc>
        <w:tc>
          <w:tcPr>
            <w:tcW w:w="5245" w:type="dxa"/>
            <w:shd w:val="clear" w:color="auto" w:fill="E6E6E6"/>
            <w:vAlign w:val="bottom"/>
          </w:tcPr>
          <w:p w14:paraId="53851571" w14:textId="33F35665" w:rsidR="00687BBF" w:rsidRPr="00296BEA" w:rsidDel="004B5E57" w:rsidRDefault="00687BBF" w:rsidP="00687BBF">
            <w:pPr>
              <w:snapToGrid w:val="0"/>
              <w:spacing w:after="0" w:line="240" w:lineRule="auto"/>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Unscheduled Visit(s)</w:t>
            </w:r>
          </w:p>
        </w:tc>
        <w:tc>
          <w:tcPr>
            <w:tcW w:w="2126" w:type="dxa"/>
            <w:shd w:val="clear" w:color="auto" w:fill="E6E6E6"/>
            <w:vAlign w:val="bottom"/>
          </w:tcPr>
          <w:p w14:paraId="33948551" w14:textId="64EC7CDE" w:rsidR="00687BBF" w:rsidRPr="007F6F2D" w:rsidRDefault="00687BBF" w:rsidP="00687BBF">
            <w:pPr>
              <w:snapToGrid w:val="0"/>
              <w:spacing w:after="0" w:line="240" w:lineRule="auto"/>
              <w:jc w:val="center"/>
              <w:rPr>
                <w:rFonts w:ascii="Verdana" w:hAnsi="Verdana" w:cs="Arial"/>
                <w:sz w:val="20"/>
                <w:szCs w:val="20"/>
                <w:lang w:val="en-US" w:eastAsia="zh-CN"/>
              </w:rPr>
            </w:pPr>
          </w:p>
        </w:tc>
        <w:tc>
          <w:tcPr>
            <w:tcW w:w="1843" w:type="dxa"/>
            <w:shd w:val="clear" w:color="auto" w:fill="E6E6E6"/>
            <w:vAlign w:val="bottom"/>
          </w:tcPr>
          <w:p w14:paraId="055068E0" w14:textId="2E6DD97C" w:rsidR="00687BBF" w:rsidRPr="007F6F2D" w:rsidRDefault="00687BBF" w:rsidP="00687BBF">
            <w:pPr>
              <w:snapToGrid w:val="0"/>
              <w:spacing w:after="0" w:line="240" w:lineRule="auto"/>
              <w:jc w:val="center"/>
              <w:rPr>
                <w:rFonts w:ascii="Verdana" w:hAnsi="Verdana" w:cs="Arial"/>
                <w:sz w:val="20"/>
                <w:szCs w:val="20"/>
                <w:lang w:val="en-US" w:eastAsia="zh-CN"/>
              </w:rPr>
            </w:pPr>
          </w:p>
        </w:tc>
      </w:tr>
      <w:tr w:rsidR="003A151A" w:rsidRPr="00F02569" w14:paraId="74B63056" w14:textId="77777777" w:rsidTr="00693B27">
        <w:trPr>
          <w:trHeight w:val="238"/>
        </w:trPr>
        <w:tc>
          <w:tcPr>
            <w:tcW w:w="567" w:type="dxa"/>
            <w:shd w:val="clear" w:color="auto" w:fill="E6E6E6"/>
            <w:vAlign w:val="bottom"/>
          </w:tcPr>
          <w:p w14:paraId="7B8D66E3" w14:textId="77777777" w:rsidR="003A151A" w:rsidRPr="007F6F2D" w:rsidRDefault="003A151A" w:rsidP="003A151A">
            <w:pPr>
              <w:snapToGrid w:val="0"/>
              <w:spacing w:after="0" w:line="240" w:lineRule="auto"/>
              <w:rPr>
                <w:rFonts w:ascii="Verdana" w:hAnsi="Verdana" w:cs="Arial"/>
                <w:sz w:val="20"/>
                <w:szCs w:val="20"/>
                <w:lang w:val="en-US" w:eastAsia="zh-CN"/>
              </w:rPr>
            </w:pPr>
            <w:r w:rsidRPr="007F6F2D">
              <w:rPr>
                <w:rFonts w:ascii="Verdana" w:hAnsi="Verdana" w:cs="Arial"/>
                <w:sz w:val="20"/>
                <w:szCs w:val="20"/>
                <w:lang w:val="en-US" w:eastAsia="zh-CN"/>
              </w:rPr>
              <w:t> </w:t>
            </w:r>
          </w:p>
        </w:tc>
        <w:tc>
          <w:tcPr>
            <w:tcW w:w="5245" w:type="dxa"/>
            <w:shd w:val="clear" w:color="auto" w:fill="E6E6E6"/>
            <w:vAlign w:val="bottom"/>
          </w:tcPr>
          <w:p w14:paraId="7AB114E9" w14:textId="77777777" w:rsidR="003A151A" w:rsidRPr="00F02569" w:rsidRDefault="003A151A" w:rsidP="003A151A">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TOTAL PRESUPUESTO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67C37FC" w14:textId="2138A69D" w:rsidR="003A151A" w:rsidRPr="003A151A" w:rsidRDefault="003A151A" w:rsidP="003A151A">
            <w:pPr>
              <w:pStyle w:val="Textoindependiente"/>
              <w:jc w:val="center"/>
              <w:rPr>
                <w:rFonts w:ascii="Verdana" w:hAnsi="Verdana" w:cs="Arial"/>
                <w:b/>
                <w:bCs/>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c>
          <w:tcPr>
            <w:tcW w:w="1843" w:type="dxa"/>
            <w:shd w:val="clear" w:color="auto" w:fill="E6E6E6"/>
            <w:vAlign w:val="center"/>
          </w:tcPr>
          <w:p w14:paraId="4A63E0DC" w14:textId="155C909B" w:rsidR="003A151A" w:rsidRPr="003A151A" w:rsidRDefault="003A151A" w:rsidP="003A151A">
            <w:pPr>
              <w:pStyle w:val="Textoindependiente"/>
              <w:jc w:val="center"/>
              <w:rPr>
                <w:rFonts w:ascii="Verdana" w:hAnsi="Verdana" w:cs="Tahoma"/>
                <w:b/>
                <w:bC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bookmarkEnd w:id="5"/>
    </w:tbl>
    <w:p w14:paraId="0C6939F9" w14:textId="77777777" w:rsidR="00687BBF" w:rsidRPr="0079296D" w:rsidRDefault="00687BBF" w:rsidP="00687BBF">
      <w:pPr>
        <w:spacing w:after="0" w:line="240" w:lineRule="auto"/>
        <w:rPr>
          <w:rFonts w:ascii="Verdana" w:hAnsi="Verdana" w:cs="Arial"/>
          <w:sz w:val="20"/>
          <w:szCs w:val="20"/>
          <w:lang w:val="es-ES"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24"/>
        <w:gridCol w:w="5224"/>
      </w:tblGrid>
      <w:tr w:rsidR="00687BBF" w:rsidRPr="0089415D" w14:paraId="094ED1C8" w14:textId="77777777" w:rsidTr="00687BBF">
        <w:tc>
          <w:tcPr>
            <w:tcW w:w="5224" w:type="dxa"/>
          </w:tcPr>
          <w:p w14:paraId="6CCE56A4" w14:textId="77777777" w:rsidR="00687BBF" w:rsidRDefault="00687BBF" w:rsidP="00687BBF">
            <w:pPr>
              <w:spacing w:after="0" w:line="240" w:lineRule="auto"/>
              <w:jc w:val="center"/>
              <w:rPr>
                <w:rFonts w:ascii="Verdana" w:hAnsi="Verdana" w:cs="Arial"/>
                <w:lang w:val="es-ES" w:eastAsia="zh-CN"/>
              </w:rPr>
            </w:pPr>
            <w:r w:rsidRPr="0079296D">
              <w:rPr>
                <w:rFonts w:ascii="Verdana" w:hAnsi="Verdana" w:cs="Arial"/>
                <w:lang w:val="es-ES" w:eastAsia="zh-CN"/>
              </w:rPr>
              <w:t>ESTAS CANTIDADES NO INCLUYEN IVA</w:t>
            </w:r>
          </w:p>
          <w:p w14:paraId="42DED1C8" w14:textId="77777777" w:rsidR="00136B87" w:rsidRDefault="00136B87" w:rsidP="00687BBF">
            <w:pPr>
              <w:spacing w:after="0" w:line="240" w:lineRule="auto"/>
              <w:jc w:val="center"/>
              <w:rPr>
                <w:rFonts w:ascii="Verdana" w:hAnsi="Verdana" w:cs="Arial"/>
                <w:lang w:val="es-ES" w:eastAsia="zh-CN"/>
              </w:rPr>
            </w:pPr>
          </w:p>
          <w:p w14:paraId="7922B766" w14:textId="77777777" w:rsidR="00136B87" w:rsidRPr="00CF2424" w:rsidRDefault="00136B87" w:rsidP="00136B87">
            <w:pPr>
              <w:jc w:val="both"/>
              <w:rPr>
                <w:rFonts w:ascii="Verdana" w:hAnsi="Verdana" w:cs="Arial"/>
                <w:bCs/>
                <w:i/>
              </w:rPr>
            </w:pPr>
            <w:r w:rsidRPr="00CF2424">
              <w:rPr>
                <w:rFonts w:ascii="Verdana" w:hAnsi="Verdana" w:cs="Arial"/>
              </w:rPr>
              <w:t xml:space="preserve">** </w:t>
            </w:r>
            <w:r w:rsidRPr="00CF2424">
              <w:rPr>
                <w:rFonts w:ascii="Verdana" w:hAnsi="Verdana" w:cs="Arial"/>
                <w:bCs/>
                <w:i/>
              </w:rPr>
              <w:t>La cuota administrativa no es vinculante con el número de pacientes reclutados</w:t>
            </w:r>
          </w:p>
          <w:p w14:paraId="6E89FE8B" w14:textId="77777777" w:rsidR="00136B87" w:rsidRDefault="00136B87" w:rsidP="00136B87">
            <w:pPr>
              <w:pStyle w:val="Default"/>
              <w:jc w:val="both"/>
              <w:rPr>
                <w:rFonts w:ascii="Verdana" w:hAnsi="Verdana"/>
                <w:bCs/>
                <w:iCs/>
                <w:color w:val="auto"/>
                <w:sz w:val="20"/>
                <w:szCs w:val="20"/>
              </w:rPr>
            </w:pPr>
            <w:r w:rsidRPr="00CF2424">
              <w:rPr>
                <w:rFonts w:ascii="Verdana" w:hAnsi="Verdana"/>
                <w:b/>
                <w:iCs/>
                <w:color w:val="auto"/>
                <w:sz w:val="20"/>
                <w:szCs w:val="20"/>
              </w:rPr>
              <w:t>Pago adicional de 600 € + I.V.A</w:t>
            </w:r>
            <w:proofErr w:type="gramStart"/>
            <w:r w:rsidRPr="00CF2424">
              <w:rPr>
                <w:rFonts w:ascii="Verdana" w:hAnsi="Verdana"/>
                <w:b/>
                <w:iCs/>
                <w:color w:val="auto"/>
                <w:sz w:val="20"/>
                <w:szCs w:val="20"/>
              </w:rPr>
              <w:t>.</w:t>
            </w:r>
            <w:r w:rsidRPr="00CF2424">
              <w:rPr>
                <w:rFonts w:ascii="Verdana" w:hAnsi="Verdana"/>
                <w:bCs/>
                <w:iCs/>
                <w:color w:val="auto"/>
                <w:sz w:val="20"/>
                <w:szCs w:val="20"/>
              </w:rPr>
              <w:t xml:space="preserve"> :</w:t>
            </w:r>
            <w:proofErr w:type="gramEnd"/>
            <w:r w:rsidRPr="00CF2424">
              <w:rPr>
                <w:rFonts w:ascii="Verdana" w:hAnsi="Verdana"/>
                <w:bCs/>
                <w:iCs/>
                <w:color w:val="auto"/>
                <w:sz w:val="20"/>
                <w:szCs w:val="20"/>
              </w:rPr>
              <w:t xml:space="preserve"> Mediante el presente pago, el/la Investigador/a Principal y el/la Promotor/a encargan a ISABIAL la custodia del archivo maestro del Investigador/a Principal, en las condiciones exigidas por el artículo 43 del R.D. 1090/2015. En el citado archivo también se </w:t>
            </w:r>
            <w:r w:rsidRPr="00CF2424">
              <w:rPr>
                <w:rFonts w:ascii="Verdana" w:hAnsi="Verdana"/>
                <w:bCs/>
                <w:iCs/>
                <w:color w:val="auto"/>
                <w:sz w:val="20"/>
                <w:szCs w:val="20"/>
              </w:rPr>
              <w:lastRenderedPageBreak/>
              <w:t>custodiaran aquellos documentos del promotor/a que permitan la identificación de los sujetos del Ensayo.</w:t>
            </w:r>
          </w:p>
          <w:p w14:paraId="3611E171" w14:textId="77777777" w:rsidR="0089415D" w:rsidRDefault="0089415D" w:rsidP="00136B87">
            <w:pPr>
              <w:pStyle w:val="Default"/>
              <w:jc w:val="both"/>
              <w:rPr>
                <w:rFonts w:ascii="Verdana" w:hAnsi="Verdana"/>
                <w:bCs/>
                <w:iCs/>
                <w:color w:val="auto"/>
                <w:sz w:val="20"/>
                <w:szCs w:val="20"/>
              </w:rPr>
            </w:pPr>
          </w:p>
          <w:p w14:paraId="68279E5E" w14:textId="77777777" w:rsidR="0089415D" w:rsidRPr="006230C0" w:rsidRDefault="0089415D" w:rsidP="0089415D">
            <w:pPr>
              <w:pStyle w:val="Default"/>
              <w:jc w:val="both"/>
              <w:rPr>
                <w:rFonts w:ascii="Verdana" w:hAnsi="Verdana"/>
                <w:bCs/>
                <w:iCs/>
                <w:color w:val="auto"/>
                <w:sz w:val="20"/>
                <w:szCs w:val="20"/>
              </w:rPr>
            </w:pPr>
            <w:r w:rsidRPr="00BD563F">
              <w:rPr>
                <w:rFonts w:ascii="Verdana" w:hAnsi="Verdana"/>
                <w:b/>
                <w:bCs/>
                <w:iCs/>
                <w:color w:val="auto"/>
                <w:sz w:val="20"/>
                <w:szCs w:val="20"/>
              </w:rPr>
              <w:t>Pago adicional de 300 € + I.V.A</w:t>
            </w:r>
            <w:proofErr w:type="gramStart"/>
            <w:r w:rsidRPr="00BD563F">
              <w:rPr>
                <w:rFonts w:ascii="Verdana" w:hAnsi="Verdana"/>
                <w:b/>
                <w:bCs/>
                <w:iCs/>
                <w:color w:val="auto"/>
                <w:sz w:val="20"/>
                <w:szCs w:val="20"/>
              </w:rPr>
              <w:t>. :</w:t>
            </w:r>
            <w:proofErr w:type="gramEnd"/>
            <w:r>
              <w:rPr>
                <w:rFonts w:ascii="Verdana" w:hAnsi="Verdana"/>
                <w:bCs/>
                <w:iCs/>
                <w:color w:val="auto"/>
                <w:sz w:val="20"/>
                <w:szCs w:val="20"/>
              </w:rPr>
              <w:t xml:space="preserve"> Mediante el presente pago, la medicación del ensayo podrá ser destruida en el CENTRO, el Promotor no tendrá que hacerse cargo de los costes asociados a su devolución.</w:t>
            </w:r>
          </w:p>
          <w:p w14:paraId="67028EA8" w14:textId="77777777" w:rsidR="0089415D" w:rsidRPr="00CF2424" w:rsidRDefault="0089415D" w:rsidP="00136B87">
            <w:pPr>
              <w:pStyle w:val="Default"/>
              <w:jc w:val="both"/>
              <w:rPr>
                <w:rFonts w:ascii="Verdana" w:hAnsi="Verdana"/>
                <w:bCs/>
                <w:iCs/>
                <w:color w:val="auto"/>
                <w:sz w:val="20"/>
                <w:szCs w:val="20"/>
              </w:rPr>
            </w:pPr>
          </w:p>
          <w:p w14:paraId="3BE1BA22" w14:textId="77777777" w:rsidR="00136B87" w:rsidRPr="0079296D" w:rsidRDefault="00136B87" w:rsidP="00687BBF">
            <w:pPr>
              <w:spacing w:after="0" w:line="240" w:lineRule="auto"/>
              <w:jc w:val="center"/>
              <w:rPr>
                <w:rFonts w:ascii="Verdana" w:hAnsi="Verdana" w:cs="Arial"/>
                <w:lang w:val="es-ES" w:eastAsia="zh-CN"/>
              </w:rPr>
            </w:pPr>
          </w:p>
        </w:tc>
        <w:tc>
          <w:tcPr>
            <w:tcW w:w="5224" w:type="dxa"/>
          </w:tcPr>
          <w:p w14:paraId="69F4A7D4" w14:textId="77777777" w:rsidR="00687BBF" w:rsidRDefault="00687BBF" w:rsidP="00687BBF">
            <w:pPr>
              <w:spacing w:after="0" w:line="240" w:lineRule="auto"/>
              <w:jc w:val="center"/>
              <w:rPr>
                <w:rFonts w:ascii="Verdana" w:hAnsi="Verdana" w:cs="Arial"/>
                <w:lang w:val="en-GB"/>
              </w:rPr>
            </w:pPr>
            <w:r w:rsidRPr="0079296D">
              <w:rPr>
                <w:rFonts w:ascii="Verdana" w:hAnsi="Verdana" w:cs="Arial"/>
                <w:lang w:val="en-GB"/>
              </w:rPr>
              <w:lastRenderedPageBreak/>
              <w:t>THESE AMOUNTS DO NOT INCLUDE VAT</w:t>
            </w:r>
          </w:p>
          <w:p w14:paraId="69D75D7C" w14:textId="77777777" w:rsidR="00136B87" w:rsidRDefault="00136B87" w:rsidP="00687BBF">
            <w:pPr>
              <w:spacing w:after="0" w:line="240" w:lineRule="auto"/>
              <w:jc w:val="center"/>
              <w:rPr>
                <w:rFonts w:ascii="Verdana" w:hAnsi="Verdana" w:cs="Arial"/>
                <w:lang w:val="en-GB"/>
              </w:rPr>
            </w:pPr>
          </w:p>
          <w:p w14:paraId="5A6AA23D" w14:textId="77777777" w:rsidR="00136B87" w:rsidRPr="00136B87" w:rsidRDefault="00136B87" w:rsidP="00136B87">
            <w:pPr>
              <w:spacing w:after="0" w:line="240" w:lineRule="auto"/>
              <w:jc w:val="center"/>
              <w:rPr>
                <w:rFonts w:ascii="Verdana" w:hAnsi="Verdana" w:cs="Arial"/>
                <w:lang w:val="en-GB" w:eastAsia="zh-CN"/>
              </w:rPr>
            </w:pPr>
            <w:r w:rsidRPr="00136B87">
              <w:rPr>
                <w:rFonts w:ascii="Verdana" w:hAnsi="Verdana" w:cs="Arial"/>
                <w:lang w:val="en-GB" w:eastAsia="zh-CN"/>
              </w:rPr>
              <w:t>** The administrative fee is not binding on the number of patients recruited.</w:t>
            </w:r>
          </w:p>
          <w:p w14:paraId="47DED71A" w14:textId="77777777" w:rsidR="00136B87" w:rsidRPr="00136B87" w:rsidRDefault="00136B87" w:rsidP="00136B87">
            <w:pPr>
              <w:spacing w:after="0" w:line="240" w:lineRule="auto"/>
              <w:jc w:val="center"/>
              <w:rPr>
                <w:rFonts w:ascii="Verdana" w:hAnsi="Verdana" w:cs="Arial"/>
                <w:lang w:val="en-GB" w:eastAsia="zh-CN"/>
              </w:rPr>
            </w:pPr>
          </w:p>
          <w:p w14:paraId="52F36619" w14:textId="77777777" w:rsidR="00136B87" w:rsidRDefault="00136B87" w:rsidP="00136B87">
            <w:pPr>
              <w:spacing w:after="0" w:line="240" w:lineRule="auto"/>
              <w:jc w:val="both"/>
              <w:rPr>
                <w:rFonts w:ascii="Verdana" w:hAnsi="Verdana" w:cs="Arial"/>
                <w:lang w:val="en-GB" w:eastAsia="zh-CN"/>
              </w:rPr>
            </w:pPr>
            <w:r w:rsidRPr="00136B87">
              <w:rPr>
                <w:rFonts w:ascii="Verdana" w:hAnsi="Verdana" w:cs="Arial"/>
                <w:b/>
                <w:lang w:val="en-GB" w:eastAsia="zh-CN"/>
              </w:rPr>
              <w:t>Additional payment of 600 € + VAT</w:t>
            </w:r>
            <w:r w:rsidRPr="00136B87">
              <w:rPr>
                <w:rFonts w:ascii="Verdana" w:hAnsi="Verdana" w:cs="Arial"/>
                <w:lang w:val="en-GB" w:eastAsia="zh-CN"/>
              </w:rPr>
              <w:t xml:space="preserve">. By means of the present payment, the Principal Investigator and the Sponsor entrust ISABIAL with the custody of the Principal Investigator's master file, under the conditions required by article 43 of R.D. 1090/2015. The aforementioned file will also hold </w:t>
            </w:r>
            <w:r w:rsidRPr="00136B87">
              <w:rPr>
                <w:rFonts w:ascii="Verdana" w:hAnsi="Verdana" w:cs="Arial"/>
                <w:lang w:val="en-GB" w:eastAsia="zh-CN"/>
              </w:rPr>
              <w:lastRenderedPageBreak/>
              <w:t>those documents of the sponsor that allow the identification of the trial subjects.</w:t>
            </w:r>
          </w:p>
          <w:p w14:paraId="5EA0A0C6" w14:textId="77777777" w:rsidR="0089415D" w:rsidRDefault="0089415D" w:rsidP="00136B87">
            <w:pPr>
              <w:spacing w:after="0" w:line="240" w:lineRule="auto"/>
              <w:jc w:val="both"/>
              <w:rPr>
                <w:rFonts w:ascii="Verdana" w:hAnsi="Verdana" w:cs="Arial"/>
                <w:lang w:val="en-GB" w:eastAsia="zh-CN"/>
              </w:rPr>
            </w:pPr>
          </w:p>
          <w:p w14:paraId="5344C803" w14:textId="77777777" w:rsidR="0089415D" w:rsidRDefault="0089415D" w:rsidP="00136B87">
            <w:pPr>
              <w:spacing w:after="0" w:line="240" w:lineRule="auto"/>
              <w:jc w:val="both"/>
              <w:rPr>
                <w:rFonts w:ascii="Verdana" w:hAnsi="Verdana" w:cs="Arial"/>
                <w:lang w:val="en-GB" w:eastAsia="zh-CN"/>
              </w:rPr>
            </w:pPr>
          </w:p>
          <w:p w14:paraId="5DAE786D" w14:textId="326876ED" w:rsidR="0089415D" w:rsidRPr="0079296D" w:rsidRDefault="0089415D" w:rsidP="00136B87">
            <w:pPr>
              <w:spacing w:after="0" w:line="240" w:lineRule="auto"/>
              <w:jc w:val="both"/>
              <w:rPr>
                <w:rFonts w:ascii="Verdana" w:hAnsi="Verdana" w:cs="Arial"/>
                <w:lang w:val="en-GB" w:eastAsia="zh-CN"/>
              </w:rPr>
            </w:pPr>
            <w:r w:rsidRPr="0089415D">
              <w:rPr>
                <w:rFonts w:ascii="Verdana" w:hAnsi="Verdana" w:cs="Arial"/>
                <w:b/>
                <w:lang w:val="en-GB" w:eastAsia="zh-CN"/>
              </w:rPr>
              <w:t>Additional payment of € 300 + VAT</w:t>
            </w:r>
            <w:r w:rsidRPr="0089415D">
              <w:rPr>
                <w:rFonts w:ascii="Verdana" w:hAnsi="Verdana" w:cs="Arial"/>
                <w:lang w:val="en-GB" w:eastAsia="zh-CN"/>
              </w:rPr>
              <w:t>. By making this payment, the trial medication may be destroyed at the CENTRE, the Sponsor will not have to bear the costs associated with its return.</w:t>
            </w:r>
          </w:p>
        </w:tc>
      </w:tr>
      <w:tr w:rsidR="00687BBF" w:rsidRPr="00A470E1" w14:paraId="78F9DCC4" w14:textId="77777777" w:rsidTr="00687BBF">
        <w:tc>
          <w:tcPr>
            <w:tcW w:w="5224" w:type="dxa"/>
          </w:tcPr>
          <w:p w14:paraId="7550123D" w14:textId="77777777" w:rsidR="00687BBF" w:rsidRDefault="00687BBF" w:rsidP="00687BBF">
            <w:pPr>
              <w:spacing w:after="0" w:line="240" w:lineRule="auto"/>
              <w:jc w:val="both"/>
              <w:rPr>
                <w:rFonts w:ascii="Verdana" w:hAnsi="Verdana" w:cs="Arial"/>
                <w:lang w:val="es-ES" w:eastAsia="zh-CN"/>
              </w:rPr>
            </w:pPr>
            <w:r w:rsidRPr="0079296D">
              <w:rPr>
                <w:rFonts w:ascii="Verdana" w:hAnsi="Verdana" w:cs="Arial"/>
                <w:lang w:val="es-ES" w:eastAsia="zh-CN"/>
              </w:rPr>
              <w:lastRenderedPageBreak/>
              <w:t>Además de lo anteriormente escrito habría que incluir:</w:t>
            </w:r>
          </w:p>
          <w:p w14:paraId="1BD8B542" w14:textId="77777777" w:rsidR="00136B87" w:rsidRDefault="00136B87" w:rsidP="00687BBF">
            <w:pPr>
              <w:spacing w:after="0" w:line="240" w:lineRule="auto"/>
              <w:jc w:val="both"/>
              <w:rPr>
                <w:rFonts w:ascii="Verdana" w:hAnsi="Verdana" w:cs="Arial"/>
                <w:lang w:val="es-ES" w:eastAsia="zh-CN"/>
              </w:rPr>
            </w:pPr>
          </w:p>
          <w:p w14:paraId="63AE6BA2" w14:textId="77777777" w:rsidR="00136B87" w:rsidRPr="00CF2424" w:rsidRDefault="00136B87" w:rsidP="00136B87">
            <w:pPr>
              <w:rPr>
                <w:rFonts w:ascii="Verdana" w:hAnsi="Verdana" w:cs="Arial"/>
                <w:snapToGrid w:val="0"/>
                <w:u w:val="single"/>
              </w:rPr>
            </w:pPr>
            <w:r w:rsidRPr="00CF2424">
              <w:rPr>
                <w:rFonts w:ascii="Verdana" w:hAnsi="Verdana" w:cs="Arial"/>
                <w:b/>
                <w:snapToGrid w:val="0"/>
                <w:u w:val="single"/>
              </w:rPr>
              <w:t>PROPUESTA DE SUMINISTRO DE MEDICACION</w:t>
            </w:r>
          </w:p>
          <w:p w14:paraId="35640AB5" w14:textId="77777777" w:rsidR="00136B87" w:rsidRPr="00CF2424" w:rsidRDefault="00136B87" w:rsidP="00136B87">
            <w:pPr>
              <w:rPr>
                <w:rFonts w:ascii="Verdana" w:hAnsi="Verdana" w:cs="Arial"/>
                <w:i/>
                <w:iCs/>
                <w:snapToGrid w:val="0"/>
                <w:color w:val="FF6600"/>
              </w:rPr>
            </w:pPr>
          </w:p>
          <w:tbl>
            <w:tblPr>
              <w:tblpPr w:leftFromText="141" w:rightFromText="141" w:vertAnchor="text" w:horzAnchor="margin" w:tblpXSpec="center" w:tblpY="-43"/>
              <w:tblW w:w="0" w:type="auto"/>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2326"/>
              <w:gridCol w:w="1474"/>
              <w:gridCol w:w="1208"/>
            </w:tblGrid>
            <w:tr w:rsidR="00136B87" w:rsidRPr="00CF2424" w14:paraId="27D3F072" w14:textId="77777777" w:rsidTr="00136B87">
              <w:tc>
                <w:tcPr>
                  <w:tcW w:w="4465" w:type="dxa"/>
                  <w:shd w:val="pct20" w:color="000000" w:fill="FFFFFF"/>
                </w:tcPr>
                <w:p w14:paraId="59FB87F6" w14:textId="77777777" w:rsidR="00136B87" w:rsidRPr="00CF2424" w:rsidRDefault="00136B87" w:rsidP="008A1D68">
                  <w:pPr>
                    <w:rPr>
                      <w:rFonts w:ascii="Verdana" w:hAnsi="Verdana" w:cs="Arial"/>
                      <w:b/>
                      <w:bCs/>
                      <w:snapToGrid w:val="0"/>
                      <w:sz w:val="20"/>
                      <w:szCs w:val="20"/>
                    </w:rPr>
                  </w:pPr>
                  <w:r w:rsidRPr="00CF2424">
                    <w:rPr>
                      <w:rFonts w:ascii="Verdana" w:hAnsi="Verdana" w:cs="Arial"/>
                      <w:b/>
                      <w:bCs/>
                      <w:snapToGrid w:val="0"/>
                      <w:sz w:val="20"/>
                      <w:szCs w:val="20"/>
                    </w:rPr>
                    <w:t>FÁRMACOS DEL ESTUDIO</w:t>
                  </w:r>
                </w:p>
              </w:tc>
              <w:tc>
                <w:tcPr>
                  <w:tcW w:w="1559" w:type="dxa"/>
                  <w:shd w:val="pct20" w:color="000000" w:fill="FFFFFF"/>
                </w:tcPr>
                <w:p w14:paraId="219BC9C7" w14:textId="77777777" w:rsidR="00136B87" w:rsidRPr="00CF2424" w:rsidRDefault="00136B87" w:rsidP="008A1D68">
                  <w:pPr>
                    <w:rPr>
                      <w:rFonts w:ascii="Verdana" w:hAnsi="Verdana" w:cs="Arial"/>
                      <w:b/>
                      <w:bCs/>
                      <w:snapToGrid w:val="0"/>
                      <w:sz w:val="20"/>
                      <w:szCs w:val="20"/>
                    </w:rPr>
                  </w:pPr>
                  <w:r w:rsidRPr="00CF2424">
                    <w:rPr>
                      <w:rFonts w:ascii="Verdana" w:hAnsi="Verdana" w:cs="Arial"/>
                      <w:b/>
                      <w:bCs/>
                      <w:snapToGrid w:val="0"/>
                      <w:sz w:val="20"/>
                      <w:szCs w:val="20"/>
                    </w:rPr>
                    <w:t>EL  PROMOTOR</w:t>
                  </w:r>
                </w:p>
              </w:tc>
              <w:tc>
                <w:tcPr>
                  <w:tcW w:w="1559" w:type="dxa"/>
                  <w:shd w:val="pct20" w:color="000000" w:fill="FFFFFF"/>
                </w:tcPr>
                <w:p w14:paraId="70988FDC" w14:textId="77777777" w:rsidR="00136B87" w:rsidRPr="00CF2424" w:rsidRDefault="00136B87" w:rsidP="008A1D68">
                  <w:pPr>
                    <w:rPr>
                      <w:rFonts w:ascii="Verdana" w:hAnsi="Verdana" w:cs="Arial"/>
                      <w:b/>
                      <w:bCs/>
                      <w:snapToGrid w:val="0"/>
                      <w:sz w:val="20"/>
                      <w:szCs w:val="20"/>
                    </w:rPr>
                  </w:pPr>
                  <w:r w:rsidRPr="00CF2424">
                    <w:rPr>
                      <w:rFonts w:ascii="Verdana" w:hAnsi="Verdana" w:cs="Arial"/>
                      <w:b/>
                      <w:bCs/>
                      <w:snapToGrid w:val="0"/>
                      <w:sz w:val="20"/>
                      <w:szCs w:val="20"/>
                    </w:rPr>
                    <w:t>EL CENTRO</w:t>
                  </w:r>
                </w:p>
              </w:tc>
            </w:tr>
            <w:tr w:rsidR="00136B87" w:rsidRPr="00CF2424" w14:paraId="39257F6E" w14:textId="77777777" w:rsidTr="00136B87">
              <w:tc>
                <w:tcPr>
                  <w:tcW w:w="4465" w:type="dxa"/>
                  <w:shd w:val="pct5" w:color="000000" w:fill="FFFFFF"/>
                </w:tcPr>
                <w:p w14:paraId="08BC1345" w14:textId="77777777" w:rsidR="00136B87" w:rsidRPr="00CF2424" w:rsidRDefault="00136B87" w:rsidP="008A1D68">
                  <w:pPr>
                    <w:rPr>
                      <w:rFonts w:ascii="Verdana" w:hAnsi="Verdana" w:cs="Arial"/>
                      <w:snapToGrid w:val="0"/>
                      <w:sz w:val="20"/>
                      <w:szCs w:val="20"/>
                    </w:rPr>
                  </w:pPr>
                </w:p>
              </w:tc>
              <w:tc>
                <w:tcPr>
                  <w:tcW w:w="1559" w:type="dxa"/>
                  <w:shd w:val="pct5" w:color="000000" w:fill="FFFFFF"/>
                </w:tcPr>
                <w:p w14:paraId="323BE6FA" w14:textId="77777777" w:rsidR="00136B87" w:rsidRPr="00CF2424" w:rsidRDefault="00136B87" w:rsidP="008A1D68">
                  <w:pPr>
                    <w:jc w:val="center"/>
                    <w:rPr>
                      <w:rFonts w:ascii="Verdana" w:hAnsi="Verdana" w:cs="Arial"/>
                      <w:snapToGrid w:val="0"/>
                      <w:sz w:val="20"/>
                      <w:szCs w:val="20"/>
                    </w:rPr>
                  </w:pPr>
                </w:p>
              </w:tc>
              <w:tc>
                <w:tcPr>
                  <w:tcW w:w="1559" w:type="dxa"/>
                  <w:shd w:val="pct5" w:color="000000" w:fill="FFFFFF"/>
                </w:tcPr>
                <w:p w14:paraId="3F18E567" w14:textId="77777777" w:rsidR="00136B87" w:rsidRPr="00CF2424" w:rsidRDefault="00136B87" w:rsidP="008A1D68">
                  <w:pPr>
                    <w:jc w:val="right"/>
                    <w:rPr>
                      <w:rFonts w:ascii="Verdana" w:hAnsi="Verdana" w:cs="Arial"/>
                      <w:snapToGrid w:val="0"/>
                      <w:sz w:val="20"/>
                      <w:szCs w:val="20"/>
                    </w:rPr>
                  </w:pPr>
                </w:p>
              </w:tc>
            </w:tr>
            <w:tr w:rsidR="00136B87" w:rsidRPr="00CF2424" w14:paraId="3EBD78C8" w14:textId="77777777" w:rsidTr="00136B87">
              <w:tc>
                <w:tcPr>
                  <w:tcW w:w="4465" w:type="dxa"/>
                  <w:shd w:val="pct5" w:color="000000" w:fill="FFFFFF"/>
                </w:tcPr>
                <w:p w14:paraId="6E965EB9" w14:textId="77777777" w:rsidR="00136B87" w:rsidRPr="00CF2424" w:rsidRDefault="00136B87" w:rsidP="008A1D68">
                  <w:pPr>
                    <w:rPr>
                      <w:rFonts w:ascii="Verdana" w:hAnsi="Verdana" w:cs="Arial"/>
                      <w:snapToGrid w:val="0"/>
                      <w:sz w:val="20"/>
                      <w:szCs w:val="20"/>
                    </w:rPr>
                  </w:pPr>
                </w:p>
              </w:tc>
              <w:tc>
                <w:tcPr>
                  <w:tcW w:w="1559" w:type="dxa"/>
                  <w:shd w:val="pct5" w:color="000000" w:fill="FFFFFF"/>
                </w:tcPr>
                <w:p w14:paraId="19BCCF27" w14:textId="77777777" w:rsidR="00136B87" w:rsidRPr="00CF2424" w:rsidRDefault="00136B87" w:rsidP="008A1D68">
                  <w:pPr>
                    <w:jc w:val="center"/>
                    <w:rPr>
                      <w:rFonts w:ascii="Verdana" w:hAnsi="Verdana" w:cs="Arial"/>
                      <w:snapToGrid w:val="0"/>
                      <w:sz w:val="20"/>
                      <w:szCs w:val="20"/>
                    </w:rPr>
                  </w:pPr>
                </w:p>
              </w:tc>
              <w:tc>
                <w:tcPr>
                  <w:tcW w:w="1559" w:type="dxa"/>
                  <w:shd w:val="pct5" w:color="000000" w:fill="FFFFFF"/>
                </w:tcPr>
                <w:p w14:paraId="7B63CD07" w14:textId="77777777" w:rsidR="00136B87" w:rsidRPr="00CF2424" w:rsidRDefault="00136B87" w:rsidP="008A1D68">
                  <w:pPr>
                    <w:jc w:val="right"/>
                    <w:rPr>
                      <w:rFonts w:ascii="Verdana" w:hAnsi="Verdana" w:cs="Arial"/>
                      <w:sz w:val="20"/>
                      <w:szCs w:val="20"/>
                    </w:rPr>
                  </w:pPr>
                </w:p>
              </w:tc>
            </w:tr>
          </w:tbl>
          <w:p w14:paraId="05CF7896" w14:textId="77777777" w:rsidR="00136B87" w:rsidRPr="00CF2424" w:rsidRDefault="00136B87" w:rsidP="00D31574">
            <w:pPr>
              <w:rPr>
                <w:rFonts w:ascii="Verdana" w:hAnsi="Verdana" w:cs="Arial"/>
                <w:bCs/>
                <w:snapToGrid w:val="0"/>
              </w:rPr>
            </w:pPr>
            <w:r w:rsidRPr="00CF2424">
              <w:rPr>
                <w:rFonts w:ascii="Verdana" w:hAnsi="Verdana" w:cs="Arial"/>
                <w:bCs/>
                <w:snapToGrid w:val="0"/>
              </w:rPr>
              <w:t>[Marcar con una X quien aportara cada fármaco]</w:t>
            </w:r>
          </w:p>
          <w:p w14:paraId="72C5B108" w14:textId="2044A275" w:rsidR="00136B87" w:rsidRPr="00CF2424" w:rsidRDefault="00136B87" w:rsidP="00136B87">
            <w:pPr>
              <w:autoSpaceDE w:val="0"/>
              <w:autoSpaceDN w:val="0"/>
              <w:adjustRightInd w:val="0"/>
              <w:jc w:val="both"/>
              <w:rPr>
                <w:rFonts w:ascii="Verdana" w:hAnsi="Verdana" w:cs="Arial"/>
                <w:b/>
                <w:bCs/>
                <w:u w:val="single"/>
                <w:lang w:eastAsia="es-ES"/>
              </w:rPr>
            </w:pPr>
            <w:r w:rsidRPr="00CF2424">
              <w:rPr>
                <w:rFonts w:ascii="Verdana" w:hAnsi="Verdana" w:cs="Arial"/>
                <w:b/>
                <w:bCs/>
                <w:color w:val="000000"/>
                <w:u w:val="single"/>
                <w:lang w:eastAsia="es-ES"/>
              </w:rPr>
              <w:t>DAT</w:t>
            </w:r>
            <w:r w:rsidR="00D31574">
              <w:rPr>
                <w:rFonts w:ascii="Verdana" w:hAnsi="Verdana" w:cs="Arial"/>
                <w:b/>
                <w:bCs/>
                <w:color w:val="000000"/>
                <w:u w:val="single"/>
                <w:lang w:eastAsia="es-ES"/>
              </w:rPr>
              <w:t>OS DE FACTURACIÓN DEL PROMOTOR</w:t>
            </w:r>
            <w:r w:rsidRPr="00CF2424">
              <w:rPr>
                <w:rFonts w:ascii="Verdana" w:hAnsi="Verdana" w:cs="Arial"/>
                <w:b/>
                <w:bCs/>
                <w:u w:val="single"/>
                <w:lang w:eastAsia="es-ES"/>
              </w:rPr>
              <w:t xml:space="preserve"> </w:t>
            </w:r>
          </w:p>
          <w:p w14:paraId="25256E34" w14:textId="77777777" w:rsidR="00136B87" w:rsidRPr="00CF2424" w:rsidRDefault="00136B87" w:rsidP="00136B87">
            <w:pPr>
              <w:jc w:val="both"/>
              <w:rPr>
                <w:rFonts w:ascii="Verdana" w:hAnsi="Verdana" w:cs="Arial"/>
                <w:lang w:eastAsia="es-ES"/>
              </w:rPr>
            </w:pPr>
            <w:r w:rsidRPr="00CF2424">
              <w:rPr>
                <w:rFonts w:ascii="Verdana" w:hAnsi="Verdana" w:cs="Arial"/>
                <w:iCs/>
                <w:lang w:eastAsia="es-ES"/>
              </w:rPr>
              <w:t>Nombre fiscal</w:t>
            </w:r>
            <w:r w:rsidRPr="00CF2424">
              <w:rPr>
                <w:rFonts w:ascii="Verdana" w:hAnsi="Verdana" w:cs="Arial"/>
                <w:lang w:eastAsia="es-ES"/>
              </w:rPr>
              <w:t xml:space="preserve">: </w:t>
            </w:r>
          </w:p>
          <w:p w14:paraId="280199D5" w14:textId="77777777" w:rsidR="00136B87" w:rsidRPr="00CF2424" w:rsidRDefault="00136B87" w:rsidP="00136B87">
            <w:pPr>
              <w:jc w:val="both"/>
              <w:rPr>
                <w:rFonts w:ascii="Verdana" w:hAnsi="Verdana" w:cs="Arial"/>
                <w:lang w:eastAsia="es-ES"/>
              </w:rPr>
            </w:pPr>
            <w:r w:rsidRPr="00CF2424">
              <w:rPr>
                <w:rFonts w:ascii="Verdana" w:hAnsi="Verdana" w:cs="Arial"/>
                <w:iCs/>
                <w:lang w:eastAsia="es-ES"/>
              </w:rPr>
              <w:t>Dirección completa (incluido código postal, localidad y provincia)</w:t>
            </w:r>
            <w:r w:rsidRPr="00CF2424">
              <w:rPr>
                <w:rFonts w:ascii="Verdana" w:hAnsi="Verdana" w:cs="Arial"/>
                <w:lang w:eastAsia="es-ES"/>
              </w:rPr>
              <w:t>:</w:t>
            </w:r>
          </w:p>
          <w:p w14:paraId="60774B28" w14:textId="77777777" w:rsidR="00136B87" w:rsidRPr="00CF2424" w:rsidRDefault="00136B87" w:rsidP="00136B87">
            <w:pPr>
              <w:jc w:val="both"/>
              <w:rPr>
                <w:rFonts w:ascii="Verdana" w:hAnsi="Verdana" w:cs="Arial"/>
                <w:lang w:val="es-ES" w:eastAsia="es-ES"/>
              </w:rPr>
            </w:pPr>
            <w:r w:rsidRPr="00CF2424">
              <w:rPr>
                <w:rFonts w:ascii="Verdana" w:hAnsi="Verdana" w:cs="Arial"/>
                <w:iCs/>
                <w:lang w:val="es-ES" w:eastAsia="es-ES"/>
              </w:rPr>
              <w:t>CIF:</w:t>
            </w:r>
          </w:p>
          <w:p w14:paraId="5B8B2202" w14:textId="77777777" w:rsidR="00136B87" w:rsidRPr="00CF2424" w:rsidRDefault="00136B87" w:rsidP="00136B87">
            <w:pPr>
              <w:jc w:val="both"/>
              <w:rPr>
                <w:rFonts w:ascii="Verdana" w:hAnsi="Verdana" w:cs="Arial"/>
                <w:lang w:eastAsia="es-ES"/>
              </w:rPr>
            </w:pPr>
            <w:r w:rsidRPr="00CF2424">
              <w:rPr>
                <w:rFonts w:ascii="Verdana" w:hAnsi="Verdana" w:cs="Arial"/>
                <w:b/>
                <w:bCs/>
                <w:u w:val="single"/>
                <w:lang w:eastAsia="es-ES"/>
              </w:rPr>
              <w:t>PERSONA DE CONTACTO</w:t>
            </w:r>
          </w:p>
          <w:p w14:paraId="03A496D3" w14:textId="77777777" w:rsidR="00136B87" w:rsidRPr="00CF2424" w:rsidRDefault="00136B87" w:rsidP="00136B87">
            <w:pPr>
              <w:jc w:val="both"/>
              <w:rPr>
                <w:rFonts w:ascii="Verdana" w:hAnsi="Verdana" w:cs="Arial"/>
                <w:lang w:eastAsia="es-ES"/>
              </w:rPr>
            </w:pPr>
            <w:r w:rsidRPr="00CF2424">
              <w:rPr>
                <w:rFonts w:ascii="Verdana" w:hAnsi="Verdana" w:cs="Arial"/>
                <w:lang w:eastAsia="es-ES"/>
              </w:rPr>
              <w:t xml:space="preserve">Persona (nombre y apellidos): </w:t>
            </w:r>
          </w:p>
          <w:p w14:paraId="5C3AC5F0" w14:textId="77777777" w:rsidR="00136B87" w:rsidRPr="00CF2424" w:rsidRDefault="00136B87" w:rsidP="00136B87">
            <w:pPr>
              <w:jc w:val="both"/>
              <w:rPr>
                <w:rFonts w:ascii="Verdana" w:hAnsi="Verdana" w:cs="Arial"/>
                <w:lang w:eastAsia="es-ES"/>
              </w:rPr>
            </w:pPr>
            <w:r w:rsidRPr="00CF2424">
              <w:rPr>
                <w:rFonts w:ascii="Verdana" w:hAnsi="Verdana" w:cs="Arial"/>
                <w:lang w:eastAsia="es-ES"/>
              </w:rPr>
              <w:t>Teléfono</w:t>
            </w:r>
            <w:proofErr w:type="gramStart"/>
            <w:r w:rsidRPr="00CF2424">
              <w:rPr>
                <w:rFonts w:ascii="Verdana" w:hAnsi="Verdana" w:cs="Arial"/>
                <w:lang w:eastAsia="es-ES"/>
              </w:rPr>
              <w:t>:.</w:t>
            </w:r>
            <w:proofErr w:type="gramEnd"/>
            <w:r w:rsidRPr="00CF2424">
              <w:rPr>
                <w:rFonts w:ascii="Verdana" w:hAnsi="Verdana" w:cs="Arial"/>
                <w:lang w:eastAsia="es-ES"/>
              </w:rPr>
              <w:t xml:space="preserve"> </w:t>
            </w:r>
          </w:p>
          <w:p w14:paraId="55C8653F" w14:textId="77777777" w:rsidR="00136B87" w:rsidRPr="00CF2424" w:rsidRDefault="00136B87" w:rsidP="00136B87">
            <w:pPr>
              <w:jc w:val="both"/>
              <w:rPr>
                <w:rFonts w:ascii="Verdana" w:hAnsi="Verdana" w:cs="Arial"/>
                <w:lang w:eastAsia="es-ES"/>
              </w:rPr>
            </w:pPr>
            <w:r w:rsidRPr="00CF2424">
              <w:rPr>
                <w:rFonts w:ascii="Verdana" w:hAnsi="Verdana" w:cs="Arial"/>
                <w:lang w:eastAsia="es-ES"/>
              </w:rPr>
              <w:t xml:space="preserve">Email: </w:t>
            </w:r>
          </w:p>
          <w:p w14:paraId="2FD29384" w14:textId="77777777" w:rsidR="00136B87" w:rsidRPr="0079296D" w:rsidRDefault="00136B87" w:rsidP="00687BBF">
            <w:pPr>
              <w:spacing w:after="0" w:line="240" w:lineRule="auto"/>
              <w:jc w:val="both"/>
              <w:rPr>
                <w:rFonts w:ascii="Verdana" w:hAnsi="Verdana" w:cs="Arial"/>
                <w:lang w:val="es-ES" w:eastAsia="zh-CN"/>
              </w:rPr>
            </w:pPr>
          </w:p>
        </w:tc>
        <w:tc>
          <w:tcPr>
            <w:tcW w:w="5224" w:type="dxa"/>
          </w:tcPr>
          <w:p w14:paraId="35420419" w14:textId="77777777" w:rsidR="00687BBF" w:rsidRDefault="00687BBF" w:rsidP="00687BBF">
            <w:pPr>
              <w:spacing w:after="0" w:line="240" w:lineRule="auto"/>
              <w:jc w:val="both"/>
              <w:rPr>
                <w:rFonts w:ascii="Verdana" w:hAnsi="Verdana" w:cs="Arial"/>
                <w:lang w:val="en-GB"/>
              </w:rPr>
            </w:pPr>
            <w:r w:rsidRPr="0079296D">
              <w:rPr>
                <w:rFonts w:ascii="Verdana" w:hAnsi="Verdana" w:cs="Arial"/>
                <w:lang w:val="en-GB"/>
              </w:rPr>
              <w:t>In addition to the above, the following must be included:</w:t>
            </w:r>
          </w:p>
          <w:p w14:paraId="40A3F53E" w14:textId="77777777" w:rsidR="00D31574" w:rsidRDefault="00D31574" w:rsidP="00687BBF">
            <w:pPr>
              <w:spacing w:after="0" w:line="240" w:lineRule="auto"/>
              <w:jc w:val="both"/>
              <w:rPr>
                <w:rFonts w:ascii="Verdana" w:hAnsi="Verdana" w:cs="Arial"/>
                <w:lang w:val="en-GB"/>
              </w:rPr>
            </w:pPr>
          </w:p>
          <w:p w14:paraId="40D360A4" w14:textId="77777777" w:rsidR="00D31574" w:rsidRDefault="00D31574" w:rsidP="00687BBF">
            <w:pPr>
              <w:spacing w:after="0" w:line="240" w:lineRule="auto"/>
              <w:jc w:val="both"/>
              <w:rPr>
                <w:rFonts w:ascii="Verdana" w:hAnsi="Verdana" w:cs="Arial"/>
                <w:b/>
                <w:lang w:val="en-GB" w:eastAsia="zh-CN"/>
              </w:rPr>
            </w:pPr>
            <w:r w:rsidRPr="00D31574">
              <w:rPr>
                <w:rFonts w:ascii="Verdana" w:hAnsi="Verdana" w:cs="Arial"/>
                <w:b/>
                <w:lang w:val="en-GB" w:eastAsia="zh-CN"/>
              </w:rPr>
              <w:t>PROPOSAL FOR THE SUPPLY OF MEDICATION</w:t>
            </w:r>
          </w:p>
          <w:p w14:paraId="082F5B82" w14:textId="77777777" w:rsidR="00D31574" w:rsidRDefault="00D31574" w:rsidP="00687BBF">
            <w:pPr>
              <w:spacing w:after="0" w:line="240" w:lineRule="auto"/>
              <w:jc w:val="both"/>
              <w:rPr>
                <w:rFonts w:ascii="Verdana" w:hAnsi="Verdana" w:cs="Arial"/>
                <w:b/>
                <w:lang w:val="en-GB" w:eastAsia="zh-CN"/>
              </w:rPr>
            </w:pPr>
          </w:p>
          <w:p w14:paraId="24BCB11F" w14:textId="77777777" w:rsidR="00D31574" w:rsidRDefault="00D31574" w:rsidP="00687BBF">
            <w:pPr>
              <w:spacing w:after="0" w:line="240" w:lineRule="auto"/>
              <w:jc w:val="both"/>
              <w:rPr>
                <w:rFonts w:ascii="Verdana" w:hAnsi="Verdana" w:cs="Arial"/>
                <w:b/>
                <w:lang w:val="en-GB" w:eastAsia="zh-CN"/>
              </w:rPr>
            </w:pPr>
          </w:p>
          <w:p w14:paraId="1BD63B3B" w14:textId="64777DAB" w:rsidR="00D31574" w:rsidRPr="00D31574" w:rsidRDefault="00D31574" w:rsidP="00687BBF">
            <w:pPr>
              <w:spacing w:after="0" w:line="240" w:lineRule="auto"/>
              <w:jc w:val="both"/>
              <w:rPr>
                <w:rFonts w:ascii="Verdana" w:hAnsi="Verdana" w:cs="Arial"/>
                <w:lang w:val="en-GB" w:eastAsia="zh-CN"/>
              </w:rPr>
            </w:pPr>
            <w:r w:rsidRPr="00D31574">
              <w:rPr>
                <w:rFonts w:ascii="Verdana" w:hAnsi="Verdana" w:cs="Arial"/>
                <w:lang w:val="en-GB" w:eastAsia="zh-CN"/>
              </w:rPr>
              <w:t>[Mark with an X who will provide each drug].</w:t>
            </w:r>
          </w:p>
          <w:tbl>
            <w:tblPr>
              <w:tblpPr w:leftFromText="141" w:rightFromText="141" w:vertAnchor="text" w:horzAnchor="margin" w:tblpXSpec="center" w:tblpY="-43"/>
              <w:tblW w:w="0" w:type="auto"/>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2550"/>
              <w:gridCol w:w="1384"/>
              <w:gridCol w:w="1074"/>
            </w:tblGrid>
            <w:tr w:rsidR="00D31574" w:rsidRPr="0089415D" w14:paraId="22D4577A" w14:textId="77777777" w:rsidTr="00D31574">
              <w:trPr>
                <w:trHeight w:val="716"/>
              </w:trPr>
              <w:tc>
                <w:tcPr>
                  <w:tcW w:w="4465" w:type="dxa"/>
                  <w:shd w:val="pct20" w:color="000000" w:fill="FFFFFF"/>
                </w:tcPr>
                <w:p w14:paraId="04AB1856" w14:textId="24F61F22" w:rsidR="00D31574" w:rsidRPr="0089415D" w:rsidRDefault="00D31574" w:rsidP="00D31574">
                  <w:pPr>
                    <w:rPr>
                      <w:rFonts w:ascii="Verdana" w:hAnsi="Verdana" w:cs="Arial"/>
                      <w:b/>
                      <w:bCs/>
                      <w:snapToGrid w:val="0"/>
                      <w:sz w:val="20"/>
                      <w:szCs w:val="20"/>
                      <w:lang w:val="en-US"/>
                    </w:rPr>
                  </w:pPr>
                  <w:r w:rsidRPr="0089415D">
                    <w:rPr>
                      <w:rFonts w:ascii="Verdana" w:hAnsi="Verdana" w:cs="Arial"/>
                      <w:b/>
                      <w:bCs/>
                      <w:snapToGrid w:val="0"/>
                      <w:sz w:val="20"/>
                      <w:szCs w:val="20"/>
                      <w:lang w:val="en-US"/>
                    </w:rPr>
                    <w:t>STUDY DRUGS</w:t>
                  </w:r>
                </w:p>
              </w:tc>
              <w:tc>
                <w:tcPr>
                  <w:tcW w:w="1559" w:type="dxa"/>
                  <w:shd w:val="pct20" w:color="000000" w:fill="FFFFFF"/>
                </w:tcPr>
                <w:p w14:paraId="32D13CD0" w14:textId="54D128CC" w:rsidR="00D31574" w:rsidRPr="0089415D" w:rsidRDefault="00D31574" w:rsidP="00D31574">
                  <w:pPr>
                    <w:rPr>
                      <w:rFonts w:ascii="Verdana" w:hAnsi="Verdana" w:cs="Arial"/>
                      <w:b/>
                      <w:bCs/>
                      <w:snapToGrid w:val="0"/>
                      <w:sz w:val="20"/>
                      <w:szCs w:val="20"/>
                      <w:lang w:val="en-US"/>
                    </w:rPr>
                  </w:pPr>
                  <w:r w:rsidRPr="0089415D">
                    <w:rPr>
                      <w:rFonts w:ascii="Verdana" w:hAnsi="Verdana" w:cs="Arial"/>
                      <w:b/>
                      <w:bCs/>
                      <w:snapToGrid w:val="0"/>
                      <w:sz w:val="20"/>
                      <w:szCs w:val="20"/>
                      <w:lang w:val="en-US"/>
                    </w:rPr>
                    <w:t>SPONSOR</w:t>
                  </w:r>
                </w:p>
              </w:tc>
              <w:tc>
                <w:tcPr>
                  <w:tcW w:w="1559" w:type="dxa"/>
                  <w:shd w:val="pct20" w:color="000000" w:fill="FFFFFF"/>
                </w:tcPr>
                <w:p w14:paraId="2016B96D" w14:textId="75ED2C4B" w:rsidR="00D31574" w:rsidRPr="0089415D" w:rsidRDefault="00D31574" w:rsidP="00D31574">
                  <w:pPr>
                    <w:rPr>
                      <w:rFonts w:ascii="Verdana" w:hAnsi="Verdana" w:cs="Arial"/>
                      <w:b/>
                      <w:bCs/>
                      <w:snapToGrid w:val="0"/>
                      <w:sz w:val="20"/>
                      <w:szCs w:val="20"/>
                      <w:lang w:val="en-US"/>
                    </w:rPr>
                  </w:pPr>
                  <w:r w:rsidRPr="0089415D">
                    <w:rPr>
                      <w:rFonts w:ascii="Verdana" w:hAnsi="Verdana" w:cs="Arial"/>
                      <w:b/>
                      <w:bCs/>
                      <w:snapToGrid w:val="0"/>
                      <w:sz w:val="20"/>
                      <w:szCs w:val="20"/>
                      <w:lang w:val="en-US"/>
                    </w:rPr>
                    <w:t>SITE</w:t>
                  </w:r>
                </w:p>
              </w:tc>
            </w:tr>
            <w:tr w:rsidR="00D31574" w:rsidRPr="0089415D" w14:paraId="4F71D34C" w14:textId="77777777" w:rsidTr="00D31574">
              <w:trPr>
                <w:trHeight w:val="511"/>
              </w:trPr>
              <w:tc>
                <w:tcPr>
                  <w:tcW w:w="4465" w:type="dxa"/>
                  <w:shd w:val="pct5" w:color="000000" w:fill="FFFFFF"/>
                </w:tcPr>
                <w:p w14:paraId="472CA4BC" w14:textId="77777777" w:rsidR="00D31574" w:rsidRPr="0089415D" w:rsidRDefault="00D31574" w:rsidP="00D31574">
                  <w:pPr>
                    <w:rPr>
                      <w:rFonts w:ascii="Verdana" w:hAnsi="Verdana" w:cs="Arial"/>
                      <w:snapToGrid w:val="0"/>
                      <w:sz w:val="20"/>
                      <w:szCs w:val="20"/>
                      <w:lang w:val="en-US"/>
                    </w:rPr>
                  </w:pPr>
                </w:p>
              </w:tc>
              <w:tc>
                <w:tcPr>
                  <w:tcW w:w="1559" w:type="dxa"/>
                  <w:shd w:val="pct5" w:color="000000" w:fill="FFFFFF"/>
                </w:tcPr>
                <w:p w14:paraId="16B889BB" w14:textId="77777777" w:rsidR="00D31574" w:rsidRPr="0089415D" w:rsidRDefault="00D31574" w:rsidP="00D31574">
                  <w:pPr>
                    <w:jc w:val="center"/>
                    <w:rPr>
                      <w:rFonts w:ascii="Verdana" w:hAnsi="Verdana" w:cs="Arial"/>
                      <w:snapToGrid w:val="0"/>
                      <w:sz w:val="20"/>
                      <w:szCs w:val="20"/>
                      <w:lang w:val="en-US"/>
                    </w:rPr>
                  </w:pPr>
                </w:p>
              </w:tc>
              <w:tc>
                <w:tcPr>
                  <w:tcW w:w="1559" w:type="dxa"/>
                  <w:shd w:val="pct5" w:color="000000" w:fill="FFFFFF"/>
                </w:tcPr>
                <w:p w14:paraId="40887EB6" w14:textId="77777777" w:rsidR="00D31574" w:rsidRPr="0089415D" w:rsidRDefault="00D31574" w:rsidP="00D31574">
                  <w:pPr>
                    <w:jc w:val="right"/>
                    <w:rPr>
                      <w:rFonts w:ascii="Verdana" w:hAnsi="Verdana" w:cs="Arial"/>
                      <w:snapToGrid w:val="0"/>
                      <w:sz w:val="20"/>
                      <w:szCs w:val="20"/>
                      <w:lang w:val="en-US"/>
                    </w:rPr>
                  </w:pPr>
                </w:p>
              </w:tc>
            </w:tr>
            <w:tr w:rsidR="00D31574" w:rsidRPr="0089415D" w14:paraId="0E8523D7" w14:textId="77777777" w:rsidTr="00D31574">
              <w:trPr>
                <w:trHeight w:val="519"/>
              </w:trPr>
              <w:tc>
                <w:tcPr>
                  <w:tcW w:w="4465" w:type="dxa"/>
                  <w:shd w:val="pct5" w:color="000000" w:fill="FFFFFF"/>
                </w:tcPr>
                <w:p w14:paraId="5CC3F9E0" w14:textId="77777777" w:rsidR="00D31574" w:rsidRPr="0089415D" w:rsidRDefault="00D31574" w:rsidP="00D31574">
                  <w:pPr>
                    <w:rPr>
                      <w:rFonts w:ascii="Verdana" w:hAnsi="Verdana" w:cs="Arial"/>
                      <w:snapToGrid w:val="0"/>
                      <w:sz w:val="20"/>
                      <w:szCs w:val="20"/>
                      <w:lang w:val="en-US"/>
                    </w:rPr>
                  </w:pPr>
                </w:p>
              </w:tc>
              <w:tc>
                <w:tcPr>
                  <w:tcW w:w="1559" w:type="dxa"/>
                  <w:shd w:val="pct5" w:color="000000" w:fill="FFFFFF"/>
                </w:tcPr>
                <w:p w14:paraId="6555FC76" w14:textId="77777777" w:rsidR="00D31574" w:rsidRPr="0089415D" w:rsidRDefault="00D31574" w:rsidP="00D31574">
                  <w:pPr>
                    <w:jc w:val="center"/>
                    <w:rPr>
                      <w:rFonts w:ascii="Verdana" w:hAnsi="Verdana" w:cs="Arial"/>
                      <w:snapToGrid w:val="0"/>
                      <w:sz w:val="20"/>
                      <w:szCs w:val="20"/>
                      <w:lang w:val="en-US"/>
                    </w:rPr>
                  </w:pPr>
                </w:p>
              </w:tc>
              <w:tc>
                <w:tcPr>
                  <w:tcW w:w="1559" w:type="dxa"/>
                  <w:shd w:val="pct5" w:color="000000" w:fill="FFFFFF"/>
                </w:tcPr>
                <w:p w14:paraId="2EC31EE6" w14:textId="77777777" w:rsidR="00D31574" w:rsidRPr="0089415D" w:rsidRDefault="00D31574" w:rsidP="00D31574">
                  <w:pPr>
                    <w:jc w:val="right"/>
                    <w:rPr>
                      <w:rFonts w:ascii="Verdana" w:hAnsi="Verdana" w:cs="Arial"/>
                      <w:sz w:val="20"/>
                      <w:szCs w:val="20"/>
                      <w:lang w:val="en-US"/>
                    </w:rPr>
                  </w:pPr>
                </w:p>
              </w:tc>
            </w:tr>
          </w:tbl>
          <w:p w14:paraId="771708ED" w14:textId="77777777" w:rsidR="00D31574" w:rsidRDefault="00D31574" w:rsidP="00687BBF">
            <w:pPr>
              <w:spacing w:after="0" w:line="240" w:lineRule="auto"/>
              <w:jc w:val="both"/>
              <w:rPr>
                <w:rFonts w:ascii="Verdana" w:hAnsi="Verdana" w:cs="Arial"/>
                <w:b/>
                <w:lang w:val="en-GB" w:eastAsia="zh-CN"/>
              </w:rPr>
            </w:pPr>
          </w:p>
          <w:p w14:paraId="1A7A6B97" w14:textId="38E459D7" w:rsidR="00D31574" w:rsidRDefault="00D31574" w:rsidP="00D31574">
            <w:pPr>
              <w:spacing w:after="0" w:line="240" w:lineRule="auto"/>
              <w:jc w:val="both"/>
              <w:rPr>
                <w:rFonts w:ascii="Verdana" w:hAnsi="Verdana" w:cs="Arial"/>
                <w:b/>
                <w:lang w:val="en-GB" w:eastAsia="zh-CN"/>
              </w:rPr>
            </w:pPr>
            <w:r>
              <w:rPr>
                <w:rFonts w:ascii="Verdana" w:hAnsi="Verdana" w:cs="Arial"/>
                <w:b/>
                <w:lang w:val="en-GB" w:eastAsia="zh-CN"/>
              </w:rPr>
              <w:t>SPONSOR</w:t>
            </w:r>
            <w:r w:rsidRPr="00D31574">
              <w:rPr>
                <w:rFonts w:ascii="Verdana" w:hAnsi="Verdana" w:cs="Arial"/>
                <w:b/>
                <w:lang w:val="en-GB" w:eastAsia="zh-CN"/>
              </w:rPr>
              <w:t xml:space="preserve">'S INVOICING DETAILS </w:t>
            </w:r>
          </w:p>
          <w:p w14:paraId="2B574F0B" w14:textId="77777777" w:rsidR="00D31574" w:rsidRPr="00D31574" w:rsidRDefault="00D31574" w:rsidP="00D31574">
            <w:pPr>
              <w:spacing w:after="0" w:line="240" w:lineRule="auto"/>
              <w:jc w:val="both"/>
              <w:rPr>
                <w:rFonts w:ascii="Verdana" w:hAnsi="Verdana" w:cs="Arial"/>
                <w:b/>
                <w:lang w:val="en-GB" w:eastAsia="zh-CN"/>
              </w:rPr>
            </w:pPr>
          </w:p>
          <w:p w14:paraId="657E3786" w14:textId="77777777" w:rsidR="00D31574" w:rsidRDefault="00D31574" w:rsidP="00D31574">
            <w:pPr>
              <w:spacing w:after="0" w:line="240" w:lineRule="auto"/>
              <w:jc w:val="both"/>
              <w:rPr>
                <w:rFonts w:ascii="Verdana" w:hAnsi="Verdana" w:cs="Arial"/>
                <w:lang w:val="en-GB" w:eastAsia="zh-CN"/>
              </w:rPr>
            </w:pPr>
            <w:r w:rsidRPr="00D31574">
              <w:rPr>
                <w:rFonts w:ascii="Verdana" w:hAnsi="Verdana" w:cs="Arial"/>
                <w:lang w:val="en-GB" w:eastAsia="zh-CN"/>
              </w:rPr>
              <w:t xml:space="preserve">Fiscal name: </w:t>
            </w:r>
          </w:p>
          <w:p w14:paraId="0CAD5DA6" w14:textId="77777777" w:rsidR="00D31574" w:rsidRPr="00D31574" w:rsidRDefault="00D31574" w:rsidP="00D31574">
            <w:pPr>
              <w:spacing w:after="0" w:line="240" w:lineRule="auto"/>
              <w:jc w:val="both"/>
              <w:rPr>
                <w:rFonts w:ascii="Verdana" w:hAnsi="Verdana" w:cs="Arial"/>
                <w:lang w:val="en-GB" w:eastAsia="zh-CN"/>
              </w:rPr>
            </w:pPr>
          </w:p>
          <w:p w14:paraId="36250E4F" w14:textId="77777777" w:rsidR="00D31574" w:rsidRDefault="00D31574" w:rsidP="00D31574">
            <w:pPr>
              <w:spacing w:after="0" w:line="240" w:lineRule="auto"/>
              <w:jc w:val="both"/>
              <w:rPr>
                <w:rFonts w:ascii="Verdana" w:hAnsi="Verdana" w:cs="Arial"/>
                <w:lang w:val="en-GB" w:eastAsia="zh-CN"/>
              </w:rPr>
            </w:pPr>
            <w:r w:rsidRPr="00D31574">
              <w:rPr>
                <w:rFonts w:ascii="Verdana" w:hAnsi="Verdana" w:cs="Arial"/>
                <w:lang w:val="en-GB" w:eastAsia="zh-CN"/>
              </w:rPr>
              <w:t>Full address (including postcode, town and province):</w:t>
            </w:r>
          </w:p>
          <w:p w14:paraId="71EE598F" w14:textId="77777777" w:rsidR="00D31574" w:rsidRPr="00D31574" w:rsidRDefault="00D31574" w:rsidP="00D31574">
            <w:pPr>
              <w:spacing w:after="0" w:line="240" w:lineRule="auto"/>
              <w:jc w:val="both"/>
              <w:rPr>
                <w:rFonts w:ascii="Verdana" w:hAnsi="Verdana" w:cs="Arial"/>
                <w:lang w:val="en-GB" w:eastAsia="zh-CN"/>
              </w:rPr>
            </w:pPr>
          </w:p>
          <w:p w14:paraId="46A2C57D" w14:textId="77777777" w:rsidR="00D31574" w:rsidRPr="00D31574" w:rsidRDefault="00D31574" w:rsidP="00D31574">
            <w:pPr>
              <w:spacing w:after="0" w:line="240" w:lineRule="auto"/>
              <w:jc w:val="both"/>
              <w:rPr>
                <w:rFonts w:ascii="Verdana" w:hAnsi="Verdana" w:cs="Arial"/>
                <w:lang w:val="en-GB" w:eastAsia="zh-CN"/>
              </w:rPr>
            </w:pPr>
            <w:r w:rsidRPr="00D31574">
              <w:rPr>
                <w:rFonts w:ascii="Verdana" w:hAnsi="Verdana" w:cs="Arial"/>
                <w:lang w:val="en-GB" w:eastAsia="zh-CN"/>
              </w:rPr>
              <w:t>VAT NUMBER:</w:t>
            </w:r>
          </w:p>
          <w:p w14:paraId="4F802CD7" w14:textId="77777777" w:rsidR="00D31574" w:rsidRDefault="00D31574" w:rsidP="00D31574">
            <w:pPr>
              <w:spacing w:after="0" w:line="240" w:lineRule="auto"/>
              <w:jc w:val="both"/>
              <w:rPr>
                <w:rFonts w:ascii="Verdana" w:hAnsi="Verdana" w:cs="Arial"/>
                <w:b/>
                <w:lang w:val="en-GB" w:eastAsia="zh-CN"/>
              </w:rPr>
            </w:pPr>
          </w:p>
          <w:p w14:paraId="6D7F2F9D" w14:textId="77777777" w:rsidR="00D31574" w:rsidRDefault="00D31574" w:rsidP="00D31574">
            <w:pPr>
              <w:spacing w:after="0" w:line="240" w:lineRule="auto"/>
              <w:jc w:val="both"/>
              <w:rPr>
                <w:rFonts w:ascii="Verdana" w:hAnsi="Verdana" w:cs="Arial"/>
                <w:b/>
                <w:lang w:val="en-GB" w:eastAsia="zh-CN"/>
              </w:rPr>
            </w:pPr>
            <w:r w:rsidRPr="00D31574">
              <w:rPr>
                <w:rFonts w:ascii="Verdana" w:hAnsi="Verdana" w:cs="Arial"/>
                <w:b/>
                <w:lang w:val="en-GB" w:eastAsia="zh-CN"/>
              </w:rPr>
              <w:t>CONTACT PERSON</w:t>
            </w:r>
          </w:p>
          <w:p w14:paraId="5FEEB2E2" w14:textId="77777777" w:rsidR="00D31574" w:rsidRPr="00D31574" w:rsidRDefault="00D31574" w:rsidP="00D31574">
            <w:pPr>
              <w:spacing w:after="0" w:line="240" w:lineRule="auto"/>
              <w:jc w:val="both"/>
              <w:rPr>
                <w:rFonts w:ascii="Verdana" w:hAnsi="Verdana" w:cs="Arial"/>
                <w:b/>
                <w:lang w:val="en-GB" w:eastAsia="zh-CN"/>
              </w:rPr>
            </w:pPr>
          </w:p>
          <w:p w14:paraId="435286C2" w14:textId="77777777" w:rsidR="00D31574" w:rsidRDefault="00D31574" w:rsidP="00D31574">
            <w:pPr>
              <w:spacing w:after="0" w:line="240" w:lineRule="auto"/>
              <w:jc w:val="both"/>
              <w:rPr>
                <w:rFonts w:ascii="Verdana" w:hAnsi="Verdana" w:cs="Arial"/>
                <w:lang w:val="en-GB" w:eastAsia="zh-CN"/>
              </w:rPr>
            </w:pPr>
            <w:r w:rsidRPr="00D31574">
              <w:rPr>
                <w:rFonts w:ascii="Verdana" w:hAnsi="Verdana" w:cs="Arial"/>
                <w:lang w:val="en-GB" w:eastAsia="zh-CN"/>
              </w:rPr>
              <w:t xml:space="preserve">Person (name and surname): </w:t>
            </w:r>
          </w:p>
          <w:p w14:paraId="6351610A" w14:textId="77777777" w:rsidR="00D31574" w:rsidRPr="00D31574" w:rsidRDefault="00D31574" w:rsidP="00D31574">
            <w:pPr>
              <w:spacing w:after="0" w:line="240" w:lineRule="auto"/>
              <w:jc w:val="both"/>
              <w:rPr>
                <w:rFonts w:ascii="Verdana" w:hAnsi="Verdana" w:cs="Arial"/>
                <w:lang w:val="en-GB" w:eastAsia="zh-CN"/>
              </w:rPr>
            </w:pPr>
          </w:p>
          <w:p w14:paraId="50088988" w14:textId="77777777" w:rsidR="00D31574" w:rsidRDefault="00D31574" w:rsidP="00D31574">
            <w:pPr>
              <w:spacing w:after="0" w:line="240" w:lineRule="auto"/>
              <w:jc w:val="both"/>
              <w:rPr>
                <w:rFonts w:ascii="Verdana" w:hAnsi="Verdana" w:cs="Arial"/>
                <w:lang w:val="en-GB" w:eastAsia="zh-CN"/>
              </w:rPr>
            </w:pPr>
            <w:r w:rsidRPr="00D31574">
              <w:rPr>
                <w:rFonts w:ascii="Verdana" w:hAnsi="Verdana" w:cs="Arial"/>
                <w:lang w:val="en-GB" w:eastAsia="zh-CN"/>
              </w:rPr>
              <w:t>Telephone</w:t>
            </w:r>
            <w:proofErr w:type="gramStart"/>
            <w:r w:rsidRPr="00D31574">
              <w:rPr>
                <w:rFonts w:ascii="Verdana" w:hAnsi="Verdana" w:cs="Arial"/>
                <w:lang w:val="en-GB" w:eastAsia="zh-CN"/>
              </w:rPr>
              <w:t>:.</w:t>
            </w:r>
            <w:proofErr w:type="gramEnd"/>
            <w:r w:rsidRPr="00D31574">
              <w:rPr>
                <w:rFonts w:ascii="Verdana" w:hAnsi="Verdana" w:cs="Arial"/>
                <w:lang w:val="en-GB" w:eastAsia="zh-CN"/>
              </w:rPr>
              <w:t xml:space="preserve"> </w:t>
            </w:r>
          </w:p>
          <w:p w14:paraId="4404ADC6" w14:textId="77777777" w:rsidR="00D31574" w:rsidRPr="00D31574" w:rsidRDefault="00D31574" w:rsidP="00D31574">
            <w:pPr>
              <w:spacing w:after="0" w:line="240" w:lineRule="auto"/>
              <w:jc w:val="both"/>
              <w:rPr>
                <w:rFonts w:ascii="Verdana" w:hAnsi="Verdana" w:cs="Arial"/>
                <w:lang w:val="en-GB" w:eastAsia="zh-CN"/>
              </w:rPr>
            </w:pPr>
          </w:p>
          <w:p w14:paraId="3C71E8B9" w14:textId="72910410" w:rsidR="00D31574" w:rsidRPr="00D31574" w:rsidRDefault="00D31574" w:rsidP="00D31574">
            <w:pPr>
              <w:spacing w:after="0" w:line="240" w:lineRule="auto"/>
              <w:jc w:val="both"/>
              <w:rPr>
                <w:rFonts w:ascii="Verdana" w:hAnsi="Verdana" w:cs="Arial"/>
                <w:b/>
                <w:lang w:val="en-GB" w:eastAsia="zh-CN"/>
              </w:rPr>
            </w:pPr>
            <w:r w:rsidRPr="00D31574">
              <w:rPr>
                <w:rFonts w:ascii="Verdana" w:hAnsi="Verdana" w:cs="Arial"/>
                <w:lang w:val="en-GB" w:eastAsia="zh-CN"/>
              </w:rPr>
              <w:t>Email:</w:t>
            </w:r>
          </w:p>
        </w:tc>
      </w:tr>
      <w:tr w:rsidR="00687BBF" w:rsidRPr="0089415D" w14:paraId="4CF1F75E" w14:textId="77777777" w:rsidTr="00687BBF">
        <w:tc>
          <w:tcPr>
            <w:tcW w:w="5224" w:type="dxa"/>
          </w:tcPr>
          <w:p w14:paraId="5DF3FFD2" w14:textId="74A9F8F2" w:rsidR="00687BBF" w:rsidRDefault="00687BBF" w:rsidP="00446129">
            <w:pPr>
              <w:tabs>
                <w:tab w:val="left" w:pos="177"/>
              </w:tabs>
              <w:autoSpaceDE w:val="0"/>
              <w:spacing w:after="0" w:line="240" w:lineRule="auto"/>
              <w:jc w:val="both"/>
              <w:rPr>
                <w:rFonts w:ascii="Verdana" w:hAnsi="Verdana" w:cs="Arial"/>
                <w:bCs/>
                <w:u w:val="single"/>
                <w:lang w:val="es-ES" w:eastAsia="zh-CN"/>
              </w:rPr>
            </w:pPr>
            <w:r w:rsidRPr="00296BEA">
              <w:rPr>
                <w:rFonts w:ascii="Verdana" w:hAnsi="Verdana" w:cs="Arial"/>
                <w:bCs/>
                <w:u w:val="single"/>
                <w:lang w:val="es-ES" w:eastAsia="zh-CN"/>
              </w:rPr>
              <w:t>I.</w:t>
            </w:r>
            <w:r w:rsidRPr="00296BEA">
              <w:rPr>
                <w:rFonts w:ascii="Verdana" w:hAnsi="Verdana" w:cs="Arial"/>
                <w:bCs/>
                <w:u w:val="single"/>
                <w:lang w:val="es-ES" w:eastAsia="zh-CN"/>
              </w:rPr>
              <w:tab/>
              <w:t>Costes extraordinarios al centro y a pacientes: detalle por conceptos</w:t>
            </w:r>
            <w:r>
              <w:rPr>
                <w:rFonts w:ascii="Verdana" w:hAnsi="Verdana" w:cs="Arial"/>
                <w:bCs/>
                <w:u w:val="single"/>
                <w:lang w:val="es-ES" w:eastAsia="zh-CN"/>
              </w:rPr>
              <w:t xml:space="preserve"> </w:t>
            </w:r>
          </w:p>
          <w:p w14:paraId="46E97CC0" w14:textId="09D35A4A" w:rsidR="00693B27" w:rsidRDefault="00693B27" w:rsidP="00693B27">
            <w:pPr>
              <w:widowControl w:val="0"/>
              <w:autoSpaceDE w:val="0"/>
              <w:spacing w:after="0" w:line="240" w:lineRule="auto"/>
              <w:jc w:val="both"/>
              <w:rPr>
                <w:rFonts w:ascii="Verdana" w:hAnsi="Verdana" w:cs="Arial"/>
                <w:bCs/>
                <w:lang w:val="es-ES" w:eastAsia="zh-CN"/>
              </w:rPr>
            </w:pPr>
            <w:r w:rsidRPr="00D93FC3">
              <w:rPr>
                <w:rFonts w:ascii="Verdana" w:hAnsi="Verdana" w:cs="Arial"/>
                <w:bCs/>
                <w:i/>
                <w:color w:val="FF0000"/>
                <w:lang w:val="es-ES" w:eastAsia="zh-CN"/>
              </w:rPr>
              <w:t>(</w:t>
            </w:r>
            <w:r>
              <w:rPr>
                <w:rFonts w:ascii="Verdana" w:hAnsi="Verdana" w:cs="Arial"/>
                <w:bCs/>
                <w:i/>
                <w:color w:val="FF0000"/>
                <w:lang w:val="es-ES" w:eastAsia="zh-CN"/>
              </w:rPr>
              <w:t xml:space="preserve">El Promotor se hará cargo de los </w:t>
            </w:r>
            <w:r w:rsidRPr="00D93FC3">
              <w:rPr>
                <w:rFonts w:ascii="Verdana" w:hAnsi="Verdana" w:cs="Arial"/>
                <w:bCs/>
                <w:i/>
                <w:color w:val="FF0000"/>
                <w:lang w:val="es-ES" w:eastAsia="zh-CN"/>
              </w:rPr>
              <w:t>pago</w:t>
            </w:r>
            <w:r>
              <w:rPr>
                <w:rFonts w:ascii="Verdana" w:hAnsi="Verdana" w:cs="Arial"/>
                <w:bCs/>
                <w:i/>
                <w:color w:val="FF0000"/>
                <w:lang w:val="es-ES" w:eastAsia="zh-CN"/>
              </w:rPr>
              <w:t>s</w:t>
            </w:r>
            <w:r w:rsidRPr="00D93FC3">
              <w:rPr>
                <w:rFonts w:ascii="Verdana" w:hAnsi="Verdana" w:cs="Arial"/>
                <w:bCs/>
                <w:i/>
                <w:color w:val="FF0000"/>
                <w:lang w:val="es-ES" w:eastAsia="zh-CN"/>
              </w:rPr>
              <w:t xml:space="preserve"> a pacientes)</w:t>
            </w:r>
          </w:p>
          <w:p w14:paraId="24974A0F" w14:textId="74A4D2C0" w:rsidR="00693B27" w:rsidRPr="00296BEA" w:rsidRDefault="00693B27" w:rsidP="00446129">
            <w:pPr>
              <w:tabs>
                <w:tab w:val="left" w:pos="177"/>
              </w:tabs>
              <w:autoSpaceDE w:val="0"/>
              <w:spacing w:after="0" w:line="240" w:lineRule="auto"/>
              <w:jc w:val="both"/>
              <w:rPr>
                <w:rFonts w:ascii="Verdana" w:hAnsi="Verdana" w:cs="Arial"/>
                <w:bCs/>
                <w:u w:val="single"/>
                <w:lang w:val="es-ES" w:eastAsia="zh-CN"/>
              </w:rPr>
            </w:pPr>
          </w:p>
        </w:tc>
        <w:tc>
          <w:tcPr>
            <w:tcW w:w="5224" w:type="dxa"/>
          </w:tcPr>
          <w:p w14:paraId="4DC97D54" w14:textId="5FB8EA6F" w:rsidR="00687BBF" w:rsidRPr="00693B27" w:rsidRDefault="00687BBF" w:rsidP="00B605D2">
            <w:pPr>
              <w:pStyle w:val="Prrafodelista"/>
              <w:numPr>
                <w:ilvl w:val="0"/>
                <w:numId w:val="34"/>
              </w:numPr>
              <w:tabs>
                <w:tab w:val="left" w:pos="177"/>
              </w:tabs>
              <w:autoSpaceDE w:val="0"/>
              <w:spacing w:after="0" w:line="240" w:lineRule="auto"/>
              <w:ind w:left="0" w:firstLine="0"/>
              <w:jc w:val="both"/>
              <w:rPr>
                <w:rFonts w:ascii="Verdana" w:hAnsi="Verdana" w:cs="Arial"/>
                <w:bCs/>
                <w:u w:val="single"/>
                <w:lang w:val="en-GB"/>
              </w:rPr>
            </w:pPr>
            <w:r w:rsidRPr="00693B27">
              <w:rPr>
                <w:rFonts w:ascii="Verdana" w:hAnsi="Verdana" w:cs="Arial"/>
                <w:bCs/>
                <w:u w:val="single"/>
                <w:lang w:val="en-GB"/>
              </w:rPr>
              <w:t xml:space="preserve">Extraordinary costs for the site and for patients: detailed by item </w:t>
            </w:r>
          </w:p>
          <w:p w14:paraId="5DFE10B4" w14:textId="08BA08DA" w:rsidR="00693B27" w:rsidRPr="00693B27" w:rsidRDefault="00693B27" w:rsidP="00693B27">
            <w:pPr>
              <w:widowControl w:val="0"/>
              <w:autoSpaceDE w:val="0"/>
              <w:spacing w:after="0" w:line="240" w:lineRule="auto"/>
              <w:jc w:val="both"/>
              <w:rPr>
                <w:rFonts w:ascii="Verdana" w:hAnsi="Verdana" w:cs="Arial"/>
                <w:bCs/>
                <w:i/>
                <w:color w:val="FF0000"/>
                <w:lang w:val="en-US" w:eastAsia="zh-CN"/>
              </w:rPr>
            </w:pPr>
            <w:r w:rsidRPr="00693B27">
              <w:rPr>
                <w:rFonts w:ascii="Verdana" w:hAnsi="Verdana" w:cs="Arial"/>
                <w:bCs/>
                <w:i/>
                <w:color w:val="FF0000"/>
                <w:lang w:val="en-US" w:eastAsia="zh-CN"/>
              </w:rPr>
              <w:t>(The Sponsor will take care of the payments to patients)</w:t>
            </w:r>
          </w:p>
          <w:p w14:paraId="5B00E8DB" w14:textId="72360011" w:rsidR="00693B27" w:rsidRPr="00693B27" w:rsidRDefault="00693B27" w:rsidP="00693B27">
            <w:pPr>
              <w:pStyle w:val="Prrafodelista"/>
              <w:tabs>
                <w:tab w:val="left" w:pos="177"/>
              </w:tabs>
              <w:autoSpaceDE w:val="0"/>
              <w:spacing w:after="0" w:line="240" w:lineRule="auto"/>
              <w:ind w:left="1080"/>
              <w:jc w:val="both"/>
              <w:rPr>
                <w:rFonts w:ascii="Verdana" w:hAnsi="Verdana" w:cs="Arial"/>
                <w:bCs/>
                <w:u w:val="single"/>
                <w:lang w:val="en-US" w:eastAsia="zh-CN"/>
              </w:rPr>
            </w:pPr>
          </w:p>
        </w:tc>
      </w:tr>
      <w:tr w:rsidR="00687BBF" w:rsidRPr="0089415D" w14:paraId="70ED477C" w14:textId="77777777" w:rsidTr="00687BBF">
        <w:tc>
          <w:tcPr>
            <w:tcW w:w="5224" w:type="dxa"/>
          </w:tcPr>
          <w:p w14:paraId="79ABBADE" w14:textId="77777777" w:rsidR="00687BBF" w:rsidRPr="00296BEA" w:rsidRDefault="00687BBF" w:rsidP="00687BBF">
            <w:pPr>
              <w:autoSpaceDE w:val="0"/>
              <w:spacing w:after="0" w:line="240" w:lineRule="auto"/>
              <w:jc w:val="both"/>
              <w:rPr>
                <w:rFonts w:ascii="Verdana" w:hAnsi="Verdana" w:cs="Arial"/>
                <w:bCs/>
                <w:i/>
                <w:color w:val="FF0000"/>
                <w:u w:val="single"/>
                <w:lang w:val="en-US" w:eastAsia="zh-CN"/>
              </w:rPr>
            </w:pPr>
          </w:p>
        </w:tc>
        <w:tc>
          <w:tcPr>
            <w:tcW w:w="5224" w:type="dxa"/>
          </w:tcPr>
          <w:p w14:paraId="4C2CE22A" w14:textId="77777777" w:rsidR="00687BBF" w:rsidRPr="00296BEA" w:rsidRDefault="00687BBF" w:rsidP="00687BBF">
            <w:pPr>
              <w:autoSpaceDE w:val="0"/>
              <w:spacing w:after="0" w:line="240" w:lineRule="auto"/>
              <w:jc w:val="both"/>
              <w:rPr>
                <w:rFonts w:ascii="Verdana" w:hAnsi="Verdana" w:cs="Arial"/>
                <w:bCs/>
                <w:i/>
                <w:color w:val="FF0000"/>
                <w:u w:val="single"/>
                <w:lang w:val="en-GB" w:eastAsia="zh-CN"/>
              </w:rPr>
            </w:pPr>
          </w:p>
        </w:tc>
      </w:tr>
      <w:tr w:rsidR="00687BBF" w:rsidRPr="0089415D" w14:paraId="031ED58B" w14:textId="77777777" w:rsidTr="00687BBF">
        <w:tc>
          <w:tcPr>
            <w:tcW w:w="5224" w:type="dxa"/>
          </w:tcPr>
          <w:p w14:paraId="380647A5" w14:textId="77777777" w:rsidR="00687BBF" w:rsidRDefault="00687BBF" w:rsidP="00687BBF">
            <w:pPr>
              <w:autoSpaceDE w:val="0"/>
              <w:spacing w:after="0" w:line="240" w:lineRule="auto"/>
              <w:jc w:val="both"/>
              <w:rPr>
                <w:rFonts w:ascii="Verdana" w:hAnsi="Verdana" w:cs="Arial"/>
                <w:bCs/>
                <w:u w:val="single"/>
                <w:lang w:val="es-ES" w:eastAsia="zh-CN"/>
              </w:rPr>
            </w:pPr>
            <w:r w:rsidRPr="00296BEA">
              <w:rPr>
                <w:rFonts w:ascii="Verdana" w:hAnsi="Verdana" w:cs="Arial"/>
                <w:bCs/>
                <w:u w:val="single"/>
                <w:lang w:val="es-ES" w:eastAsia="zh-CN"/>
              </w:rPr>
              <w:t>II. Costes ordinarios del ensayo. Detalle por visita</w:t>
            </w:r>
          </w:p>
          <w:p w14:paraId="63F74C32" w14:textId="77777777" w:rsidR="00D31574" w:rsidRDefault="00D31574" w:rsidP="00687BBF">
            <w:pPr>
              <w:autoSpaceDE w:val="0"/>
              <w:spacing w:after="0" w:line="240" w:lineRule="auto"/>
              <w:jc w:val="both"/>
              <w:rPr>
                <w:rFonts w:ascii="Verdana" w:hAnsi="Verdana" w:cs="Arial"/>
                <w:bCs/>
                <w:u w:val="single"/>
                <w:lang w:val="es-ES" w:eastAsia="zh-CN"/>
              </w:rPr>
            </w:pPr>
          </w:p>
          <w:p w14:paraId="21331067" w14:textId="77777777" w:rsidR="00D31574" w:rsidRPr="00582AC9" w:rsidRDefault="00D31574" w:rsidP="00D31574">
            <w:pPr>
              <w:widowControl w:val="0"/>
              <w:tabs>
                <w:tab w:val="left" w:pos="3825"/>
              </w:tabs>
              <w:autoSpaceDE w:val="0"/>
              <w:spacing w:after="0" w:line="240" w:lineRule="auto"/>
              <w:rPr>
                <w:rFonts w:ascii="Verdana" w:hAnsi="Verdana" w:cs="Arial"/>
                <w:bCs/>
                <w:u w:val="single"/>
                <w:lang w:val="es-ES" w:eastAsia="zh-CN"/>
              </w:rPr>
            </w:pPr>
            <w:r>
              <w:rPr>
                <w:rFonts w:ascii="Verdana" w:hAnsi="Verdana" w:cs="Arial"/>
                <w:bCs/>
                <w:u w:val="single"/>
                <w:lang w:val="es-ES" w:eastAsia="zh-CN"/>
              </w:rPr>
              <w:t xml:space="preserve">III. </w:t>
            </w:r>
            <w:r w:rsidRPr="00582AC9">
              <w:rPr>
                <w:rFonts w:ascii="Verdana" w:hAnsi="Verdana" w:cs="Arial"/>
                <w:bCs/>
                <w:u w:val="single"/>
                <w:lang w:val="es-ES" w:eastAsia="zh-CN"/>
              </w:rPr>
              <w:t>Otros gastos</w:t>
            </w:r>
          </w:p>
          <w:p w14:paraId="4ECC5D5B" w14:textId="11264800" w:rsidR="0089415D" w:rsidRDefault="00D31574" w:rsidP="00D31574">
            <w:pPr>
              <w:widowControl w:val="0"/>
              <w:tabs>
                <w:tab w:val="left" w:pos="3825"/>
              </w:tabs>
              <w:autoSpaceDE w:val="0"/>
              <w:spacing w:after="0" w:line="240" w:lineRule="auto"/>
              <w:rPr>
                <w:ins w:id="6" w:author="DAVID PAVIA MIRALLES" w:date="2024-01-10T11:23:00Z"/>
                <w:rFonts w:ascii="Verdana" w:hAnsi="Verdana" w:cs="Arial"/>
                <w:bCs/>
                <w:u w:val="single"/>
                <w:lang w:val="es-ES" w:eastAsia="zh-CN"/>
              </w:rPr>
            </w:pPr>
            <w:r w:rsidRPr="00582AC9">
              <w:rPr>
                <w:rFonts w:ascii="Verdana" w:hAnsi="Verdana" w:cs="Arial"/>
                <w:bCs/>
                <w:u w:val="single"/>
                <w:lang w:val="es-ES" w:eastAsia="zh-CN"/>
              </w:rPr>
              <w:t>Pruebas adicionales</w:t>
            </w:r>
          </w:p>
          <w:p w14:paraId="04A4D69C" w14:textId="77777777" w:rsidR="0089415D" w:rsidRDefault="0089415D" w:rsidP="00D31574">
            <w:pPr>
              <w:widowControl w:val="0"/>
              <w:tabs>
                <w:tab w:val="left" w:pos="3825"/>
              </w:tabs>
              <w:autoSpaceDE w:val="0"/>
              <w:spacing w:after="0" w:line="240" w:lineRule="auto"/>
              <w:rPr>
                <w:rFonts w:ascii="Verdana" w:hAnsi="Verdana" w:cs="Arial"/>
                <w:bCs/>
                <w:u w:val="single"/>
                <w:lang w:val="es-ES" w:eastAsia="zh-CN"/>
              </w:rPr>
            </w:pPr>
            <w:bookmarkStart w:id="7" w:name="_GoBack"/>
            <w:bookmarkEnd w:id="7"/>
          </w:p>
          <w:p w14:paraId="6CA74321" w14:textId="77777777" w:rsidR="0089415D" w:rsidDel="0089415D" w:rsidRDefault="0089415D" w:rsidP="00D31574">
            <w:pPr>
              <w:widowControl w:val="0"/>
              <w:tabs>
                <w:tab w:val="left" w:pos="3825"/>
              </w:tabs>
              <w:autoSpaceDE w:val="0"/>
              <w:spacing w:after="0" w:line="240" w:lineRule="auto"/>
              <w:rPr>
                <w:del w:id="8" w:author="DAVID PAVIA MIRALLES" w:date="2024-01-10T11:22:00Z"/>
                <w:rFonts w:ascii="Verdana" w:hAnsi="Verdana" w:cs="Arial"/>
                <w:bCs/>
                <w:u w:val="single"/>
                <w:lang w:val="es-ES" w:eastAsia="zh-CN"/>
              </w:rPr>
            </w:pPr>
          </w:p>
          <w:p w14:paraId="67C72B71" w14:textId="77777777" w:rsidR="0089415D" w:rsidRPr="001820E0" w:rsidDel="0089415D" w:rsidRDefault="0089415D" w:rsidP="00D31574">
            <w:pPr>
              <w:widowControl w:val="0"/>
              <w:tabs>
                <w:tab w:val="left" w:pos="3825"/>
              </w:tabs>
              <w:autoSpaceDE w:val="0"/>
              <w:spacing w:after="0" w:line="240" w:lineRule="auto"/>
              <w:rPr>
                <w:del w:id="9" w:author="DAVID PAVIA MIRALLES" w:date="2024-01-10T11:22:00Z"/>
                <w:rFonts w:ascii="Verdana" w:hAnsi="Verdana" w:cs="Arial"/>
                <w:bCs/>
                <w:u w:val="single"/>
                <w:lang w:val="es-ES" w:eastAsia="zh-CN"/>
              </w:rPr>
            </w:pPr>
          </w:p>
          <w:p w14:paraId="59DC6545" w14:textId="77777777" w:rsidR="00D31574" w:rsidRPr="00296BEA" w:rsidRDefault="00D31574" w:rsidP="00687BBF">
            <w:pPr>
              <w:autoSpaceDE w:val="0"/>
              <w:spacing w:after="0" w:line="240" w:lineRule="auto"/>
              <w:jc w:val="both"/>
              <w:rPr>
                <w:rFonts w:ascii="Verdana" w:hAnsi="Verdana" w:cs="Arial"/>
                <w:bCs/>
                <w:iCs/>
                <w:color w:val="000000" w:themeColor="text1"/>
                <w:u w:val="single"/>
                <w:lang w:val="es-ES" w:eastAsia="zh-CN"/>
              </w:rPr>
            </w:pPr>
          </w:p>
        </w:tc>
        <w:tc>
          <w:tcPr>
            <w:tcW w:w="5224" w:type="dxa"/>
          </w:tcPr>
          <w:p w14:paraId="23D8C35E" w14:textId="77777777" w:rsidR="00687BBF" w:rsidRDefault="00687BBF" w:rsidP="00687BBF">
            <w:pPr>
              <w:autoSpaceDE w:val="0"/>
              <w:spacing w:after="0" w:line="240" w:lineRule="auto"/>
              <w:jc w:val="both"/>
              <w:rPr>
                <w:rFonts w:ascii="Verdana" w:hAnsi="Verdana" w:cs="Arial"/>
                <w:bCs/>
                <w:u w:val="single"/>
                <w:lang w:val="en-US"/>
              </w:rPr>
            </w:pPr>
            <w:r w:rsidRPr="00296BEA">
              <w:rPr>
                <w:rFonts w:ascii="Verdana" w:hAnsi="Verdana" w:cs="Arial"/>
                <w:bCs/>
                <w:iCs/>
                <w:color w:val="000000" w:themeColor="text1"/>
                <w:u w:val="single"/>
                <w:lang w:val="en-US"/>
              </w:rPr>
              <w:lastRenderedPageBreak/>
              <w:t xml:space="preserve">II. </w:t>
            </w:r>
            <w:r w:rsidRPr="00296BEA">
              <w:rPr>
                <w:rFonts w:ascii="Verdana" w:hAnsi="Verdana" w:cs="Arial"/>
                <w:bCs/>
                <w:u w:val="single"/>
                <w:lang w:val="en-US"/>
              </w:rPr>
              <w:t>Ordinary trial costs. Details per visit</w:t>
            </w:r>
          </w:p>
          <w:p w14:paraId="4DCBA379" w14:textId="77777777" w:rsidR="00D31574" w:rsidRDefault="00D31574" w:rsidP="00687BBF">
            <w:pPr>
              <w:autoSpaceDE w:val="0"/>
              <w:spacing w:after="0" w:line="240" w:lineRule="auto"/>
              <w:jc w:val="both"/>
              <w:rPr>
                <w:rFonts w:ascii="Verdana" w:hAnsi="Verdana" w:cs="Arial"/>
                <w:bCs/>
                <w:u w:val="single"/>
                <w:lang w:val="en-US"/>
              </w:rPr>
            </w:pPr>
          </w:p>
          <w:p w14:paraId="51D8466E" w14:textId="77777777" w:rsidR="00D31574" w:rsidRPr="00D31574" w:rsidRDefault="00D31574" w:rsidP="00D31574">
            <w:pPr>
              <w:autoSpaceDE w:val="0"/>
              <w:spacing w:after="0" w:line="240" w:lineRule="auto"/>
              <w:jc w:val="both"/>
              <w:rPr>
                <w:rFonts w:ascii="Verdana" w:hAnsi="Verdana" w:cs="Arial"/>
                <w:bCs/>
                <w:iCs/>
                <w:color w:val="000000" w:themeColor="text1"/>
                <w:u w:val="single"/>
                <w:lang w:val="en-US"/>
              </w:rPr>
            </w:pPr>
            <w:r w:rsidRPr="00D31574">
              <w:rPr>
                <w:rFonts w:ascii="Verdana" w:hAnsi="Verdana" w:cs="Arial"/>
                <w:bCs/>
                <w:iCs/>
                <w:color w:val="000000" w:themeColor="text1"/>
                <w:u w:val="single"/>
                <w:lang w:val="en-US"/>
              </w:rPr>
              <w:t>III. Other costs</w:t>
            </w:r>
          </w:p>
          <w:p w14:paraId="7725E067" w14:textId="7112C958" w:rsidR="00D31574" w:rsidRPr="00296BEA" w:rsidRDefault="00D31574" w:rsidP="00D31574">
            <w:pPr>
              <w:autoSpaceDE w:val="0"/>
              <w:spacing w:after="0" w:line="240" w:lineRule="auto"/>
              <w:jc w:val="both"/>
              <w:rPr>
                <w:rFonts w:ascii="Verdana" w:hAnsi="Verdana" w:cs="Arial"/>
                <w:bCs/>
                <w:iCs/>
                <w:color w:val="000000" w:themeColor="text1"/>
                <w:u w:val="single"/>
                <w:lang w:val="en-US"/>
              </w:rPr>
            </w:pPr>
            <w:r w:rsidRPr="00D31574">
              <w:rPr>
                <w:rFonts w:ascii="Verdana" w:hAnsi="Verdana" w:cs="Arial"/>
                <w:bCs/>
                <w:iCs/>
                <w:color w:val="000000" w:themeColor="text1"/>
                <w:u w:val="single"/>
                <w:lang w:val="en-US"/>
              </w:rPr>
              <w:t>Additional tests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C33F7" w:rsidRPr="0033201B" w14:paraId="7239A3E4" w14:textId="77777777" w:rsidTr="00622D45">
        <w:tc>
          <w:tcPr>
            <w:tcW w:w="4868" w:type="dxa"/>
          </w:tcPr>
          <w:p w14:paraId="46CA431D" w14:textId="77777777" w:rsidR="00CC33F7" w:rsidRPr="00D93FC3" w:rsidRDefault="00CC33F7" w:rsidP="002A4670">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lastRenderedPageBreak/>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587D7E49" w14:textId="77777777" w:rsidR="00CC33F7" w:rsidRPr="00D93FC3" w:rsidRDefault="00CC33F7" w:rsidP="002A4670">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61628CAF" w14:textId="77777777" w:rsidR="00CC33F7" w:rsidRPr="00D93FC3" w:rsidRDefault="00CC33F7" w:rsidP="002A4670">
            <w:pPr>
              <w:widowControl w:val="0"/>
              <w:spacing w:after="0" w:line="240" w:lineRule="auto"/>
              <w:jc w:val="center"/>
              <w:rPr>
                <w:rFonts w:ascii="Verdana" w:hAnsi="Verdana" w:cs="Arial"/>
                <w:b/>
                <w:lang w:val="es-ES" w:eastAsia="zh-CN"/>
              </w:rPr>
            </w:pPr>
          </w:p>
          <w:p w14:paraId="1CBC116F" w14:textId="4DD53426" w:rsidR="00CC33F7" w:rsidRPr="006C2883" w:rsidRDefault="00CC33F7" w:rsidP="002A4670">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75F58C76" w14:textId="77777777" w:rsidR="00CC33F7" w:rsidRPr="006C2883" w:rsidRDefault="00CC33F7" w:rsidP="002A4670">
            <w:pPr>
              <w:widowControl w:val="0"/>
              <w:spacing w:after="0" w:line="240" w:lineRule="auto"/>
              <w:rPr>
                <w:rFonts w:ascii="Verdana" w:hAnsi="Verdana" w:cs="Arial"/>
                <w:lang w:val="es-ES" w:eastAsia="zh-CN"/>
              </w:rPr>
            </w:pPr>
          </w:p>
          <w:p w14:paraId="35E0BC72" w14:textId="77777777" w:rsidR="000D1096" w:rsidRDefault="00CC33F7" w:rsidP="002A4670">
            <w:pPr>
              <w:spacing w:after="0" w:line="240" w:lineRule="auto"/>
              <w:jc w:val="both"/>
              <w:rPr>
                <w:rFonts w:ascii="Arial" w:hAnsi="Arial" w:cs="Arial"/>
                <w:b/>
              </w:rPr>
            </w:pPr>
            <w:r w:rsidRPr="006C2883">
              <w:rPr>
                <w:rFonts w:ascii="Verdana" w:hAnsi="Verdana" w:cs="Arial"/>
                <w:b/>
                <w:lang w:val="es-ES" w:eastAsia="zh-CN"/>
              </w:rPr>
              <w:t>Titulo Ensayo:</w:t>
            </w:r>
            <w:r>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A4A33D2" w14:textId="77777777" w:rsidR="00DB4608" w:rsidRPr="00E923B9" w:rsidRDefault="00DB4608" w:rsidP="002A4670">
            <w:pPr>
              <w:spacing w:after="0" w:line="240" w:lineRule="auto"/>
              <w:jc w:val="both"/>
              <w:rPr>
                <w:rFonts w:ascii="Verdana" w:hAnsi="Verdana" w:cs="Arial"/>
                <w:b/>
              </w:rPr>
            </w:pPr>
          </w:p>
          <w:p w14:paraId="5E97F4CD" w14:textId="284466BA" w:rsidR="00CC33F7" w:rsidRPr="002745C2" w:rsidRDefault="00CC33F7" w:rsidP="002A4670">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rPr>
              <w:fldChar w:fldCharType="end"/>
            </w:r>
          </w:p>
          <w:p w14:paraId="06973BA3" w14:textId="77777777" w:rsidR="00CC33F7" w:rsidRPr="002745C2" w:rsidRDefault="00CC33F7" w:rsidP="002A4670">
            <w:pPr>
              <w:widowControl w:val="0"/>
              <w:spacing w:after="0" w:line="240" w:lineRule="auto"/>
              <w:rPr>
                <w:rFonts w:ascii="Verdana" w:hAnsi="Verdana" w:cs="Arial"/>
                <w:bCs/>
                <w:lang w:val="es-ES" w:eastAsia="zh-CN"/>
              </w:rPr>
            </w:pPr>
          </w:p>
          <w:p w14:paraId="72D7838D" w14:textId="0F28636A" w:rsidR="00CC33F7" w:rsidRPr="006C2883" w:rsidRDefault="00CC33F7" w:rsidP="002A4670">
            <w:pPr>
              <w:widowControl w:val="0"/>
              <w:spacing w:after="0" w:line="240" w:lineRule="auto"/>
              <w:rPr>
                <w:rFonts w:ascii="Verdana" w:hAnsi="Verdana" w:cs="Arial"/>
                <w:lang w:eastAsia="zh-CN"/>
              </w:rPr>
            </w:pPr>
            <w:r w:rsidRPr="006C2883">
              <w:rPr>
                <w:rFonts w:ascii="Verdana" w:hAnsi="Verdana" w:cs="Arial"/>
                <w:b/>
                <w:lang w:eastAsia="zh-CN"/>
              </w:rPr>
              <w:t>INVESTIGADOR PRINCIPAL y servicio al que pertenece</w:t>
            </w:r>
            <w:r w:rsidRPr="006C2883">
              <w:rPr>
                <w:rFonts w:ascii="Verdana" w:hAnsi="Verdana" w:cs="Arial"/>
                <w:lang w:eastAsia="zh-CN"/>
              </w:rPr>
              <w:t xml:space="preserve"> Dr</w:t>
            </w:r>
            <w:proofErr w:type="gramStart"/>
            <w:r w:rsidRPr="006C2883">
              <w:rPr>
                <w:rFonts w:ascii="Verdana" w:hAnsi="Verdana" w:cs="Arial"/>
                <w:lang w:eastAsia="zh-CN"/>
              </w:rPr>
              <w:t>.</w:t>
            </w:r>
            <w:r w:rsidR="000D1096">
              <w:rPr>
                <w:rFonts w:ascii="Verdana" w:hAnsi="Verdana" w:cs="Arial"/>
                <w:lang w:eastAsia="zh-CN"/>
              </w:rPr>
              <w:t>/</w:t>
            </w:r>
            <w:proofErr w:type="gramEnd"/>
            <w:r w:rsidR="000D1096">
              <w:rPr>
                <w:rFonts w:ascii="Verdana" w:hAnsi="Verdana" w:cs="Arial"/>
                <w:lang w:eastAsia="zh-CN"/>
              </w:rPr>
              <w:t>Dra.</w:t>
            </w:r>
            <w:r w:rsidRPr="006C2883">
              <w:rPr>
                <w:rFonts w:ascii="Verdana" w:hAnsi="Verdana" w:cs="Arial"/>
                <w:lang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eastAsia="zh-CN"/>
              </w:rPr>
              <w:t xml:space="preserve"> </w:t>
            </w:r>
            <w:r w:rsidRPr="006C2883">
              <w:rPr>
                <w:rFonts w:ascii="Verdana" w:hAnsi="Verdana" w:cs="Arial"/>
                <w:lang w:eastAsia="zh-CN"/>
              </w:rPr>
              <w:t xml:space="preserve">del Servicio de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E923B9">
              <w:rPr>
                <w:rFonts w:ascii="Verdana" w:hAnsi="Verdana" w:cs="Arial"/>
                <w:b/>
              </w:rPr>
              <w:t xml:space="preserve"> </w:t>
            </w:r>
            <w:r w:rsidRPr="006C2883">
              <w:rPr>
                <w:rFonts w:ascii="Verdana" w:hAnsi="Verdana" w:cs="Arial"/>
                <w:lang w:eastAsia="zh-CN"/>
              </w:rPr>
              <w:t xml:space="preserve"> </w:t>
            </w:r>
          </w:p>
          <w:p w14:paraId="50DE9FEC" w14:textId="77777777" w:rsidR="00CC33F7" w:rsidRPr="006C2883" w:rsidRDefault="00CC33F7" w:rsidP="002A4670">
            <w:pPr>
              <w:widowControl w:val="0"/>
              <w:spacing w:after="0" w:line="240" w:lineRule="auto"/>
              <w:rPr>
                <w:rFonts w:ascii="Verdana" w:hAnsi="Verdana" w:cs="Arial"/>
                <w:lang w:val="es-ES" w:eastAsia="zh-CN"/>
              </w:rPr>
            </w:pPr>
          </w:p>
          <w:p w14:paraId="07AA0990" w14:textId="77777777" w:rsidR="00CC33F7" w:rsidRPr="00D93FC3" w:rsidRDefault="00CC33F7" w:rsidP="002A4670">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213D9136" w14:textId="77777777" w:rsidR="00CC33F7"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 xml:space="preserve">ursos materiales y humanos necesarios para la realización correcta y segura del ensayo. </w:t>
            </w:r>
          </w:p>
          <w:p w14:paraId="51F88B6C" w14:textId="77777777" w:rsidR="00CC33F7" w:rsidRPr="006C2883"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ENSAYO CLÍNICO es el propuesto y tras su evaluación se ha considerado idóneo. </w:t>
            </w:r>
          </w:p>
          <w:p w14:paraId="4709A106" w14:textId="77777777" w:rsidR="00CC33F7" w:rsidRPr="00D93FC3" w:rsidRDefault="00CC33F7" w:rsidP="002A4670">
            <w:pPr>
              <w:widowControl w:val="0"/>
              <w:spacing w:after="0" w:line="240" w:lineRule="auto"/>
              <w:ind w:left="-360"/>
              <w:rPr>
                <w:rFonts w:ascii="Verdana" w:hAnsi="Verdana" w:cs="Arial"/>
                <w:lang w:val="es-ES" w:eastAsia="zh-CN"/>
              </w:rPr>
            </w:pPr>
          </w:p>
          <w:p w14:paraId="509EDB5F" w14:textId="61CB6039" w:rsidR="00CC33F7" w:rsidRPr="00CC33F7" w:rsidRDefault="00CC33F7" w:rsidP="004A01F5">
            <w:pPr>
              <w:pStyle w:val="Textosinformato1"/>
              <w:jc w:val="both"/>
              <w:rPr>
                <w:rFonts w:ascii="Verdana" w:hAnsi="Verdana" w:cstheme="minorHAnsi"/>
              </w:rPr>
            </w:pPr>
            <w:r>
              <w:rPr>
                <w:rFonts w:ascii="Verdana" w:hAnsi="Verdana" w:cs="Arial"/>
              </w:rPr>
              <w:t>El equipo está compuesto por:</w:t>
            </w:r>
          </w:p>
        </w:tc>
        <w:tc>
          <w:tcPr>
            <w:tcW w:w="4868" w:type="dxa"/>
          </w:tcPr>
          <w:p w14:paraId="41C1E949" w14:textId="77777777" w:rsidR="00CC33F7" w:rsidRPr="00CC33F7" w:rsidRDefault="00CC33F7" w:rsidP="002A4670">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69B0AF83" w14:textId="77777777" w:rsidR="00DB4608" w:rsidRDefault="00DB4608" w:rsidP="002A4670">
            <w:pPr>
              <w:pStyle w:val="Textosinformato1"/>
              <w:jc w:val="center"/>
              <w:rPr>
                <w:rFonts w:ascii="Verdana" w:hAnsi="Verdana" w:cs="Arial"/>
                <w:b/>
                <w:lang w:val="en-US"/>
              </w:rPr>
            </w:pPr>
          </w:p>
          <w:p w14:paraId="471F7AF9" w14:textId="77777777" w:rsidR="00CC33F7" w:rsidRPr="00CC33F7" w:rsidRDefault="00CC33F7" w:rsidP="002A4670">
            <w:pPr>
              <w:pStyle w:val="Textosinformato1"/>
              <w:jc w:val="center"/>
              <w:rPr>
                <w:rFonts w:ascii="Verdana" w:hAnsi="Verdana" w:cs="Arial"/>
                <w:b/>
                <w:lang w:val="en-US"/>
              </w:rPr>
            </w:pPr>
            <w:r w:rsidRPr="00CC33F7">
              <w:rPr>
                <w:rFonts w:ascii="Verdana" w:hAnsi="Verdana" w:cs="Arial"/>
                <w:b/>
                <w:lang w:val="en-US"/>
              </w:rPr>
              <w:t>CERTIFICATION OF SUITABILITY OF EACH MEMBER OF STAFF</w:t>
            </w:r>
          </w:p>
          <w:p w14:paraId="1DBD7A0D" w14:textId="77777777" w:rsidR="00CC33F7" w:rsidRPr="00CC33F7" w:rsidRDefault="00CC33F7" w:rsidP="002A4670">
            <w:pPr>
              <w:pStyle w:val="Textosinformato1"/>
              <w:jc w:val="center"/>
              <w:rPr>
                <w:rFonts w:ascii="Verdana" w:hAnsi="Verdana" w:cs="Arial"/>
                <w:b/>
                <w:lang w:val="en-US"/>
              </w:rPr>
            </w:pPr>
          </w:p>
          <w:p w14:paraId="0900052A" w14:textId="459050C5" w:rsidR="00CC33F7" w:rsidRPr="00CC33F7" w:rsidRDefault="00CC33F7" w:rsidP="002A4670">
            <w:pPr>
              <w:pStyle w:val="Textosinformato1"/>
              <w:jc w:val="both"/>
              <w:rPr>
                <w:rFonts w:ascii="Verdana" w:hAnsi="Verdana" w:cs="Arial"/>
                <w:lang w:val="en-US"/>
              </w:rPr>
            </w:pPr>
            <w:r w:rsidRPr="00CC33F7">
              <w:rPr>
                <w:rFonts w:ascii="Verdana" w:hAnsi="Verdana" w:cs="Arial"/>
                <w:b/>
                <w:lang w:val="en-US"/>
              </w:rPr>
              <w:t>SPONSOR:</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60D2D7D3" w14:textId="77777777" w:rsidR="00CC33F7" w:rsidRPr="00CC33F7" w:rsidRDefault="00CC33F7" w:rsidP="002A4670">
            <w:pPr>
              <w:pStyle w:val="Textosinformato1"/>
              <w:jc w:val="both"/>
              <w:rPr>
                <w:rFonts w:ascii="Verdana" w:hAnsi="Verdana" w:cs="Arial"/>
                <w:lang w:val="en-US"/>
              </w:rPr>
            </w:pPr>
          </w:p>
          <w:p w14:paraId="2DB01FAD" w14:textId="75EFCC4D" w:rsidR="00CC33F7" w:rsidRDefault="00CC33F7" w:rsidP="002A4670">
            <w:pPr>
              <w:pStyle w:val="Textosinformato1"/>
              <w:jc w:val="both"/>
              <w:rPr>
                <w:rFonts w:ascii="Verdana" w:hAnsi="Verdana" w:cs="Arial"/>
                <w:lang w:val="en-US"/>
              </w:rPr>
            </w:pPr>
            <w:r w:rsidRPr="00CC33F7">
              <w:rPr>
                <w:rFonts w:ascii="Verdana" w:hAnsi="Verdana" w:cs="Arial"/>
                <w:b/>
                <w:lang w:val="en-US"/>
              </w:rPr>
              <w:t>Title of Trial:</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4BB2C319" w14:textId="77777777" w:rsidR="00DB4608" w:rsidRPr="00CC33F7" w:rsidRDefault="00DB4608" w:rsidP="002A4670">
            <w:pPr>
              <w:pStyle w:val="Textosinformato1"/>
              <w:jc w:val="both"/>
              <w:rPr>
                <w:rFonts w:ascii="Verdana" w:hAnsi="Verdana" w:cs="Arial"/>
                <w:lang w:val="en-US"/>
              </w:rPr>
            </w:pPr>
          </w:p>
          <w:p w14:paraId="58BC002B" w14:textId="0B7DAB20" w:rsidR="00CC33F7" w:rsidRPr="00CC33F7" w:rsidRDefault="00CC33F7" w:rsidP="002A4670">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F5F6709" w14:textId="77777777" w:rsidR="00CC33F7" w:rsidRPr="00CC33F7" w:rsidRDefault="00CC33F7" w:rsidP="002A4670">
            <w:pPr>
              <w:pStyle w:val="Textosinformato1"/>
              <w:jc w:val="center"/>
              <w:rPr>
                <w:rFonts w:ascii="Verdana" w:hAnsi="Verdana" w:cs="Arial"/>
                <w:b/>
                <w:lang w:val="en-US"/>
              </w:rPr>
            </w:pPr>
          </w:p>
          <w:p w14:paraId="4A008FF2" w14:textId="5CA8EAFE" w:rsidR="00CC33F7" w:rsidRPr="00CC33F7" w:rsidRDefault="00CC33F7" w:rsidP="002A4670">
            <w:pPr>
              <w:pStyle w:val="Textosinformato1"/>
              <w:jc w:val="both"/>
              <w:rPr>
                <w:rFonts w:ascii="Verdana" w:hAnsi="Verdana" w:cs="Arial"/>
                <w:lang w:val="en-US"/>
              </w:rPr>
            </w:pPr>
            <w:r w:rsidRPr="00CC33F7">
              <w:rPr>
                <w:rFonts w:ascii="Verdana" w:hAnsi="Verdana" w:cs="Arial"/>
                <w:lang w:val="en-US"/>
              </w:rPr>
              <w:t xml:space="preserve">Dr.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val="en-US"/>
              </w:rPr>
              <w:t xml:space="preserve"> </w:t>
            </w:r>
            <w:r w:rsidRPr="00CC33F7">
              <w:rPr>
                <w:rFonts w:ascii="Verdana" w:hAnsi="Verdana" w:cs="Arial"/>
                <w:lang w:val="en-US"/>
              </w:rPr>
              <w:t xml:space="preserve">from the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CC33F7" w:rsidDel="00EE5B8E">
              <w:rPr>
                <w:rFonts w:ascii="Verdana" w:hAnsi="Verdana" w:cs="Arial"/>
                <w:lang w:val="en-US"/>
              </w:rPr>
              <w:t xml:space="preserve"> </w:t>
            </w:r>
            <w:r w:rsidR="000D1096">
              <w:rPr>
                <w:rFonts w:ascii="Verdana" w:hAnsi="Verdana" w:cs="Arial"/>
                <w:lang w:val="en-US"/>
              </w:rPr>
              <w:t>Department</w:t>
            </w:r>
            <w:r w:rsidRPr="00CC33F7">
              <w:rPr>
                <w:rFonts w:ascii="Verdana" w:hAnsi="Verdana" w:cs="Arial"/>
                <w:i/>
                <w:lang w:val="en-US"/>
              </w:rPr>
              <w:t xml:space="preserve"> </w:t>
            </w:r>
            <w:r w:rsidRPr="00CC33F7">
              <w:rPr>
                <w:rFonts w:ascii="Verdana" w:hAnsi="Verdana" w:cs="Arial"/>
                <w:lang w:val="en-US"/>
              </w:rPr>
              <w:t xml:space="preserve">PRINCIPAL INVESTIGATOR of the </w:t>
            </w:r>
            <w:r w:rsidRPr="00CC33F7">
              <w:rPr>
                <w:rFonts w:ascii="Verdana" w:hAnsi="Verdana" w:cs="Arial"/>
                <w:color w:val="000000"/>
                <w:lang w:val="en-US"/>
              </w:rPr>
              <w:t>CLINICAL TRIAL</w:t>
            </w:r>
            <w:r w:rsidRPr="00CC33F7">
              <w:rPr>
                <w:rFonts w:ascii="Verdana" w:hAnsi="Verdana" w:cs="Arial"/>
                <w:lang w:val="en-US"/>
              </w:rPr>
              <w:t xml:space="preserve"> indicated, </w:t>
            </w:r>
          </w:p>
          <w:p w14:paraId="129F224A" w14:textId="77777777" w:rsidR="00CC33F7" w:rsidRPr="00CC33F7" w:rsidRDefault="00CC33F7" w:rsidP="002A4670">
            <w:pPr>
              <w:pStyle w:val="Textosinformato1"/>
              <w:jc w:val="both"/>
              <w:rPr>
                <w:rFonts w:ascii="Verdana" w:hAnsi="Verdana" w:cs="Arial"/>
                <w:lang w:val="en-US"/>
              </w:rPr>
            </w:pPr>
          </w:p>
          <w:p w14:paraId="7DF32F85" w14:textId="77777777" w:rsidR="00CC33F7" w:rsidRPr="00980772" w:rsidRDefault="00CC33F7" w:rsidP="002A4670">
            <w:pPr>
              <w:pStyle w:val="Textosinformato1"/>
              <w:jc w:val="both"/>
              <w:rPr>
                <w:rFonts w:ascii="Verdana" w:hAnsi="Verdana" w:cs="Arial"/>
                <w:b/>
              </w:rPr>
            </w:pPr>
            <w:proofErr w:type="spellStart"/>
            <w:r w:rsidRPr="00980772">
              <w:rPr>
                <w:rFonts w:ascii="Verdana" w:hAnsi="Verdana" w:cs="Arial"/>
                <w:b/>
              </w:rPr>
              <w:t>It</w:t>
            </w:r>
            <w:proofErr w:type="spellEnd"/>
            <w:r w:rsidRPr="00980772">
              <w:rPr>
                <w:rFonts w:ascii="Verdana" w:hAnsi="Verdana" w:cs="Arial"/>
                <w:b/>
              </w:rPr>
              <w:t xml:space="preserve"> </w:t>
            </w:r>
            <w:proofErr w:type="spellStart"/>
            <w:r w:rsidRPr="00980772">
              <w:rPr>
                <w:rFonts w:ascii="Verdana" w:hAnsi="Verdana" w:cs="Arial"/>
                <w:b/>
              </w:rPr>
              <w:t>is</w:t>
            </w:r>
            <w:proofErr w:type="spellEnd"/>
            <w:r w:rsidRPr="00980772">
              <w:rPr>
                <w:rFonts w:ascii="Verdana" w:hAnsi="Verdana" w:cs="Arial"/>
                <w:b/>
              </w:rPr>
              <w:t xml:space="preserve"> </w:t>
            </w:r>
            <w:proofErr w:type="spellStart"/>
            <w:r w:rsidRPr="00980772">
              <w:rPr>
                <w:rFonts w:ascii="Verdana" w:hAnsi="Verdana" w:cs="Arial"/>
                <w:b/>
              </w:rPr>
              <w:t>hereby</w:t>
            </w:r>
            <w:proofErr w:type="spellEnd"/>
            <w:r w:rsidRPr="00980772">
              <w:rPr>
                <w:rFonts w:ascii="Verdana" w:hAnsi="Verdana" w:cs="Arial"/>
                <w:b/>
              </w:rPr>
              <w:t xml:space="preserve"> </w:t>
            </w:r>
            <w:proofErr w:type="spellStart"/>
            <w:r w:rsidRPr="00980772">
              <w:rPr>
                <w:rFonts w:ascii="Verdana" w:hAnsi="Verdana" w:cs="Arial"/>
                <w:b/>
              </w:rPr>
              <w:t>established</w:t>
            </w:r>
            <w:proofErr w:type="spellEnd"/>
            <w:r w:rsidRPr="00980772">
              <w:rPr>
                <w:rFonts w:ascii="Verdana" w:hAnsi="Verdana" w:cs="Arial"/>
                <w:b/>
              </w:rPr>
              <w:t xml:space="preserve">: </w:t>
            </w:r>
          </w:p>
          <w:p w14:paraId="5733A6E4" w14:textId="77777777" w:rsidR="00CC33F7" w:rsidRPr="00CC33F7" w:rsidRDefault="00CC33F7" w:rsidP="00B605D2">
            <w:pPr>
              <w:pStyle w:val="Textosinformato1"/>
              <w:numPr>
                <w:ilvl w:val="0"/>
                <w:numId w:val="26"/>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trial, are available. </w:t>
            </w:r>
          </w:p>
          <w:p w14:paraId="73965F8D" w14:textId="77777777" w:rsidR="00CC33F7" w:rsidRPr="00CC33F7" w:rsidRDefault="00CC33F7" w:rsidP="00B605D2">
            <w:pPr>
              <w:pStyle w:val="Textosinformato1"/>
              <w:numPr>
                <w:ilvl w:val="0"/>
                <w:numId w:val="26"/>
              </w:numPr>
              <w:jc w:val="both"/>
              <w:rPr>
                <w:rFonts w:ascii="Verdana" w:hAnsi="Verdana" w:cs="Arial"/>
                <w:lang w:val="en-US"/>
              </w:rPr>
            </w:pPr>
            <w:r w:rsidRPr="00CC33F7">
              <w:rPr>
                <w:rFonts w:ascii="Verdana" w:hAnsi="Verdana" w:cs="Arial"/>
                <w:lang w:val="en-US"/>
              </w:rPr>
              <w:t xml:space="preserve">That the research team required to conduct the CLINICAL TRIAL is as proposed and after evaluation has been deemed as suitable. </w:t>
            </w:r>
          </w:p>
          <w:p w14:paraId="29847A5D" w14:textId="77777777" w:rsidR="00CC33F7" w:rsidRDefault="00CC33F7" w:rsidP="002A4670">
            <w:pPr>
              <w:pStyle w:val="Textosinformato1"/>
              <w:jc w:val="both"/>
              <w:rPr>
                <w:rFonts w:ascii="Verdana" w:hAnsi="Verdana" w:cs="Arial"/>
                <w:lang w:val="en-US"/>
              </w:rPr>
            </w:pPr>
          </w:p>
          <w:p w14:paraId="47D8DD54" w14:textId="52375E05" w:rsidR="00CC33F7" w:rsidRPr="00CC33F7" w:rsidRDefault="00CC33F7" w:rsidP="002A4670">
            <w:pPr>
              <w:pStyle w:val="Textosinformato1"/>
              <w:jc w:val="both"/>
              <w:rPr>
                <w:rFonts w:ascii="Verdana" w:hAnsi="Verdana" w:cs="Arial"/>
                <w:lang w:val="en-US"/>
              </w:rPr>
            </w:pPr>
            <w:r>
              <w:rPr>
                <w:rFonts w:ascii="Verdana" w:hAnsi="Verdana" w:cs="Arial"/>
                <w:lang w:val="en-US"/>
              </w:rPr>
              <w:t>The research team is:</w:t>
            </w:r>
          </w:p>
          <w:p w14:paraId="12C5C2C3" w14:textId="00C4F1CA" w:rsidR="00CC33F7" w:rsidRPr="00CC33F7" w:rsidRDefault="00CC33F7" w:rsidP="002A4670">
            <w:pPr>
              <w:pStyle w:val="Textosinformato1"/>
              <w:jc w:val="both"/>
              <w:rPr>
                <w:rFonts w:ascii="Verdana" w:hAnsi="Verdana" w:cs="Arial"/>
                <w:lang w:val="en-US"/>
              </w:rPr>
            </w:pPr>
          </w:p>
          <w:p w14:paraId="7952A2BA" w14:textId="77777777" w:rsidR="00CC33F7" w:rsidRPr="00CC33F7" w:rsidRDefault="00CC33F7" w:rsidP="002A4670">
            <w:pPr>
              <w:spacing w:after="0" w:line="240" w:lineRule="auto"/>
              <w:jc w:val="both"/>
              <w:rPr>
                <w:rFonts w:ascii="Verdana" w:hAnsi="Verdana" w:cstheme="minorHAnsi"/>
                <w:lang w:val="en-US"/>
              </w:rPr>
            </w:pPr>
          </w:p>
        </w:tc>
      </w:tr>
    </w:tbl>
    <w:p w14:paraId="35502810" w14:textId="77777777" w:rsidR="00634A52" w:rsidRPr="00CC33F7" w:rsidRDefault="00634A52" w:rsidP="002A4670">
      <w:pPr>
        <w:spacing w:after="0" w:line="240" w:lineRule="auto"/>
        <w:jc w:val="both"/>
        <w:rPr>
          <w:rFonts w:ascii="Verdana" w:hAnsi="Verdana" w:cstheme="minorHAnsi"/>
          <w:sz w:val="20"/>
          <w:szCs w:val="20"/>
          <w:lang w:val="en-US"/>
        </w:rPr>
      </w:pPr>
    </w:p>
    <w:p w14:paraId="0C3AD8B5" w14:textId="1153A082" w:rsidR="00214CD6"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B3E183F" w14:textId="33C40F9A"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5ECF448" w14:textId="5D697EBB" w:rsidR="004A01F5" w:rsidRPr="004A01F5" w:rsidRDefault="004A01F5" w:rsidP="000D1096">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C5368A7" w14:textId="7EFD2064"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D3CB95F" w14:textId="2CD5524C"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Servicio / </w:t>
      </w:r>
      <w:proofErr w:type="spellStart"/>
      <w:r w:rsidRPr="004A01F5">
        <w:rPr>
          <w:rFonts w:ascii="Verdana" w:hAnsi="Verdana"/>
          <w:sz w:val="20"/>
          <w:lang w:val="es-ES"/>
        </w:rPr>
        <w:t>Department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55BCF6" w14:textId="6530D68F"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 xml:space="preserve">Función a realizar / Role to </w:t>
      </w:r>
      <w:proofErr w:type="spellStart"/>
      <w:r w:rsidRPr="004A01F5">
        <w:rPr>
          <w:rFonts w:ascii="Verdana" w:hAnsi="Verdana"/>
          <w:sz w:val="20"/>
          <w:lang w:val="es-ES"/>
        </w:rPr>
        <w:t>carry</w:t>
      </w:r>
      <w:proofErr w:type="spellEnd"/>
      <w:r w:rsidRPr="004A01F5">
        <w:rPr>
          <w:rFonts w:ascii="Verdana" w:hAnsi="Verdana"/>
          <w:sz w:val="20"/>
          <w:lang w:val="es-ES"/>
        </w:rPr>
        <w:t xml:space="preserve"> </w:t>
      </w:r>
      <w:proofErr w:type="spellStart"/>
      <w:r w:rsidRPr="004A01F5">
        <w:rPr>
          <w:rFonts w:ascii="Verdana" w:hAnsi="Verdana"/>
          <w:sz w:val="20"/>
          <w:lang w:val="es-ES"/>
        </w:rPr>
        <w:t>out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6DC422A" w14:textId="3CDB7CE4" w:rsidR="004A01F5" w:rsidRDefault="004A01F5" w:rsidP="000D1096">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1ED031D" w14:textId="77777777" w:rsidR="004A01F5" w:rsidRDefault="004A01F5" w:rsidP="000D1096">
      <w:pPr>
        <w:spacing w:after="0" w:line="240" w:lineRule="auto"/>
        <w:rPr>
          <w:rFonts w:ascii="Verdana" w:hAnsi="Verdana" w:cs="Arial"/>
          <w:b/>
          <w:sz w:val="20"/>
        </w:rPr>
      </w:pPr>
    </w:p>
    <w:p w14:paraId="33749A58" w14:textId="50415DC3"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B51E508"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CC2D30" w14:textId="77777777" w:rsidR="004A01F5" w:rsidRPr="004A01F5" w:rsidRDefault="004A01F5" w:rsidP="004A01F5">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6EE56A4"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07EA101" w14:textId="77777777" w:rsidR="004A01F5" w:rsidRPr="0089415D" w:rsidRDefault="004A01F5" w:rsidP="004A01F5">
      <w:pPr>
        <w:spacing w:after="0" w:line="240" w:lineRule="auto"/>
        <w:rPr>
          <w:rFonts w:ascii="Verdana" w:hAnsi="Verdana"/>
          <w:sz w:val="20"/>
          <w:lang w:val="en-US"/>
        </w:rPr>
      </w:pPr>
      <w:proofErr w:type="spellStart"/>
      <w:r w:rsidRPr="0089415D">
        <w:rPr>
          <w:rFonts w:ascii="Verdana" w:hAnsi="Verdana"/>
          <w:sz w:val="20"/>
          <w:lang w:val="en-US"/>
        </w:rPr>
        <w:t>Servicio</w:t>
      </w:r>
      <w:proofErr w:type="spellEnd"/>
      <w:r w:rsidRPr="0089415D">
        <w:rPr>
          <w:rFonts w:ascii="Verdana" w:hAnsi="Verdana"/>
          <w:sz w:val="20"/>
          <w:lang w:val="en-US"/>
        </w:rPr>
        <w:t xml:space="preserve"> / Department:</w:t>
      </w:r>
      <w:r w:rsidRPr="0089415D">
        <w:rPr>
          <w:rFonts w:ascii="Verdana" w:hAnsi="Verdana"/>
          <w:sz w:val="20"/>
          <w:lang w:val="en-US"/>
        </w:rPr>
        <w:tab/>
      </w:r>
      <w:r w:rsidRPr="0089415D">
        <w:rPr>
          <w:rFonts w:ascii="Verdana" w:hAnsi="Verdana"/>
          <w:sz w:val="20"/>
          <w:lang w:val="en-US"/>
        </w:rPr>
        <w:tab/>
      </w:r>
      <w:r w:rsidRPr="0089415D">
        <w:rPr>
          <w:rFonts w:ascii="Verdana" w:hAnsi="Verdana"/>
          <w:sz w:val="20"/>
          <w:lang w:val="en-US"/>
        </w:rPr>
        <w:tab/>
      </w:r>
      <w:r w:rsidRPr="0089415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89415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89415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4F36B85" w14:textId="77777777" w:rsidR="004A01F5" w:rsidRPr="007F6F2D" w:rsidRDefault="004A01F5" w:rsidP="004A01F5">
      <w:pPr>
        <w:spacing w:after="0" w:line="240" w:lineRule="auto"/>
        <w:rPr>
          <w:rFonts w:ascii="Verdana" w:hAnsi="Verdana"/>
          <w:sz w:val="20"/>
          <w:lang w:val="en-US"/>
        </w:rPr>
      </w:pPr>
      <w:proofErr w:type="spellStart"/>
      <w:r w:rsidRPr="007F6F2D">
        <w:rPr>
          <w:rFonts w:ascii="Verdana" w:hAnsi="Verdana"/>
          <w:sz w:val="20"/>
          <w:lang w:val="en-US"/>
        </w:rPr>
        <w:t>Función</w:t>
      </w:r>
      <w:proofErr w:type="spellEnd"/>
      <w:r w:rsidRPr="007F6F2D">
        <w:rPr>
          <w:rFonts w:ascii="Verdana" w:hAnsi="Verdana"/>
          <w:sz w:val="20"/>
          <w:lang w:val="en-US"/>
        </w:rPr>
        <w:t xml:space="preserve"> a </w:t>
      </w:r>
      <w:proofErr w:type="spellStart"/>
      <w:r w:rsidRPr="007F6F2D">
        <w:rPr>
          <w:rFonts w:ascii="Verdana" w:hAnsi="Verdana"/>
          <w:sz w:val="20"/>
          <w:lang w:val="en-US"/>
        </w:rPr>
        <w:t>realizar</w:t>
      </w:r>
      <w:proofErr w:type="spellEnd"/>
      <w:r w:rsidRPr="007F6F2D">
        <w:rPr>
          <w:rFonts w:ascii="Verdana" w:hAnsi="Verdana"/>
          <w:sz w:val="20"/>
          <w:lang w:val="en-US"/>
        </w:rPr>
        <w:t xml:space="preserve">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970A416" w14:textId="77777777" w:rsidR="004A01F5" w:rsidRPr="007F6F2D" w:rsidRDefault="004A01F5" w:rsidP="004A01F5">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9D23D5" w14:textId="77777777" w:rsidR="004A01F5" w:rsidRDefault="004A01F5" w:rsidP="000D1096">
      <w:pPr>
        <w:spacing w:after="0" w:line="240" w:lineRule="auto"/>
        <w:rPr>
          <w:rFonts w:ascii="Verdana" w:hAnsi="Verdana"/>
          <w:sz w:val="20"/>
          <w:lang w:val="en-US"/>
        </w:rPr>
      </w:pPr>
    </w:p>
    <w:p w14:paraId="51B466A1" w14:textId="77777777" w:rsidR="00D31574" w:rsidRDefault="00D31574" w:rsidP="000D1096">
      <w:pPr>
        <w:spacing w:after="0" w:line="240" w:lineRule="auto"/>
        <w:rPr>
          <w:rFonts w:ascii="Verdana" w:hAnsi="Verdana"/>
          <w:sz w:val="20"/>
          <w:lang w:val="en-US"/>
        </w:rPr>
      </w:pPr>
    </w:p>
    <w:p w14:paraId="10D1FCCB" w14:textId="77777777" w:rsidR="00D31574" w:rsidRDefault="00D31574" w:rsidP="000D1096">
      <w:pPr>
        <w:spacing w:after="0" w:line="240" w:lineRule="auto"/>
        <w:rPr>
          <w:rFonts w:ascii="Verdana" w:hAnsi="Verdana"/>
          <w:sz w:val="20"/>
          <w:lang w:val="en-US"/>
        </w:rPr>
      </w:pPr>
    </w:p>
    <w:p w14:paraId="62DBB1BD" w14:textId="77777777" w:rsidR="00D31574" w:rsidRDefault="00D31574" w:rsidP="000D1096">
      <w:pPr>
        <w:spacing w:after="0" w:line="240" w:lineRule="auto"/>
        <w:rPr>
          <w:rFonts w:ascii="Verdana" w:hAnsi="Verdana"/>
          <w:sz w:val="20"/>
          <w:lang w:val="en-US"/>
        </w:rPr>
      </w:pPr>
    </w:p>
    <w:p w14:paraId="213E9021" w14:textId="77777777" w:rsidR="00D31574" w:rsidRDefault="00D31574" w:rsidP="000D1096">
      <w:pPr>
        <w:spacing w:after="0" w:line="240" w:lineRule="auto"/>
        <w:rPr>
          <w:rFonts w:ascii="Verdana" w:hAnsi="Verdana"/>
          <w:sz w:val="20"/>
          <w:lang w:val="en-US"/>
        </w:rPr>
      </w:pPr>
    </w:p>
    <w:p w14:paraId="782C0E1D" w14:textId="77777777" w:rsidR="00D31574" w:rsidRDefault="00D31574" w:rsidP="000D1096">
      <w:pPr>
        <w:spacing w:after="0" w:line="240" w:lineRule="auto"/>
        <w:rPr>
          <w:rFonts w:ascii="Verdana" w:hAnsi="Verdana"/>
          <w:sz w:val="20"/>
          <w:lang w:val="en-US"/>
        </w:rPr>
      </w:pPr>
    </w:p>
    <w:p w14:paraId="4D265D5B" w14:textId="77777777" w:rsidR="00D31574" w:rsidRDefault="00D31574" w:rsidP="000D1096">
      <w:pPr>
        <w:spacing w:after="0" w:line="240" w:lineRule="auto"/>
        <w:rPr>
          <w:rFonts w:ascii="Verdana" w:hAnsi="Verdana"/>
          <w:sz w:val="20"/>
          <w:lang w:val="en-US"/>
        </w:rPr>
      </w:pPr>
    </w:p>
    <w:p w14:paraId="53D83869" w14:textId="77777777" w:rsidR="00D31574" w:rsidRDefault="00D31574" w:rsidP="000D1096">
      <w:pPr>
        <w:spacing w:after="0" w:line="240" w:lineRule="auto"/>
        <w:rPr>
          <w:rFonts w:ascii="Verdana" w:hAnsi="Verdana"/>
          <w:sz w:val="20"/>
          <w:lang w:val="en-US"/>
        </w:rPr>
      </w:pPr>
    </w:p>
    <w:p w14:paraId="28F8F182" w14:textId="77777777" w:rsidR="00D31574" w:rsidRDefault="00D31574" w:rsidP="000D1096">
      <w:pPr>
        <w:spacing w:after="0" w:line="240" w:lineRule="auto"/>
        <w:rPr>
          <w:rFonts w:ascii="Verdana" w:hAnsi="Verdana"/>
          <w:sz w:val="20"/>
          <w:lang w:val="en-US"/>
        </w:rPr>
      </w:pPr>
    </w:p>
    <w:p w14:paraId="7155C823" w14:textId="77777777" w:rsidR="00D31574" w:rsidRDefault="00D31574" w:rsidP="000D1096">
      <w:pPr>
        <w:spacing w:after="0" w:line="240" w:lineRule="auto"/>
        <w:rPr>
          <w:rFonts w:ascii="Verdana" w:hAnsi="Verdana"/>
          <w:sz w:val="20"/>
          <w:lang w:val="en-US"/>
        </w:rPr>
      </w:pPr>
    </w:p>
    <w:p w14:paraId="02EBE499" w14:textId="77777777" w:rsidR="00D31574" w:rsidRDefault="00D31574" w:rsidP="000D1096">
      <w:pPr>
        <w:spacing w:after="0" w:line="240" w:lineRule="auto"/>
        <w:rPr>
          <w:rFonts w:ascii="Verdana" w:hAnsi="Verdana"/>
          <w:sz w:val="20"/>
          <w:lang w:val="en-US"/>
        </w:rPr>
      </w:pPr>
    </w:p>
    <w:p w14:paraId="2EAD7B0E" w14:textId="77777777" w:rsidR="00D31574" w:rsidRDefault="00D31574" w:rsidP="000D1096">
      <w:pPr>
        <w:spacing w:after="0" w:line="240" w:lineRule="auto"/>
        <w:rPr>
          <w:rFonts w:ascii="Verdana" w:hAnsi="Verdana"/>
          <w:sz w:val="20"/>
          <w:lang w:val="en-US"/>
        </w:rPr>
      </w:pPr>
    </w:p>
    <w:p w14:paraId="22A3B6E9" w14:textId="77777777" w:rsidR="00D31574" w:rsidRDefault="00D31574" w:rsidP="000D1096">
      <w:pPr>
        <w:spacing w:after="0" w:line="240" w:lineRule="auto"/>
        <w:rPr>
          <w:rFonts w:ascii="Verdana" w:hAnsi="Verdana"/>
          <w:sz w:val="20"/>
          <w:lang w:val="en-US"/>
        </w:rPr>
      </w:pPr>
    </w:p>
    <w:tbl>
      <w:tblPr>
        <w:tblStyle w:val="Tablaconcuadrcula1"/>
        <w:tblW w:w="9781" w:type="dxa"/>
        <w:tblLayout w:type="fixed"/>
        <w:tblLook w:val="04A0" w:firstRow="1" w:lastRow="0" w:firstColumn="1" w:lastColumn="0" w:noHBand="0" w:noVBand="1"/>
      </w:tblPr>
      <w:tblGrid>
        <w:gridCol w:w="4890"/>
        <w:gridCol w:w="4891"/>
      </w:tblGrid>
      <w:tr w:rsidR="00B605D2" w:rsidRPr="0089415D" w14:paraId="4425FD54" w14:textId="77777777" w:rsidTr="005D66D4">
        <w:tc>
          <w:tcPr>
            <w:tcW w:w="4890" w:type="dxa"/>
            <w:tcBorders>
              <w:top w:val="nil"/>
              <w:left w:val="nil"/>
              <w:bottom w:val="nil"/>
              <w:right w:val="nil"/>
            </w:tcBorders>
          </w:tcPr>
          <w:p w14:paraId="0343B3D5" w14:textId="77777777" w:rsidR="00B605D2" w:rsidRPr="00B605D2" w:rsidRDefault="00B605D2" w:rsidP="00B605D2">
            <w:pPr>
              <w:tabs>
                <w:tab w:val="left" w:pos="7050"/>
              </w:tabs>
              <w:suppressAutoHyphens/>
              <w:spacing w:after="0" w:line="240" w:lineRule="auto"/>
              <w:jc w:val="center"/>
              <w:rPr>
                <w:rFonts w:ascii="Verdana" w:hAnsi="Verdana" w:cs="Arial"/>
                <w:b/>
                <w:bCs/>
                <w:u w:val="single"/>
                <w:lang w:val="es-ES" w:eastAsia="zh-CN"/>
              </w:rPr>
            </w:pPr>
            <w:r w:rsidRPr="00B605D2">
              <w:rPr>
                <w:rFonts w:ascii="Verdana" w:hAnsi="Verdana" w:cs="Arial"/>
                <w:b/>
                <w:u w:val="single"/>
                <w:lang w:val="es-ES" w:eastAsia="zh-CN"/>
              </w:rPr>
              <w:t xml:space="preserve">ANEXO IV: </w:t>
            </w:r>
            <w:r w:rsidRPr="00B605D2">
              <w:rPr>
                <w:rFonts w:ascii="Verdana" w:hAnsi="Verdana" w:cs="Arial"/>
                <w:b/>
                <w:bCs/>
                <w:u w:val="single"/>
                <w:lang w:val="es-ES" w:eastAsia="zh-CN"/>
              </w:rPr>
              <w:t>PROTECCIÓN DE DATOS</w:t>
            </w:r>
          </w:p>
          <w:p w14:paraId="575698E4" w14:textId="77777777" w:rsidR="00B605D2" w:rsidRPr="00B605D2" w:rsidRDefault="00B605D2" w:rsidP="00B605D2">
            <w:pPr>
              <w:jc w:val="both"/>
              <w:rPr>
                <w:rFonts w:ascii="Verdana" w:eastAsia="Calibri" w:hAnsi="Verdana" w:cs="Arial"/>
                <w:b/>
                <w:bCs/>
              </w:rPr>
            </w:pPr>
          </w:p>
          <w:p w14:paraId="30344A9C" w14:textId="77777777" w:rsidR="00B605D2" w:rsidRPr="00B605D2" w:rsidRDefault="00B605D2" w:rsidP="00B605D2">
            <w:pPr>
              <w:jc w:val="center"/>
              <w:rPr>
                <w:rFonts w:ascii="Verdana" w:eastAsia="Calibri" w:hAnsi="Verdana" w:cs="Arial"/>
              </w:rPr>
            </w:pPr>
            <w:r w:rsidRPr="00B605D2">
              <w:rPr>
                <w:rFonts w:ascii="Verdana" w:eastAsia="Calibri" w:hAnsi="Verdana" w:cs="Arial"/>
                <w:b/>
                <w:bCs/>
              </w:rPr>
              <w:t>I.- PARTES INVOLUCRADAS EN EL TRATAMIENTO DE DATOS:</w:t>
            </w:r>
          </w:p>
          <w:p w14:paraId="611EFCBD" w14:textId="77777777" w:rsidR="00B605D2" w:rsidRPr="00B605D2" w:rsidRDefault="00B605D2" w:rsidP="00B605D2">
            <w:pPr>
              <w:jc w:val="both"/>
              <w:rPr>
                <w:rFonts w:ascii="Verdana" w:eastAsia="Calibri" w:hAnsi="Verdana" w:cs="Arial"/>
              </w:rPr>
            </w:pPr>
          </w:p>
          <w:p w14:paraId="7CD2D618" w14:textId="77777777" w:rsidR="00B605D2" w:rsidRPr="00B605D2" w:rsidRDefault="00B605D2" w:rsidP="00B605D2">
            <w:pPr>
              <w:numPr>
                <w:ilvl w:val="0"/>
                <w:numId w:val="15"/>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 del tratamiento de las Historias Clínicas</w:t>
            </w:r>
          </w:p>
          <w:p w14:paraId="3F6C4517" w14:textId="77777777" w:rsidR="00B605D2" w:rsidRPr="00B605D2" w:rsidRDefault="00B605D2" w:rsidP="00B605D2">
            <w:pPr>
              <w:jc w:val="both"/>
              <w:rPr>
                <w:rFonts w:ascii="Verdana" w:eastAsia="Calibri" w:hAnsi="Verdana"/>
              </w:rPr>
            </w:pPr>
          </w:p>
          <w:p w14:paraId="37A34C43" w14:textId="77777777" w:rsidR="00B605D2" w:rsidRPr="00B605D2" w:rsidRDefault="00B605D2" w:rsidP="00B605D2">
            <w:pPr>
              <w:jc w:val="both"/>
              <w:rPr>
                <w:rFonts w:ascii="Verdana" w:eastAsia="Calibri" w:hAnsi="Verdana"/>
              </w:rPr>
            </w:pPr>
            <w:r w:rsidRPr="00B605D2">
              <w:rPr>
                <w:rFonts w:ascii="Verdana" w:eastAsia="Calibri" w:hAnsi="Verdana"/>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0EB17611" w14:textId="77777777" w:rsidR="00B605D2" w:rsidRPr="00B605D2" w:rsidRDefault="00B605D2" w:rsidP="00B605D2">
            <w:pPr>
              <w:jc w:val="both"/>
              <w:rPr>
                <w:rFonts w:ascii="Verdana" w:eastAsia="Calibri" w:hAnsi="Verdana"/>
              </w:rPr>
            </w:pPr>
          </w:p>
          <w:p w14:paraId="490B27D7" w14:textId="77777777" w:rsidR="00B605D2" w:rsidRPr="00B605D2" w:rsidRDefault="00B605D2" w:rsidP="00B605D2">
            <w:pPr>
              <w:numPr>
                <w:ilvl w:val="0"/>
                <w:numId w:val="15"/>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Responsables del tratamiento</w:t>
            </w:r>
          </w:p>
          <w:p w14:paraId="4C044FC0" w14:textId="77777777" w:rsidR="00B605D2" w:rsidRPr="00B605D2" w:rsidRDefault="00B605D2" w:rsidP="00B605D2">
            <w:pPr>
              <w:jc w:val="both"/>
              <w:rPr>
                <w:rFonts w:ascii="Verdana" w:eastAsia="Calibri" w:hAnsi="Verdana"/>
              </w:rPr>
            </w:pPr>
          </w:p>
          <w:p w14:paraId="5C746120" w14:textId="77777777" w:rsidR="00B605D2" w:rsidRPr="00B605D2" w:rsidRDefault="00B605D2" w:rsidP="00B605D2">
            <w:pPr>
              <w:jc w:val="both"/>
              <w:rPr>
                <w:rFonts w:ascii="Verdana" w:eastAsia="Calibri" w:hAnsi="Verdana"/>
              </w:rPr>
            </w:pPr>
            <w:r w:rsidRPr="00B605D2">
              <w:rPr>
                <w:rFonts w:ascii="Verdana" w:eastAsia="Calibri" w:hAnsi="Verdana"/>
              </w:rPr>
              <w:t>El Promotor actúa como responsable del tratamiento de los datos relativos al ensayo, y en particular de los datos codificados del mismo, según la normativa de aplicación mencionada en el párrafo precedente.</w:t>
            </w:r>
          </w:p>
          <w:p w14:paraId="77BEE36F" w14:textId="77777777" w:rsidR="00B605D2" w:rsidRPr="00B605D2" w:rsidRDefault="00B605D2" w:rsidP="00B605D2">
            <w:pPr>
              <w:jc w:val="both"/>
              <w:rPr>
                <w:rFonts w:ascii="Verdana" w:eastAsia="Calibri" w:hAnsi="Verdana"/>
              </w:rPr>
            </w:pPr>
            <w:r w:rsidRPr="00B605D2">
              <w:rPr>
                <w:rFonts w:ascii="Verdana" w:eastAsia="Calibri" w:hAnsi="Verdana"/>
              </w:rPr>
              <w:t xml:space="preserve">El Investigador Principal designado por el Departamento de Salud / Hospital dirige y se responsabiliza de la realización práctica del ensayo clínico por lo que actuará como </w:t>
            </w:r>
            <w:r w:rsidRPr="00B605D2">
              <w:rPr>
                <w:rFonts w:ascii="Verdana" w:eastAsia="Calibri" w:hAnsi="Verdana"/>
              </w:rPr>
              <w:lastRenderedPageBreak/>
              <w:t>responsable del tratamiento de los datos personales relacionados con dicha práctica.</w:t>
            </w:r>
          </w:p>
          <w:p w14:paraId="71281F38" w14:textId="77777777" w:rsidR="00B605D2" w:rsidRPr="00B605D2" w:rsidRDefault="00B605D2" w:rsidP="00B605D2">
            <w:pPr>
              <w:jc w:val="both"/>
              <w:rPr>
                <w:rFonts w:ascii="Verdana" w:eastAsia="Calibri" w:hAnsi="Verdana"/>
              </w:rPr>
            </w:pPr>
          </w:p>
          <w:p w14:paraId="2B4297F6" w14:textId="77777777" w:rsidR="00B605D2" w:rsidRPr="00B605D2" w:rsidRDefault="00B605D2" w:rsidP="00B605D2">
            <w:pPr>
              <w:numPr>
                <w:ilvl w:val="0"/>
                <w:numId w:val="15"/>
              </w:numPr>
              <w:tabs>
                <w:tab w:val="num" w:pos="720"/>
              </w:tabs>
              <w:suppressAutoHyphens/>
              <w:spacing w:after="0"/>
              <w:ind w:left="720" w:hanging="360"/>
              <w:jc w:val="both"/>
              <w:rPr>
                <w:rFonts w:ascii="Verdana" w:eastAsia="Calibri" w:hAnsi="Verdana"/>
              </w:rPr>
            </w:pPr>
            <w:r w:rsidRPr="00B605D2">
              <w:rPr>
                <w:rFonts w:ascii="Verdana" w:eastAsia="Calibri" w:hAnsi="Verdana"/>
                <w:b/>
                <w:bCs/>
              </w:rPr>
              <w:t>Encargados del tratamiento</w:t>
            </w:r>
          </w:p>
          <w:p w14:paraId="34CC9282" w14:textId="77777777" w:rsidR="00B605D2" w:rsidRPr="00B605D2" w:rsidRDefault="00B605D2" w:rsidP="00B605D2">
            <w:pPr>
              <w:jc w:val="both"/>
              <w:rPr>
                <w:rFonts w:ascii="Verdana" w:eastAsia="Calibri" w:hAnsi="Verdana"/>
              </w:rPr>
            </w:pPr>
          </w:p>
          <w:p w14:paraId="271D4C69" w14:textId="77777777" w:rsidR="00B605D2" w:rsidRPr="00B605D2" w:rsidRDefault="00B605D2" w:rsidP="00B605D2">
            <w:pPr>
              <w:jc w:val="both"/>
              <w:rPr>
                <w:rFonts w:ascii="Verdana" w:eastAsia="Calibri" w:hAnsi="Verdana"/>
              </w:rPr>
            </w:pPr>
            <w:r w:rsidRPr="00B605D2">
              <w:rPr>
                <w:rFonts w:ascii="Verdana" w:eastAsia="Calibri" w:hAnsi="Verdana"/>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2A09210D" w14:textId="77777777" w:rsidR="00B605D2" w:rsidRPr="00B605D2" w:rsidRDefault="00B605D2" w:rsidP="00B605D2">
            <w:pPr>
              <w:numPr>
                <w:ilvl w:val="0"/>
                <w:numId w:val="16"/>
              </w:numPr>
              <w:tabs>
                <w:tab w:val="num" w:pos="720"/>
              </w:tabs>
              <w:suppressAutoHyphens/>
              <w:spacing w:after="0"/>
              <w:ind w:left="720"/>
              <w:jc w:val="both"/>
              <w:rPr>
                <w:rFonts w:ascii="Verdana" w:eastAsia="Calibri" w:hAnsi="Verdana"/>
              </w:rPr>
            </w:pPr>
            <w:r w:rsidRPr="00B605D2">
              <w:rPr>
                <w:rFonts w:ascii="Verdana" w:eastAsia="Calibri" w:hAnsi="Verdana"/>
              </w:rPr>
              <w:t>Monitor del ensayo clínico (CRO)</w:t>
            </w:r>
          </w:p>
          <w:p w14:paraId="3B45BF72" w14:textId="77777777" w:rsidR="00B605D2" w:rsidRPr="00B605D2" w:rsidRDefault="00B605D2" w:rsidP="00B605D2">
            <w:pPr>
              <w:numPr>
                <w:ilvl w:val="0"/>
                <w:numId w:val="16"/>
              </w:numPr>
              <w:tabs>
                <w:tab w:val="num" w:pos="720"/>
              </w:tabs>
              <w:suppressAutoHyphens/>
              <w:spacing w:after="0"/>
              <w:ind w:left="720"/>
              <w:jc w:val="both"/>
              <w:rPr>
                <w:rFonts w:ascii="Verdana" w:eastAsia="Calibri" w:hAnsi="Verdana"/>
              </w:rPr>
            </w:pPr>
            <w:r w:rsidRPr="00B605D2">
              <w:rPr>
                <w:rFonts w:ascii="Verdana" w:eastAsia="Calibri" w:hAnsi="Verdana"/>
              </w:rPr>
              <w:t>Fundación</w:t>
            </w:r>
          </w:p>
          <w:p w14:paraId="7DCE5C71" w14:textId="77777777" w:rsidR="00B605D2" w:rsidRPr="00B605D2" w:rsidRDefault="00B605D2" w:rsidP="00B605D2">
            <w:pPr>
              <w:jc w:val="both"/>
              <w:rPr>
                <w:rFonts w:ascii="Verdana" w:eastAsia="Calibri" w:hAnsi="Verdana"/>
              </w:rPr>
            </w:pPr>
          </w:p>
          <w:p w14:paraId="70BD47B2" w14:textId="77777777" w:rsidR="00B605D2" w:rsidRPr="00B605D2" w:rsidRDefault="00B605D2" w:rsidP="00B605D2">
            <w:pPr>
              <w:jc w:val="both"/>
              <w:rPr>
                <w:rFonts w:ascii="Verdana" w:eastAsia="Calibri" w:hAnsi="Verdana"/>
              </w:rPr>
            </w:pPr>
            <w:r w:rsidRPr="00B605D2">
              <w:rPr>
                <w:rFonts w:ascii="Verdana" w:eastAsia="Calibri" w:hAnsi="Verdana"/>
              </w:rPr>
              <w:t>Estas entidades no tienen acceso a los datos personales para fines propios, sino que los tratan exclusivamente siguiendo las instrucciones del responsable.</w:t>
            </w:r>
          </w:p>
          <w:p w14:paraId="28746031" w14:textId="77777777" w:rsidR="00B605D2" w:rsidRPr="00B605D2" w:rsidRDefault="00B605D2" w:rsidP="00B605D2">
            <w:pPr>
              <w:jc w:val="both"/>
              <w:rPr>
                <w:rFonts w:ascii="Verdana" w:eastAsia="Calibri" w:hAnsi="Verdana"/>
              </w:rPr>
            </w:pPr>
            <w:r w:rsidRPr="00B605D2">
              <w:rPr>
                <w:rFonts w:ascii="Verdana" w:eastAsia="Calibri" w:hAnsi="Verdana"/>
              </w:rPr>
              <w:t xml:space="preserve">Igualmente, podrán tener esta consideración cualquier tercero al que en virtud de un contrato se le encargue el tratamiento de los datos por parte del responsable o los corresponsables con fines de </w:t>
            </w:r>
            <w:proofErr w:type="spellStart"/>
            <w:r w:rsidRPr="00B605D2">
              <w:rPr>
                <w:rFonts w:ascii="Verdana" w:eastAsia="Calibri" w:hAnsi="Verdana"/>
              </w:rPr>
              <w:t>anonimización</w:t>
            </w:r>
            <w:proofErr w:type="spellEnd"/>
            <w:r w:rsidRPr="00B605D2">
              <w:rPr>
                <w:rFonts w:ascii="Verdana" w:eastAsia="Calibri" w:hAnsi="Verdana"/>
              </w:rPr>
              <w:t xml:space="preserve">, </w:t>
            </w:r>
            <w:proofErr w:type="spellStart"/>
            <w:r w:rsidRPr="00B605D2">
              <w:rPr>
                <w:rFonts w:ascii="Verdana" w:eastAsia="Calibri" w:hAnsi="Verdana"/>
              </w:rPr>
              <w:t>pseudonimización</w:t>
            </w:r>
            <w:proofErr w:type="spellEnd"/>
            <w:r w:rsidRPr="00B605D2">
              <w:rPr>
                <w:rFonts w:ascii="Verdana" w:eastAsia="Calibri" w:hAnsi="Verdana"/>
              </w:rPr>
              <w:t>, almacenamiento, procesamiento estadístico o cualesquiera otros.</w:t>
            </w:r>
          </w:p>
          <w:p w14:paraId="139AFA44" w14:textId="77777777" w:rsidR="00B605D2" w:rsidRPr="00B605D2" w:rsidRDefault="00B605D2" w:rsidP="00B605D2">
            <w:pPr>
              <w:jc w:val="both"/>
              <w:rPr>
                <w:rFonts w:ascii="Verdana" w:eastAsia="Calibri" w:hAnsi="Verdana"/>
              </w:rPr>
            </w:pPr>
          </w:p>
          <w:p w14:paraId="3B7FBA9A" w14:textId="77777777" w:rsidR="00B605D2" w:rsidRPr="00B605D2" w:rsidRDefault="00B605D2" w:rsidP="00B605D2">
            <w:pPr>
              <w:jc w:val="both"/>
              <w:rPr>
                <w:rFonts w:ascii="Verdana" w:eastAsia="Calibri" w:hAnsi="Verdana"/>
              </w:rPr>
            </w:pPr>
            <w:r w:rsidRPr="00B605D2">
              <w:rPr>
                <w:rFonts w:ascii="Verdana" w:eastAsia="Calibri" w:hAnsi="Verdana"/>
                <w:b/>
                <w:bCs/>
              </w:rPr>
              <w:t>II.- OBJETO DEL PRESENTE ANEXO</w:t>
            </w:r>
          </w:p>
          <w:p w14:paraId="2E266CC1" w14:textId="77777777" w:rsidR="00B605D2" w:rsidRPr="00B605D2" w:rsidRDefault="00B605D2" w:rsidP="00B605D2">
            <w:pPr>
              <w:jc w:val="both"/>
              <w:rPr>
                <w:rFonts w:ascii="Verdana" w:eastAsia="Calibri" w:hAnsi="Verdana"/>
              </w:rPr>
            </w:pPr>
            <w:r w:rsidRPr="00B605D2">
              <w:rPr>
                <w:rFonts w:ascii="Verdana" w:eastAsia="Calibri" w:hAnsi="Verdana"/>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1326F48B" w14:textId="77777777" w:rsidR="00B605D2" w:rsidRPr="00B605D2" w:rsidRDefault="00B605D2" w:rsidP="00B605D2">
            <w:pPr>
              <w:jc w:val="both"/>
              <w:rPr>
                <w:rFonts w:ascii="Verdana" w:eastAsia="Calibri" w:hAnsi="Verdana"/>
              </w:rPr>
            </w:pPr>
          </w:p>
          <w:p w14:paraId="58803676" w14:textId="77777777" w:rsidR="00B605D2" w:rsidRPr="00B605D2" w:rsidRDefault="00B605D2" w:rsidP="00B605D2">
            <w:pPr>
              <w:jc w:val="both"/>
              <w:rPr>
                <w:rFonts w:ascii="Verdana" w:eastAsia="Calibri" w:hAnsi="Verdana"/>
              </w:rPr>
            </w:pPr>
            <w:r w:rsidRPr="00B605D2">
              <w:rPr>
                <w:rFonts w:ascii="Verdana" w:eastAsia="Calibri" w:hAnsi="Verdana"/>
                <w:b/>
                <w:bCs/>
              </w:rPr>
              <w:lastRenderedPageBreak/>
              <w:t>III.- FINALIDAD DEL TRATAMIENTO DE DATOS</w:t>
            </w:r>
          </w:p>
          <w:p w14:paraId="49B62F06" w14:textId="77777777" w:rsidR="00B605D2" w:rsidRPr="00B605D2" w:rsidRDefault="00B605D2" w:rsidP="00B605D2">
            <w:pPr>
              <w:jc w:val="both"/>
              <w:rPr>
                <w:rFonts w:ascii="Verdana" w:eastAsia="Calibri" w:hAnsi="Verdana"/>
              </w:rPr>
            </w:pPr>
            <w:r w:rsidRPr="00B605D2">
              <w:rPr>
                <w:rFonts w:ascii="Verdana" w:eastAsia="Calibri" w:hAnsi="Verdana"/>
              </w:rPr>
              <w:t>El tratamiento de datos regulado a través del presente Anexo tiene como finalidad la realización del ensayo clínico que se llevará a cabo conforme a lo estipulado en el RGPD, la LOPDGDD, el Reglamento (UE) n</w:t>
            </w:r>
            <w:proofErr w:type="gramStart"/>
            <w:r w:rsidRPr="00B605D2">
              <w:rPr>
                <w:rFonts w:ascii="Verdana" w:eastAsia="Calibri" w:hAnsi="Verdana"/>
              </w:rPr>
              <w:t>.º</w:t>
            </w:r>
            <w:proofErr w:type="gramEnd"/>
            <w:r w:rsidRPr="00B605D2">
              <w:rPr>
                <w:rFonts w:ascii="Verdana" w:eastAsia="Calibri" w:hAnsi="Verdana"/>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6D36D111" w14:textId="77777777" w:rsidR="00B605D2" w:rsidRPr="00B605D2" w:rsidRDefault="00B605D2" w:rsidP="00B605D2">
            <w:pPr>
              <w:jc w:val="both"/>
              <w:rPr>
                <w:rFonts w:ascii="Verdana" w:eastAsia="Calibri" w:hAnsi="Verdana"/>
              </w:rPr>
            </w:pPr>
            <w:r w:rsidRPr="00B605D2">
              <w:rPr>
                <w:rFonts w:ascii="Verdana" w:eastAsia="Calibri" w:hAnsi="Verdana"/>
              </w:rPr>
              <w:t>Así mismo, las entidades encargadas del tratamiento efectuarán el tratamiento de datos por cuenta de las entidades corresponsables con las siguientes finalidades:</w:t>
            </w:r>
          </w:p>
          <w:p w14:paraId="6AFF7BD9" w14:textId="77777777" w:rsidR="00B605D2" w:rsidRPr="00B605D2" w:rsidRDefault="00B605D2" w:rsidP="00B605D2">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663F2BA4" w14:textId="77777777" w:rsidR="00B605D2" w:rsidRPr="00B605D2" w:rsidRDefault="00B605D2" w:rsidP="00B605D2">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Fundación: Gestión administrativa, legal, económica y técnica, relacionada con el ensayo.     • Actúa por cuenta del:</w:t>
            </w:r>
          </w:p>
          <w:p w14:paraId="207A1D81" w14:textId="77777777" w:rsidR="00B605D2" w:rsidRPr="00B605D2" w:rsidRDefault="00B605D2" w:rsidP="00B605D2">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Promotor para la gestión administrativa, legal, económica y técnica, relacionada con el ensayo.</w:t>
            </w:r>
          </w:p>
          <w:p w14:paraId="07CA990F" w14:textId="77777777" w:rsidR="00B605D2" w:rsidRPr="00B605D2" w:rsidRDefault="00B605D2" w:rsidP="00B605D2">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Hospital / IP para el soporte a la investigación.</w:t>
            </w:r>
          </w:p>
          <w:p w14:paraId="025E9AF6" w14:textId="77777777" w:rsidR="00B605D2" w:rsidRPr="00B605D2" w:rsidRDefault="00B605D2" w:rsidP="00B605D2">
            <w:pPr>
              <w:jc w:val="both"/>
              <w:rPr>
                <w:rFonts w:ascii="Verdana" w:eastAsia="Calibri" w:hAnsi="Verdana"/>
              </w:rPr>
            </w:pPr>
          </w:p>
          <w:p w14:paraId="026B7FED" w14:textId="77777777" w:rsidR="00B605D2" w:rsidRPr="00B605D2" w:rsidRDefault="00B605D2" w:rsidP="00B605D2">
            <w:pPr>
              <w:jc w:val="both"/>
              <w:rPr>
                <w:rFonts w:ascii="Verdana" w:eastAsia="Calibri" w:hAnsi="Verdana"/>
              </w:rPr>
            </w:pPr>
            <w:r w:rsidRPr="00B605D2">
              <w:rPr>
                <w:rFonts w:ascii="Verdana" w:eastAsia="Calibri" w:hAnsi="Verdana"/>
              </w:rPr>
              <w:t>Estas entidades, así como cualquier otra que tenga la condición de encargada del tratamiento, se regirán por lo estipulado en sus respectivos contratos que deberán en todo caso respetar las previsiones del presente acuerdo.</w:t>
            </w:r>
          </w:p>
          <w:p w14:paraId="71174F2F" w14:textId="77777777" w:rsidR="00B605D2" w:rsidRDefault="00B605D2" w:rsidP="00B605D2">
            <w:pPr>
              <w:jc w:val="both"/>
              <w:rPr>
                <w:rFonts w:ascii="Verdana" w:eastAsia="Calibri" w:hAnsi="Verdana"/>
              </w:rPr>
            </w:pPr>
          </w:p>
          <w:p w14:paraId="76446506" w14:textId="77777777" w:rsidR="00B605D2" w:rsidRPr="00B605D2" w:rsidRDefault="00B605D2" w:rsidP="00B605D2">
            <w:pPr>
              <w:jc w:val="both"/>
              <w:rPr>
                <w:rFonts w:ascii="Verdana" w:eastAsia="Calibri" w:hAnsi="Verdana"/>
              </w:rPr>
            </w:pPr>
          </w:p>
          <w:p w14:paraId="2645B5BB" w14:textId="77777777" w:rsidR="00B605D2" w:rsidRPr="00B605D2" w:rsidRDefault="00B605D2" w:rsidP="00B605D2">
            <w:pPr>
              <w:jc w:val="both"/>
              <w:rPr>
                <w:rFonts w:ascii="Verdana" w:eastAsia="Calibri" w:hAnsi="Verdana"/>
              </w:rPr>
            </w:pPr>
            <w:r w:rsidRPr="00B605D2">
              <w:rPr>
                <w:rFonts w:ascii="Verdana" w:eastAsia="Calibri" w:hAnsi="Verdana"/>
                <w:b/>
                <w:bCs/>
              </w:rPr>
              <w:t>V.- GARANTÍAS APORTADAS POR LAS PARTES</w:t>
            </w:r>
          </w:p>
          <w:p w14:paraId="5B599C47" w14:textId="77777777" w:rsidR="00B605D2" w:rsidRPr="00B605D2" w:rsidRDefault="00B605D2" w:rsidP="00B605D2">
            <w:pPr>
              <w:jc w:val="both"/>
              <w:rPr>
                <w:rFonts w:ascii="Verdana" w:eastAsia="Calibri" w:hAnsi="Verdana"/>
              </w:rPr>
            </w:pPr>
            <w:r w:rsidRPr="00B605D2">
              <w:rPr>
                <w:rFonts w:ascii="Verdana" w:eastAsia="Calibri" w:hAnsi="Verdana"/>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17CD255D" w14:textId="77777777" w:rsidR="00B605D2" w:rsidRPr="00B605D2" w:rsidRDefault="00B605D2" w:rsidP="00B605D2">
            <w:pPr>
              <w:jc w:val="both"/>
              <w:rPr>
                <w:rFonts w:ascii="Verdana" w:eastAsia="Calibri" w:hAnsi="Verdana"/>
              </w:rPr>
            </w:pPr>
            <w:r w:rsidRPr="00B605D2">
              <w:rPr>
                <w:rFonts w:ascii="Verdana" w:eastAsia="Calibri" w:hAnsi="Verdana"/>
              </w:rPr>
              <w:t>A estos efectos, cada una de las entidades participantes manifiestan que:</w:t>
            </w:r>
          </w:p>
          <w:p w14:paraId="341F24E5" w14:textId="77777777" w:rsidR="00B605D2" w:rsidRPr="00B605D2" w:rsidRDefault="00B605D2" w:rsidP="00B605D2">
            <w:pPr>
              <w:numPr>
                <w:ilvl w:val="0"/>
                <w:numId w:val="17"/>
              </w:numPr>
              <w:tabs>
                <w:tab w:val="num" w:pos="720"/>
              </w:tabs>
              <w:suppressAutoHyphens/>
              <w:spacing w:after="0"/>
              <w:ind w:left="720"/>
              <w:jc w:val="both"/>
              <w:rPr>
                <w:rFonts w:ascii="Verdana" w:eastAsia="Calibri" w:hAnsi="Verdana"/>
              </w:rPr>
            </w:pPr>
            <w:r w:rsidRPr="00B605D2">
              <w:rPr>
                <w:rFonts w:ascii="Verdana" w:eastAsia="Calibri" w:hAnsi="Verdana"/>
              </w:rPr>
              <w:t>Disponen de un Registro de las Actividades de Tratamiento actualizado.</w:t>
            </w:r>
          </w:p>
          <w:p w14:paraId="29D7434E" w14:textId="77777777" w:rsidR="00B605D2" w:rsidRPr="00B605D2" w:rsidRDefault="00B605D2" w:rsidP="00B605D2">
            <w:pPr>
              <w:numPr>
                <w:ilvl w:val="0"/>
                <w:numId w:val="17"/>
              </w:numPr>
              <w:tabs>
                <w:tab w:val="num" w:pos="720"/>
              </w:tabs>
              <w:suppressAutoHyphens/>
              <w:spacing w:after="0"/>
              <w:ind w:left="720"/>
              <w:jc w:val="both"/>
              <w:rPr>
                <w:rFonts w:ascii="Verdana" w:eastAsia="Calibri" w:hAnsi="Verdana"/>
              </w:rPr>
            </w:pPr>
            <w:r w:rsidRPr="00B605D2">
              <w:rPr>
                <w:rFonts w:ascii="Verdana" w:eastAsia="Calibri" w:hAnsi="Verdana"/>
              </w:rPr>
              <w:t>Tienen nombrado un delegado de protección de datos cuyos datos de contacto son los siguientes:</w:t>
            </w:r>
          </w:p>
          <w:p w14:paraId="423DC035" w14:textId="77777777" w:rsidR="00B605D2" w:rsidRPr="00B605D2" w:rsidRDefault="00B605D2" w:rsidP="00B605D2">
            <w:pPr>
              <w:jc w:val="both"/>
              <w:rPr>
                <w:rFonts w:ascii="Verdana" w:eastAsia="Calibri" w:hAnsi="Verdana"/>
              </w:rPr>
            </w:pPr>
          </w:p>
          <w:p w14:paraId="560385EC" w14:textId="77777777" w:rsidR="00B605D2" w:rsidRPr="00B605D2" w:rsidRDefault="00B605D2" w:rsidP="00B605D2">
            <w:pPr>
              <w:numPr>
                <w:ilvl w:val="0"/>
                <w:numId w:val="18"/>
              </w:numPr>
              <w:tabs>
                <w:tab w:val="num" w:pos="1080"/>
              </w:tabs>
              <w:suppressAutoHyphens/>
              <w:spacing w:after="0"/>
              <w:ind w:left="1080"/>
              <w:jc w:val="both"/>
              <w:rPr>
                <w:rFonts w:ascii="Verdana" w:eastAsia="Calibri" w:hAnsi="Verdana"/>
              </w:rPr>
            </w:pPr>
            <w:r w:rsidRPr="00B605D2">
              <w:rPr>
                <w:rFonts w:ascii="Verdana" w:eastAsia="Calibri" w:hAnsi="Verdana"/>
              </w:rPr>
              <w:t>Hospital / Investigador Principal</w:t>
            </w:r>
          </w:p>
          <w:p w14:paraId="60359250" w14:textId="77777777" w:rsidR="00B605D2" w:rsidRPr="00B605D2" w:rsidRDefault="00B605D2" w:rsidP="00B605D2">
            <w:pPr>
              <w:numPr>
                <w:ilvl w:val="1"/>
                <w:numId w:val="18"/>
              </w:numPr>
              <w:tabs>
                <w:tab w:val="num" w:pos="1440"/>
              </w:tabs>
              <w:suppressAutoHyphens/>
              <w:spacing w:after="0"/>
              <w:ind w:left="1440"/>
              <w:jc w:val="both"/>
              <w:rPr>
                <w:rFonts w:ascii="Verdana" w:eastAsia="Calibri" w:hAnsi="Verdana"/>
              </w:rPr>
            </w:pPr>
            <w:r w:rsidRPr="00B605D2">
              <w:rPr>
                <w:rFonts w:ascii="Verdana" w:eastAsia="Calibri" w:hAnsi="Verdana"/>
              </w:rPr>
              <w:t>Delegado de Protección de Datos de la Generalitat Valenciana</w:t>
            </w:r>
          </w:p>
          <w:p w14:paraId="023AF044" w14:textId="77777777" w:rsidR="00B605D2" w:rsidRPr="00B605D2" w:rsidRDefault="00B605D2" w:rsidP="00B605D2">
            <w:pPr>
              <w:numPr>
                <w:ilvl w:val="1"/>
                <w:numId w:val="18"/>
              </w:numPr>
              <w:tabs>
                <w:tab w:val="num" w:pos="1440"/>
              </w:tabs>
              <w:suppressAutoHyphens/>
              <w:spacing w:after="0"/>
              <w:ind w:left="1440"/>
              <w:jc w:val="both"/>
              <w:rPr>
                <w:rFonts w:ascii="Verdana" w:eastAsia="Calibri" w:hAnsi="Verdana"/>
              </w:rPr>
            </w:pPr>
            <w:r w:rsidRPr="00B605D2">
              <w:rPr>
                <w:rFonts w:ascii="Verdana" w:eastAsia="Calibri" w:hAnsi="Verdana"/>
              </w:rPr>
              <w:t>Paseo de la Alameda, 16. 46010 Valencia</w:t>
            </w:r>
          </w:p>
          <w:p w14:paraId="2A201514" w14:textId="77777777" w:rsidR="00B605D2" w:rsidRPr="00B605D2" w:rsidRDefault="0089415D" w:rsidP="00B605D2">
            <w:pPr>
              <w:numPr>
                <w:ilvl w:val="1"/>
                <w:numId w:val="18"/>
              </w:numPr>
              <w:tabs>
                <w:tab w:val="num" w:pos="1440"/>
              </w:tabs>
              <w:suppressAutoHyphens/>
              <w:spacing w:after="0"/>
              <w:ind w:left="1440"/>
              <w:jc w:val="both"/>
              <w:rPr>
                <w:rFonts w:ascii="Verdana" w:eastAsia="Calibri" w:hAnsi="Verdana"/>
              </w:rPr>
            </w:pPr>
            <w:hyperlink r:id="rId14" w:history="1">
              <w:r w:rsidR="00B605D2" w:rsidRPr="00B605D2">
                <w:rPr>
                  <w:rFonts w:ascii="Verdana" w:eastAsia="Calibri" w:hAnsi="Verdana"/>
                  <w:color w:val="0000FF"/>
                  <w:u w:val="single"/>
                </w:rPr>
                <w:t>dpdgeneralitat@gva.es</w:t>
              </w:r>
            </w:hyperlink>
          </w:p>
          <w:p w14:paraId="2BD578D6" w14:textId="77777777" w:rsidR="00B605D2" w:rsidRPr="00B605D2" w:rsidRDefault="00B605D2" w:rsidP="00B605D2">
            <w:pPr>
              <w:numPr>
                <w:ilvl w:val="0"/>
                <w:numId w:val="18"/>
              </w:numPr>
              <w:tabs>
                <w:tab w:val="num" w:pos="1080"/>
              </w:tabs>
              <w:suppressAutoHyphens/>
              <w:spacing w:after="0"/>
              <w:ind w:left="1080"/>
              <w:jc w:val="both"/>
              <w:rPr>
                <w:rFonts w:ascii="Verdana" w:eastAsia="Calibri" w:hAnsi="Verdana"/>
              </w:rPr>
            </w:pPr>
            <w:r w:rsidRPr="00B605D2">
              <w:rPr>
                <w:rFonts w:ascii="Verdana" w:eastAsia="Calibri" w:hAnsi="Verdana"/>
              </w:rPr>
              <w:t>Promotor:</w:t>
            </w:r>
          </w:p>
          <w:p w14:paraId="378968AF" w14:textId="77777777" w:rsidR="00B605D2" w:rsidRPr="00B605D2" w:rsidRDefault="00B605D2" w:rsidP="00B605D2">
            <w:pPr>
              <w:numPr>
                <w:ilvl w:val="1"/>
                <w:numId w:val="18"/>
              </w:numPr>
              <w:tabs>
                <w:tab w:val="num" w:pos="1440"/>
              </w:tabs>
              <w:suppressAutoHyphens/>
              <w:spacing w:after="0"/>
              <w:ind w:left="1440"/>
              <w:jc w:val="both"/>
              <w:rPr>
                <w:rFonts w:ascii="Verdana" w:eastAsia="Calibri" w:hAnsi="Verdana"/>
              </w:rPr>
            </w:pPr>
            <w:r w:rsidRPr="00B605D2">
              <w:rPr>
                <w:rFonts w:ascii="Verdana" w:eastAsia="Calibri" w:hAnsi="Verdana"/>
              </w:rPr>
              <w:t>XXXXXXXX</w:t>
            </w:r>
          </w:p>
          <w:p w14:paraId="2D81CB3B" w14:textId="77777777" w:rsidR="00B605D2" w:rsidRPr="00B605D2" w:rsidRDefault="00B605D2" w:rsidP="00B605D2">
            <w:pPr>
              <w:jc w:val="both"/>
              <w:rPr>
                <w:rFonts w:ascii="Verdana" w:eastAsia="Calibri" w:hAnsi="Verdana"/>
              </w:rPr>
            </w:pPr>
          </w:p>
          <w:p w14:paraId="675E5F1D" w14:textId="77777777" w:rsidR="00B605D2" w:rsidRPr="00B605D2" w:rsidRDefault="00B605D2" w:rsidP="00B605D2">
            <w:pPr>
              <w:numPr>
                <w:ilvl w:val="0"/>
                <w:numId w:val="26"/>
              </w:numPr>
              <w:suppressAutoHyphens/>
              <w:spacing w:after="0"/>
              <w:jc w:val="both"/>
              <w:rPr>
                <w:rFonts w:ascii="Verdana" w:eastAsia="Calibri" w:hAnsi="Verdana"/>
              </w:rPr>
            </w:pPr>
            <w:r w:rsidRPr="00B605D2">
              <w:rPr>
                <w:rFonts w:ascii="Verdana" w:eastAsia="Calibri" w:hAnsi="Verdana"/>
              </w:rPr>
              <w:t>Con carácter previo al tratamiento de datos personales, se ha procedido a:</w:t>
            </w:r>
          </w:p>
          <w:p w14:paraId="2A73BCB8" w14:textId="77777777" w:rsidR="00B605D2" w:rsidRPr="00B605D2" w:rsidRDefault="00B605D2" w:rsidP="00B605D2">
            <w:pPr>
              <w:numPr>
                <w:ilvl w:val="1"/>
                <w:numId w:val="26"/>
              </w:numPr>
              <w:tabs>
                <w:tab w:val="num" w:pos="1080"/>
              </w:tabs>
              <w:suppressAutoHyphens/>
              <w:spacing w:after="0"/>
              <w:ind w:left="1080"/>
              <w:jc w:val="both"/>
              <w:rPr>
                <w:rFonts w:ascii="Verdana" w:eastAsia="Calibri" w:hAnsi="Verdana"/>
              </w:rPr>
            </w:pPr>
            <w:r w:rsidRPr="00B605D2">
              <w:rPr>
                <w:rFonts w:ascii="Verdana" w:eastAsia="Calibri"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351BA8E0" w14:textId="77777777" w:rsidR="00B605D2" w:rsidRPr="00B605D2" w:rsidRDefault="00B605D2" w:rsidP="00B605D2">
            <w:pPr>
              <w:numPr>
                <w:ilvl w:val="1"/>
                <w:numId w:val="26"/>
              </w:numPr>
              <w:tabs>
                <w:tab w:val="num" w:pos="1080"/>
              </w:tabs>
              <w:suppressAutoHyphens/>
              <w:spacing w:after="0"/>
              <w:ind w:left="1080"/>
              <w:jc w:val="both"/>
              <w:rPr>
                <w:rFonts w:ascii="Verdana" w:eastAsia="Calibri" w:hAnsi="Verdana"/>
              </w:rPr>
            </w:pPr>
            <w:r w:rsidRPr="00B605D2">
              <w:rPr>
                <w:rFonts w:ascii="Verdana" w:eastAsia="Calibri" w:hAnsi="Verdana"/>
              </w:rPr>
              <w:t xml:space="preserve">La realización de un análisis de riesgos y, en caso de resultar necesario, una evaluación de </w:t>
            </w:r>
            <w:r w:rsidRPr="00B605D2">
              <w:rPr>
                <w:rFonts w:ascii="Verdana" w:eastAsia="Calibri" w:hAnsi="Verdana"/>
              </w:rPr>
              <w:lastRenderedPageBreak/>
              <w:t>impacto relativo a la protección de datos.</w:t>
            </w:r>
          </w:p>
          <w:p w14:paraId="012A5E8A" w14:textId="77777777" w:rsidR="00B605D2" w:rsidRPr="00B605D2" w:rsidRDefault="00B605D2" w:rsidP="00B605D2">
            <w:pPr>
              <w:numPr>
                <w:ilvl w:val="1"/>
                <w:numId w:val="26"/>
              </w:numPr>
              <w:tabs>
                <w:tab w:val="num" w:pos="1080"/>
              </w:tabs>
              <w:suppressAutoHyphens/>
              <w:spacing w:after="0"/>
              <w:ind w:left="1080"/>
              <w:jc w:val="both"/>
              <w:rPr>
                <w:rFonts w:ascii="Verdana" w:eastAsia="Calibri" w:hAnsi="Verdana"/>
              </w:rPr>
            </w:pPr>
            <w:r w:rsidRPr="00B605D2">
              <w:rPr>
                <w:rFonts w:ascii="Verdana" w:eastAsia="Calibri" w:hAnsi="Verdana"/>
              </w:rPr>
              <w:t>Aplicar, en función de los riesgos, medidas técnicas y organizativas apropiadas para garantizar el nivel de seguridad adecuado al riesgo.</w:t>
            </w:r>
          </w:p>
          <w:p w14:paraId="51797A58" w14:textId="77777777" w:rsidR="00B605D2" w:rsidRPr="00B605D2" w:rsidRDefault="00B605D2" w:rsidP="00B605D2">
            <w:pPr>
              <w:jc w:val="both"/>
              <w:rPr>
                <w:rFonts w:ascii="Verdana" w:eastAsia="Calibri" w:hAnsi="Verdana"/>
              </w:rPr>
            </w:pPr>
          </w:p>
          <w:p w14:paraId="3C57743C" w14:textId="77777777" w:rsidR="00B605D2" w:rsidRPr="00B605D2" w:rsidRDefault="00B605D2" w:rsidP="00B605D2">
            <w:pPr>
              <w:jc w:val="both"/>
              <w:rPr>
                <w:rFonts w:ascii="Verdana" w:eastAsia="Calibri" w:hAnsi="Verdana"/>
                <w:b/>
                <w:bCs/>
              </w:rPr>
            </w:pPr>
            <w:r w:rsidRPr="00B605D2">
              <w:rPr>
                <w:rFonts w:ascii="Verdana" w:eastAsia="Calibri" w:hAnsi="Verdana"/>
                <w:b/>
                <w:bCs/>
              </w:rPr>
              <w:t>V.- CONDICIONES RELATIVAS AL TRATAMIENTO</w:t>
            </w:r>
          </w:p>
          <w:p w14:paraId="0213072E" w14:textId="77777777" w:rsidR="00B605D2" w:rsidRPr="00B605D2" w:rsidRDefault="00B605D2" w:rsidP="00B605D2">
            <w:pPr>
              <w:jc w:val="both"/>
              <w:rPr>
                <w:rFonts w:ascii="Verdana" w:eastAsia="Calibri" w:hAnsi="Verdana"/>
              </w:rPr>
            </w:pPr>
            <w:r w:rsidRPr="00B605D2">
              <w:rPr>
                <w:rFonts w:ascii="Verdana" w:eastAsia="Calibri" w:hAnsi="Verdana"/>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2F0719F9" w14:textId="77777777" w:rsidR="00B605D2" w:rsidRPr="00B605D2" w:rsidRDefault="00B605D2" w:rsidP="00B605D2">
            <w:pPr>
              <w:jc w:val="both"/>
              <w:rPr>
                <w:rFonts w:ascii="Verdana" w:eastAsia="Calibri" w:hAnsi="Verdana"/>
                <w:b/>
                <w:bCs/>
              </w:rPr>
            </w:pPr>
            <w:r w:rsidRPr="00B605D2">
              <w:rPr>
                <w:rFonts w:ascii="Verdana" w:eastAsia="Calibri" w:hAnsi="Verdana"/>
              </w:rPr>
              <w:t>Así mismo, cada una de las entidades participantes se comprometen al tratamiento de datos personales de acuerdo con las siguientes directrices:</w:t>
            </w:r>
          </w:p>
          <w:p w14:paraId="3E7C2A05" w14:textId="77777777" w:rsidR="00B605D2" w:rsidRPr="00B605D2" w:rsidRDefault="00B605D2" w:rsidP="00B605D2">
            <w:pPr>
              <w:numPr>
                <w:ilvl w:val="0"/>
                <w:numId w:val="37"/>
              </w:numPr>
              <w:suppressAutoHyphens/>
              <w:spacing w:after="0"/>
              <w:jc w:val="both"/>
              <w:rPr>
                <w:rFonts w:ascii="Verdana" w:eastAsia="Calibri" w:hAnsi="Verdana"/>
              </w:rPr>
            </w:pPr>
            <w:r w:rsidRPr="00B605D2">
              <w:rPr>
                <w:rFonts w:ascii="Verdana" w:eastAsia="Calibri" w:hAnsi="Verdana"/>
                <w:b/>
                <w:bCs/>
              </w:rPr>
              <w:t>Promotor</w:t>
            </w:r>
          </w:p>
          <w:p w14:paraId="3C64D403" w14:textId="77777777" w:rsidR="00B605D2" w:rsidRPr="00B605D2" w:rsidRDefault="00B605D2" w:rsidP="00B605D2">
            <w:pPr>
              <w:jc w:val="both"/>
              <w:rPr>
                <w:rFonts w:ascii="Verdana" w:eastAsia="Calibri" w:hAnsi="Verdana"/>
              </w:rPr>
            </w:pPr>
            <w:r w:rsidRPr="00B605D2">
              <w:rPr>
                <w:rFonts w:ascii="Verdana" w:eastAsia="Calibri" w:hAnsi="Verdana"/>
              </w:rPr>
              <w:t>Es el responsable del tratamiento de los datos relativos al ensayo, y en particular de los datos codificados de los pacientes participantes en el mismo. En el desarrollo de sus funciones realizará el tratamiento según las siguientes condiciones:</w:t>
            </w:r>
          </w:p>
          <w:p w14:paraId="03265AE6"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7179DAEE"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 xml:space="preserve">Garantizará que las personas autorizadas para tratar datos personales codificados, incluidos los centros participantes en el ensayo, se hayan comprometido a respetar la confidencialidad de los mismos. Las personas que solo deban tener acceso a datos codificados se comprometerán </w:t>
            </w:r>
            <w:r w:rsidRPr="00B605D2">
              <w:rPr>
                <w:rFonts w:ascii="Verdana" w:eastAsia="Calibri" w:hAnsi="Verdana"/>
              </w:rPr>
              <w:lastRenderedPageBreak/>
              <w:t>de igual modo a no realizar ninguna actividad de re-identificación de los participantes en el ensayo.</w:t>
            </w:r>
          </w:p>
          <w:p w14:paraId="6AD0D133"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67F6824B" w14:textId="77777777" w:rsidR="00B605D2" w:rsidRPr="00B605D2" w:rsidRDefault="00B605D2" w:rsidP="00B605D2">
            <w:pPr>
              <w:numPr>
                <w:ilvl w:val="1"/>
                <w:numId w:val="19"/>
              </w:numPr>
              <w:suppressAutoHyphens/>
              <w:spacing w:after="0"/>
              <w:ind w:left="1080"/>
              <w:jc w:val="both"/>
              <w:rPr>
                <w:rFonts w:ascii="Verdana" w:eastAsia="Calibri" w:hAnsi="Verdana"/>
              </w:rPr>
            </w:pPr>
            <w:r w:rsidRPr="00B605D2">
              <w:rPr>
                <w:rFonts w:ascii="Verdana" w:eastAsia="Calibri" w:hAnsi="Verdana"/>
              </w:rPr>
              <w:t xml:space="preserve">la </w:t>
            </w:r>
            <w:proofErr w:type="spellStart"/>
            <w:r w:rsidRPr="00B605D2">
              <w:rPr>
                <w:rFonts w:ascii="Verdana" w:eastAsia="Calibri" w:hAnsi="Verdana"/>
              </w:rPr>
              <w:t>seudonimización</w:t>
            </w:r>
            <w:proofErr w:type="spellEnd"/>
            <w:r w:rsidRPr="00B605D2">
              <w:rPr>
                <w:rFonts w:ascii="Verdana" w:eastAsia="Calibri" w:hAnsi="Verdana"/>
              </w:rPr>
              <w:t xml:space="preserve"> y el cifrado de datos personales;</w:t>
            </w:r>
          </w:p>
          <w:p w14:paraId="76F15F52" w14:textId="77777777" w:rsidR="00B605D2" w:rsidRPr="00B605D2" w:rsidRDefault="00B605D2" w:rsidP="00B605D2">
            <w:pPr>
              <w:numPr>
                <w:ilvl w:val="1"/>
                <w:numId w:val="19"/>
              </w:numPr>
              <w:suppressAutoHyphens/>
              <w:spacing w:after="0"/>
              <w:ind w:left="1080"/>
              <w:jc w:val="both"/>
              <w:rPr>
                <w:rFonts w:ascii="Verdana" w:eastAsia="Calibri" w:hAnsi="Verdana"/>
              </w:rPr>
            </w:pPr>
            <w:r w:rsidRPr="00B605D2">
              <w:rPr>
                <w:rFonts w:ascii="Verdana" w:eastAsia="Calibri" w:hAnsi="Verdana"/>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24E2B218" w14:textId="77777777" w:rsidR="00B605D2" w:rsidRPr="00B605D2" w:rsidRDefault="00B605D2" w:rsidP="00B605D2">
            <w:pPr>
              <w:numPr>
                <w:ilvl w:val="1"/>
                <w:numId w:val="19"/>
              </w:numPr>
              <w:suppressAutoHyphens/>
              <w:spacing w:after="0"/>
              <w:ind w:left="1080"/>
              <w:jc w:val="both"/>
              <w:rPr>
                <w:rFonts w:ascii="Verdana" w:eastAsia="Calibri" w:hAnsi="Verdana"/>
              </w:rPr>
            </w:pPr>
            <w:r w:rsidRPr="00B605D2">
              <w:rPr>
                <w:rFonts w:ascii="Verdana" w:eastAsia="Calibri" w:hAnsi="Verdana"/>
              </w:rPr>
              <w:t>la capacidad de restaurar la disponibilidad y el acceso a los datos personales de forma rápida en caso de incidente físico o técnico;</w:t>
            </w:r>
          </w:p>
          <w:p w14:paraId="27D70C60" w14:textId="77777777" w:rsidR="00B605D2" w:rsidRPr="00B605D2" w:rsidRDefault="00B605D2" w:rsidP="00B605D2">
            <w:pPr>
              <w:numPr>
                <w:ilvl w:val="1"/>
                <w:numId w:val="19"/>
              </w:numPr>
              <w:suppressAutoHyphens/>
              <w:spacing w:after="0"/>
              <w:ind w:left="1080"/>
              <w:jc w:val="both"/>
              <w:rPr>
                <w:rFonts w:ascii="Verdana" w:eastAsia="Calibri" w:hAnsi="Verdana"/>
              </w:rPr>
            </w:pPr>
            <w:r w:rsidRPr="00B605D2">
              <w:rPr>
                <w:rFonts w:ascii="Verdana" w:eastAsia="Calibri" w:hAnsi="Verdana"/>
              </w:rPr>
              <w:t>un proceso de verificación, evaluación y valoración regulares de la eficacia de las medidas técnicas y organizativas para garantizar la seguridad del tratamiento.</w:t>
            </w:r>
          </w:p>
          <w:p w14:paraId="0002878F"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 xml:space="preserve">Establecerá mecanismos de revisión del sistema de codificación de forma que no se pueda </w:t>
            </w:r>
            <w:proofErr w:type="spellStart"/>
            <w:r w:rsidRPr="00B605D2">
              <w:rPr>
                <w:rFonts w:ascii="Verdana" w:eastAsia="Calibri" w:hAnsi="Verdana"/>
              </w:rPr>
              <w:t>reidentificar</w:t>
            </w:r>
            <w:proofErr w:type="spellEnd"/>
            <w:r w:rsidRPr="00B605D2">
              <w:rPr>
                <w:rFonts w:ascii="Verdana" w:eastAsia="Calibri" w:hAnsi="Verdana"/>
              </w:rPr>
              <w:t xml:space="preserve"> de forma directa a los sujetos.</w:t>
            </w:r>
          </w:p>
          <w:p w14:paraId="7C1733C4"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En caso de realizar transferencias internacionales de datos deberá aportar las garantías exigibles en el RGPD y la LOPDGDD.</w:t>
            </w:r>
          </w:p>
          <w:p w14:paraId="2129D699"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 xml:space="preserve">En caso de que se produzca alguna brecha de seguridad deberá notificarla a la Autoridad de control competente en </w:t>
            </w:r>
            <w:r w:rsidRPr="00B605D2">
              <w:rPr>
                <w:rFonts w:ascii="Verdana" w:eastAsia="Calibri" w:hAnsi="Verdana"/>
              </w:rPr>
              <w:lastRenderedPageBreak/>
              <w:t>la forma y plazos establecidos en la normativa y deberá comunicarlo, como corresponda, al resto de entidades intervinientes en el ensayo.</w:t>
            </w:r>
          </w:p>
          <w:p w14:paraId="5D1A7EAD"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En el caso de recibir una solicitud de ejercicio de derechos de protección de datos, deberá comunicarlo al investigador principal de acuerdo con las instrucciones establecidas en el apartado “ejercicio de derechos de los interesados”.</w:t>
            </w:r>
          </w:p>
          <w:p w14:paraId="5C7A9D8B"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Conservará el contenido del archivo maestro durante al menos 25 años a partir de la finalización del ensayo clínico.</w:t>
            </w:r>
          </w:p>
          <w:p w14:paraId="66FAD082" w14:textId="77777777" w:rsidR="00B605D2" w:rsidRPr="00B605D2" w:rsidRDefault="00B605D2" w:rsidP="00B605D2">
            <w:pPr>
              <w:numPr>
                <w:ilvl w:val="0"/>
                <w:numId w:val="38"/>
              </w:numPr>
              <w:suppressAutoHyphens/>
              <w:spacing w:after="0"/>
              <w:jc w:val="both"/>
              <w:rPr>
                <w:rFonts w:ascii="Verdana" w:eastAsia="Calibri" w:hAnsi="Verdana"/>
              </w:rPr>
            </w:pPr>
            <w:r w:rsidRPr="00B605D2">
              <w:rPr>
                <w:rFonts w:ascii="Verdana" w:eastAsia="Calibri"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3F1E0476" w14:textId="77777777" w:rsidR="00B605D2" w:rsidRPr="00B605D2" w:rsidRDefault="00B605D2" w:rsidP="00B605D2">
            <w:pPr>
              <w:jc w:val="both"/>
              <w:rPr>
                <w:rFonts w:ascii="Verdana" w:eastAsia="Calibri" w:hAnsi="Verdana"/>
              </w:rPr>
            </w:pPr>
          </w:p>
          <w:p w14:paraId="7D9DF8A8" w14:textId="77777777" w:rsidR="00B605D2" w:rsidRPr="00B605D2" w:rsidRDefault="00B605D2" w:rsidP="00B605D2">
            <w:pPr>
              <w:numPr>
                <w:ilvl w:val="0"/>
                <w:numId w:val="37"/>
              </w:numPr>
              <w:suppressAutoHyphens/>
              <w:spacing w:after="0"/>
              <w:jc w:val="both"/>
              <w:rPr>
                <w:rFonts w:ascii="Verdana" w:eastAsia="Calibri" w:hAnsi="Verdana"/>
              </w:rPr>
            </w:pPr>
            <w:r w:rsidRPr="00B605D2">
              <w:rPr>
                <w:rFonts w:ascii="Verdana" w:eastAsia="Calibri" w:hAnsi="Verdana"/>
                <w:b/>
                <w:bCs/>
              </w:rPr>
              <w:t>Hospital / Investigador principal</w:t>
            </w:r>
          </w:p>
          <w:p w14:paraId="30594469" w14:textId="77777777" w:rsidR="00B605D2" w:rsidRPr="00B605D2" w:rsidRDefault="00B605D2" w:rsidP="00B605D2">
            <w:pPr>
              <w:jc w:val="both"/>
              <w:rPr>
                <w:rFonts w:ascii="Verdana" w:eastAsia="Calibri" w:hAnsi="Verdana"/>
              </w:rPr>
            </w:pPr>
            <w:r w:rsidRPr="00B605D2">
              <w:rPr>
                <w:rFonts w:ascii="Verdana" w:eastAsia="Calibri" w:hAnsi="Verdana"/>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6BA241E4"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Proporcionará los datos al promotor o verificará que el resto de investigadores lo haga, de forma codificada de conformidad con lo establecido en el protocolo de investigación.</w:t>
            </w:r>
          </w:p>
          <w:p w14:paraId="4AC6A830"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422F03B1"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lastRenderedPageBreak/>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20AD775E"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Aplicará las medidas técnicas y organizativas que garanticen el cumplimiento del RGPD y el nivel de seguridad adecuado al riesgo, que en todo caso deberán ser las establecidas por el Esquema Nacional de Seguridad.</w:t>
            </w:r>
          </w:p>
          <w:p w14:paraId="39C9115D"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 xml:space="preserve">Colaborará con el promotor o, en su caso, con el monitor designado por el primero en cuanto al acceso a datos con la única finalidad de realizar </w:t>
            </w:r>
            <w:proofErr w:type="gramStart"/>
            <w:r w:rsidRPr="00B605D2">
              <w:rPr>
                <w:rFonts w:ascii="Verdana" w:eastAsia="Calibri" w:hAnsi="Verdana"/>
              </w:rPr>
              <w:t>las  comprobaciones</w:t>
            </w:r>
            <w:proofErr w:type="gramEnd"/>
            <w:r w:rsidRPr="00B605D2">
              <w:rPr>
                <w:rFonts w:ascii="Verdana" w:eastAsia="Calibri" w:hAnsi="Verdana"/>
              </w:rPr>
              <w:t xml:space="preserve">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71ABE9CF"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En caso de que se produzca alguna brecha o violación de seguridad deberá notificarla a la Autoridad de control competente en la forma y plazos establecidos en la normativa y deberá comunicarlo al resto de entidades intervinientes en el ensayo.</w:t>
            </w:r>
          </w:p>
          <w:p w14:paraId="6B359FE9"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Resolverá las solicitudes de ejercicio de derechos de protección de datos en tiempo y forma.</w:t>
            </w:r>
          </w:p>
          <w:p w14:paraId="03449546"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En el caso de que se planteen dudas respecto de la conformidad del protocolo con la normativa de protección de datos, se deberá informar inmediatamente al Promotor.</w:t>
            </w:r>
          </w:p>
          <w:p w14:paraId="791F59FF" w14:textId="77777777" w:rsidR="00B605D2" w:rsidRPr="00B605D2" w:rsidRDefault="00B605D2" w:rsidP="00B605D2">
            <w:pPr>
              <w:numPr>
                <w:ilvl w:val="0"/>
                <w:numId w:val="20"/>
              </w:numPr>
              <w:tabs>
                <w:tab w:val="num" w:pos="720"/>
              </w:tabs>
              <w:suppressAutoHyphens/>
              <w:spacing w:after="0"/>
              <w:jc w:val="both"/>
              <w:rPr>
                <w:rFonts w:ascii="Verdana" w:eastAsia="Calibri" w:hAnsi="Verdana"/>
              </w:rPr>
            </w:pPr>
            <w:r w:rsidRPr="00B605D2">
              <w:rPr>
                <w:rFonts w:ascii="Verdana" w:eastAsia="Calibri" w:hAnsi="Verdana"/>
              </w:rPr>
              <w:t xml:space="preserve">En caso de contratar con un encargado del tratamiento únicamente podrá elegir a una entidad que ofrezca garantías de cumplimiento del RGPD, LOPDGDD y demás normativa relacionada y establecerá las </w:t>
            </w:r>
            <w:r w:rsidRPr="00B605D2">
              <w:rPr>
                <w:rFonts w:ascii="Verdana" w:eastAsia="Calibri" w:hAnsi="Verdana"/>
              </w:rPr>
              <w:lastRenderedPageBreak/>
              <w:t>instrucciones del tratamiento de datos realizado por el mismo mediante la firma de un contrato u otro acto jurídico vinculante que cumpla con las exigencias del artículo 28 del RGPD.</w:t>
            </w:r>
          </w:p>
          <w:p w14:paraId="42CC74FD" w14:textId="77777777" w:rsidR="00B605D2" w:rsidRPr="00B605D2" w:rsidRDefault="00B605D2" w:rsidP="00B605D2">
            <w:pPr>
              <w:jc w:val="both"/>
              <w:rPr>
                <w:rFonts w:ascii="Verdana" w:eastAsia="Calibri" w:hAnsi="Verdana"/>
              </w:rPr>
            </w:pPr>
          </w:p>
          <w:p w14:paraId="38B0E74D" w14:textId="77777777" w:rsidR="00B605D2" w:rsidRPr="00B605D2" w:rsidRDefault="00B605D2" w:rsidP="00B605D2">
            <w:pPr>
              <w:jc w:val="both"/>
              <w:rPr>
                <w:rFonts w:ascii="Verdana" w:eastAsia="Calibri" w:hAnsi="Verdana"/>
                <w:b/>
                <w:bCs/>
              </w:rPr>
            </w:pPr>
          </w:p>
          <w:p w14:paraId="75A64332" w14:textId="77777777" w:rsidR="00B605D2" w:rsidRPr="00B605D2" w:rsidRDefault="00B605D2" w:rsidP="00B605D2">
            <w:pPr>
              <w:jc w:val="both"/>
              <w:rPr>
                <w:rFonts w:ascii="Verdana" w:eastAsia="Calibri" w:hAnsi="Verdana"/>
              </w:rPr>
            </w:pPr>
            <w:r w:rsidRPr="00B605D2">
              <w:rPr>
                <w:rFonts w:ascii="Verdana" w:eastAsia="Calibri" w:hAnsi="Verdana"/>
                <w:b/>
                <w:bCs/>
              </w:rPr>
              <w:t>VI.- DEBER DE COLABORACIÓN</w:t>
            </w:r>
          </w:p>
          <w:p w14:paraId="066CC749" w14:textId="77777777" w:rsidR="00B605D2" w:rsidRPr="00B605D2" w:rsidRDefault="00B605D2" w:rsidP="00B605D2">
            <w:pPr>
              <w:jc w:val="both"/>
              <w:rPr>
                <w:rFonts w:ascii="Verdana" w:eastAsia="Calibri" w:hAnsi="Verdana"/>
              </w:rPr>
            </w:pPr>
            <w:r w:rsidRPr="00B605D2">
              <w:rPr>
                <w:rFonts w:ascii="Verdana" w:eastAsia="Calibri" w:hAnsi="Verdana"/>
              </w:rPr>
              <w:t>a) Con carácter general, las entidades participantes colaborarán entre ellas en el cumplimiento del RGPD y resto de normativa aplicable, poniendo a disposición del resto de entidades</w:t>
            </w:r>
            <w:r w:rsidRPr="00B605D2">
              <w:rPr>
                <w:rFonts w:ascii="Verdana" w:eastAsia="Calibri" w:hAnsi="Verdana" w:cs="Arial"/>
              </w:rPr>
              <w:t>, según la normativa de aplicación y los distintos roles de las partes,</w:t>
            </w:r>
            <w:r w:rsidRPr="00B605D2">
              <w:rPr>
                <w:rFonts w:ascii="Verdana" w:eastAsia="Calibri" w:hAnsi="Verdana"/>
              </w:rPr>
              <w:t xml:space="preserve"> la información necesaria para facilitar y demostrar su cumplimiento.</w:t>
            </w:r>
          </w:p>
          <w:p w14:paraId="1625E136" w14:textId="77777777" w:rsidR="00B605D2" w:rsidRPr="00B605D2" w:rsidRDefault="00B605D2" w:rsidP="00B605D2">
            <w:pPr>
              <w:jc w:val="both"/>
              <w:rPr>
                <w:rFonts w:ascii="Verdana" w:eastAsia="Calibri" w:hAnsi="Verdana"/>
              </w:rPr>
            </w:pPr>
            <w:r w:rsidRPr="00B605D2">
              <w:rPr>
                <w:rFonts w:ascii="Verdana" w:eastAsia="Calibri" w:hAnsi="Verdana"/>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463D961B" w14:textId="77777777" w:rsidR="00B605D2" w:rsidRPr="00B605D2" w:rsidRDefault="00B605D2" w:rsidP="00B605D2">
            <w:pPr>
              <w:jc w:val="both"/>
              <w:rPr>
                <w:rFonts w:ascii="Verdana" w:eastAsia="Calibri" w:hAnsi="Verdana"/>
              </w:rPr>
            </w:pPr>
            <w:r w:rsidRPr="00B605D2">
              <w:rPr>
                <w:rFonts w:ascii="Verdana" w:eastAsia="Calibri" w:hAnsi="Verdana"/>
              </w:rPr>
              <w:t>En ningún caso, el promotor o monitor podrán obtener copia de información o documentos que contengan datos que puedan identificar directamente a los sujetos del ensayo.</w:t>
            </w:r>
          </w:p>
          <w:p w14:paraId="43B45A35" w14:textId="77777777" w:rsidR="00B605D2" w:rsidRPr="00B605D2" w:rsidRDefault="00B605D2" w:rsidP="00B605D2">
            <w:pPr>
              <w:jc w:val="both"/>
              <w:rPr>
                <w:rFonts w:ascii="Verdana" w:eastAsia="Calibri" w:hAnsi="Verdana"/>
              </w:rPr>
            </w:pPr>
            <w:r w:rsidRPr="00B605D2">
              <w:rPr>
                <w:rFonts w:ascii="Verdana" w:eastAsia="Calibri" w:hAnsi="Verdana"/>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78F57945" w14:textId="77777777" w:rsidR="00B605D2" w:rsidRPr="00B605D2" w:rsidRDefault="00B605D2" w:rsidP="00B605D2">
            <w:pPr>
              <w:jc w:val="both"/>
              <w:rPr>
                <w:rFonts w:ascii="Verdana" w:eastAsia="Calibri" w:hAnsi="Verdana"/>
              </w:rPr>
            </w:pPr>
            <w:r w:rsidRPr="00B605D2">
              <w:rPr>
                <w:rFonts w:ascii="Verdana" w:eastAsia="Calibri" w:hAnsi="Verdana"/>
              </w:rPr>
              <w:lastRenderedPageBreak/>
              <w:t>d) Así mismo, las entidades participantes se comprometen a informar al resto de entidades de:</w:t>
            </w:r>
          </w:p>
          <w:p w14:paraId="7C3A39FC" w14:textId="77777777" w:rsidR="00B605D2" w:rsidRPr="00B605D2" w:rsidRDefault="00B605D2" w:rsidP="00B605D2">
            <w:pPr>
              <w:numPr>
                <w:ilvl w:val="0"/>
                <w:numId w:val="39"/>
              </w:numPr>
              <w:tabs>
                <w:tab w:val="num" w:pos="720"/>
              </w:tabs>
              <w:suppressAutoHyphens/>
              <w:spacing w:after="0"/>
              <w:ind w:left="720"/>
              <w:jc w:val="both"/>
              <w:rPr>
                <w:rFonts w:ascii="Verdana" w:eastAsia="Calibri" w:hAnsi="Verdana"/>
              </w:rPr>
            </w:pPr>
            <w:r w:rsidRPr="00B605D2">
              <w:rPr>
                <w:rFonts w:ascii="Verdana" w:eastAsia="Calibri" w:hAnsi="Verdana"/>
              </w:rPr>
              <w:t>Cualquier iniciación de cualquier investigación o inicio de expediente por parte de la autoridad de control de protección de datos.</w:t>
            </w:r>
          </w:p>
          <w:p w14:paraId="60CF645E" w14:textId="77777777" w:rsidR="00B605D2" w:rsidRPr="00B605D2" w:rsidRDefault="00B605D2" w:rsidP="00B605D2">
            <w:pPr>
              <w:numPr>
                <w:ilvl w:val="0"/>
                <w:numId w:val="39"/>
              </w:numPr>
              <w:tabs>
                <w:tab w:val="num" w:pos="720"/>
              </w:tabs>
              <w:suppressAutoHyphens/>
              <w:spacing w:after="0"/>
              <w:ind w:left="720"/>
              <w:jc w:val="both"/>
              <w:rPr>
                <w:rFonts w:ascii="Verdana" w:eastAsia="Calibri" w:hAnsi="Verdana"/>
              </w:rPr>
            </w:pPr>
            <w:r w:rsidRPr="00B605D2">
              <w:rPr>
                <w:rFonts w:ascii="Verdana" w:eastAsia="Calibri" w:hAnsi="Verdana"/>
              </w:rPr>
              <w:t>Cualquier proceso administrativo, judicial o preparatorio relacionado con la protección de datos personales, así como sobre cualquier decisión, orden o resolución emitida al respecto.</w:t>
            </w:r>
          </w:p>
          <w:p w14:paraId="0F4A52AD" w14:textId="77777777" w:rsidR="00B605D2" w:rsidRPr="00B605D2" w:rsidRDefault="00B605D2" w:rsidP="00B605D2">
            <w:pPr>
              <w:numPr>
                <w:ilvl w:val="0"/>
                <w:numId w:val="39"/>
              </w:numPr>
              <w:tabs>
                <w:tab w:val="num" w:pos="720"/>
              </w:tabs>
              <w:suppressAutoHyphens/>
              <w:spacing w:after="0"/>
              <w:ind w:left="720"/>
              <w:jc w:val="both"/>
              <w:rPr>
                <w:rFonts w:ascii="Verdana" w:eastAsia="Calibri" w:hAnsi="Verdana"/>
              </w:rPr>
            </w:pPr>
            <w:r w:rsidRPr="00B605D2">
              <w:rPr>
                <w:rFonts w:ascii="Verdana" w:eastAsia="Calibri" w:hAnsi="Verdana"/>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3152793C" w14:textId="77777777" w:rsidR="00B605D2" w:rsidRPr="00B605D2" w:rsidRDefault="00B605D2" w:rsidP="00B605D2">
            <w:pPr>
              <w:jc w:val="both"/>
              <w:rPr>
                <w:rFonts w:ascii="Verdana" w:eastAsia="Calibri" w:hAnsi="Verdana"/>
              </w:rPr>
            </w:pPr>
          </w:p>
          <w:p w14:paraId="4401CA17" w14:textId="77777777" w:rsidR="00B605D2" w:rsidRPr="00B605D2" w:rsidRDefault="00B605D2" w:rsidP="00B605D2">
            <w:pPr>
              <w:jc w:val="both"/>
              <w:rPr>
                <w:rFonts w:ascii="Verdana" w:eastAsia="Calibri" w:hAnsi="Verdana"/>
              </w:rPr>
            </w:pPr>
            <w:r w:rsidRPr="00B605D2">
              <w:rPr>
                <w:rFonts w:ascii="Verdana" w:eastAsia="Calibri" w:hAnsi="Verdana"/>
                <w:b/>
                <w:bCs/>
              </w:rPr>
              <w:t>VII.- EJERCICIO DE DERECHOS DE LAS PERSONAS INTERESADAS</w:t>
            </w:r>
          </w:p>
          <w:p w14:paraId="13B29F49" w14:textId="77777777" w:rsidR="00B605D2" w:rsidRPr="00B605D2" w:rsidRDefault="00B605D2" w:rsidP="00B605D2">
            <w:pPr>
              <w:jc w:val="both"/>
              <w:rPr>
                <w:rFonts w:ascii="Verdana" w:eastAsia="Calibri" w:hAnsi="Verdana"/>
              </w:rPr>
            </w:pPr>
            <w:r w:rsidRPr="00B605D2">
              <w:rPr>
                <w:rFonts w:ascii="Verdana" w:eastAsia="Calibri" w:hAnsi="Verdana"/>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46957F92" w14:textId="77777777" w:rsidR="00B605D2" w:rsidRPr="00B605D2" w:rsidRDefault="00B605D2" w:rsidP="00B605D2">
            <w:pPr>
              <w:jc w:val="both"/>
              <w:rPr>
                <w:rFonts w:ascii="Verdana" w:eastAsia="Calibri" w:hAnsi="Verdana"/>
              </w:rPr>
            </w:pPr>
            <w:r w:rsidRPr="00B605D2">
              <w:rPr>
                <w:rFonts w:ascii="Verdana" w:eastAsia="Calibri" w:hAnsi="Verdana"/>
              </w:rPr>
              <w:t>En el caso de que un sujeto participante en el ensayo clínico ejerza el derecho ante una entidad o persona distinta del investigador principal esta entidad o persona deberá:</w:t>
            </w:r>
          </w:p>
          <w:p w14:paraId="704BEBE3" w14:textId="77777777" w:rsidR="00B605D2" w:rsidRPr="00B605D2" w:rsidRDefault="00B605D2" w:rsidP="00B605D2">
            <w:pPr>
              <w:numPr>
                <w:ilvl w:val="0"/>
                <w:numId w:val="40"/>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w:t>
            </w:r>
            <w:r w:rsidRPr="00B605D2">
              <w:rPr>
                <w:rFonts w:ascii="Verdana" w:eastAsia="Calibri" w:hAnsi="Verdana"/>
              </w:rPr>
              <w:lastRenderedPageBreak/>
              <w:t>tiempo superior a las 72 horas posteriores a haber recibido la misma.</w:t>
            </w:r>
          </w:p>
          <w:p w14:paraId="2BA55A3A" w14:textId="77777777" w:rsidR="00B605D2" w:rsidRPr="00B605D2" w:rsidRDefault="00B605D2" w:rsidP="00B605D2">
            <w:pPr>
              <w:numPr>
                <w:ilvl w:val="0"/>
                <w:numId w:val="40"/>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B605D2">
              <w:rPr>
                <w:rFonts w:ascii="Verdana" w:eastAsia="Calibri" w:hAnsi="Verdana"/>
              </w:rPr>
              <w:t>reidentificación</w:t>
            </w:r>
            <w:proofErr w:type="spellEnd"/>
            <w:r w:rsidRPr="00B605D2">
              <w:rPr>
                <w:rFonts w:ascii="Verdana" w:eastAsia="Calibri" w:hAnsi="Verdana"/>
              </w:rPr>
              <w:t xml:space="preserve"> el ejercicio de estos derechos.</w:t>
            </w:r>
          </w:p>
          <w:p w14:paraId="0183392B" w14:textId="77777777" w:rsidR="00B605D2" w:rsidRPr="00B605D2" w:rsidRDefault="00B605D2" w:rsidP="00B605D2">
            <w:pPr>
              <w:jc w:val="both"/>
              <w:rPr>
                <w:rFonts w:ascii="Verdana" w:eastAsia="Calibri" w:hAnsi="Verdana"/>
              </w:rPr>
            </w:pPr>
          </w:p>
          <w:p w14:paraId="2234CEC9" w14:textId="77777777" w:rsidR="00B605D2" w:rsidRPr="00B605D2" w:rsidRDefault="00B605D2" w:rsidP="00B605D2">
            <w:pPr>
              <w:jc w:val="both"/>
              <w:rPr>
                <w:rFonts w:ascii="Verdana" w:eastAsia="Calibri" w:hAnsi="Verdana"/>
              </w:rPr>
            </w:pPr>
            <w:r w:rsidRPr="00B605D2">
              <w:rPr>
                <w:rFonts w:ascii="Verdana" w:eastAsia="Calibri" w:hAnsi="Verdana"/>
                <w:b/>
                <w:bCs/>
              </w:rPr>
              <w:t>VIII.- COMUNICACIÓN DE BRECHAS DE SEGURIDAD</w:t>
            </w:r>
          </w:p>
          <w:p w14:paraId="5EEDB648" w14:textId="77777777" w:rsidR="00B605D2" w:rsidRPr="00B605D2" w:rsidRDefault="00B605D2" w:rsidP="00B605D2">
            <w:pPr>
              <w:jc w:val="both"/>
              <w:rPr>
                <w:rFonts w:ascii="Verdana" w:eastAsia="Calibri" w:hAnsi="Verdana"/>
                <w:b/>
                <w:bCs/>
              </w:rPr>
            </w:pPr>
            <w:r w:rsidRPr="00B605D2">
              <w:rPr>
                <w:rFonts w:ascii="Verdana" w:eastAsia="Calibri"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6076D583" w14:textId="77777777" w:rsidR="00B605D2" w:rsidRPr="00B605D2" w:rsidRDefault="00B605D2" w:rsidP="00B605D2">
            <w:pPr>
              <w:jc w:val="both"/>
              <w:rPr>
                <w:rFonts w:ascii="Verdana" w:eastAsia="Calibri" w:hAnsi="Verdana"/>
              </w:rPr>
            </w:pPr>
            <w:r w:rsidRPr="00B605D2">
              <w:rPr>
                <w:rFonts w:ascii="Verdana" w:eastAsia="Calibri" w:hAnsi="Verdana"/>
                <w:b/>
                <w:bCs/>
              </w:rPr>
              <w:t>IX.-TRANSFERENCIAS NTERNACIONALES</w:t>
            </w:r>
          </w:p>
          <w:p w14:paraId="49E9F395" w14:textId="77777777" w:rsidR="00B605D2" w:rsidRPr="00B605D2" w:rsidRDefault="00B605D2" w:rsidP="00B605D2">
            <w:pPr>
              <w:jc w:val="both"/>
              <w:rPr>
                <w:rFonts w:ascii="Verdana" w:eastAsia="Calibri" w:hAnsi="Verdana"/>
              </w:rPr>
            </w:pPr>
            <w:r w:rsidRPr="00B605D2">
              <w:rPr>
                <w:rFonts w:ascii="Verdana" w:eastAsia="Calibri" w:hAnsi="Verdana"/>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2F3271AC" w14:textId="77777777" w:rsidR="00B605D2" w:rsidRPr="00B605D2" w:rsidRDefault="00B605D2" w:rsidP="00B605D2">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realicen a un país, territorio, sector específico u organización internacional que haya sido declarado de nivel de protección adecuado por la comisión europea.</w:t>
            </w:r>
          </w:p>
          <w:p w14:paraId="3D3FA575" w14:textId="77777777" w:rsidR="00B605D2" w:rsidRPr="00B605D2" w:rsidRDefault="00B605D2" w:rsidP="00B605D2">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realicen entre empresas del mismo grupo y se hayan aprobado normas corporativas vinculantes de acuerdo con el art. 47 del RGPD. En este caso, se adjuntará como anexo dichas normas o la dirección electrónica desde la que sean accesibles.</w:t>
            </w:r>
          </w:p>
          <w:p w14:paraId="4DBB4867" w14:textId="77777777" w:rsidR="00B605D2" w:rsidRPr="00B605D2" w:rsidRDefault="00B605D2" w:rsidP="00B605D2">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lastRenderedPageBreak/>
              <w:t>Se haya firmado cláusulas contractuales tipo de protección de datos adoptadas por la Comisión o adoptadas por una autoridad de control y aprobadas por la Comisión. Se adjuntará como anexo copia de las cláusulas firmadas.</w:t>
            </w:r>
          </w:p>
          <w:p w14:paraId="24D57B86" w14:textId="77777777" w:rsidR="00B605D2" w:rsidRPr="00B605D2" w:rsidRDefault="00B605D2" w:rsidP="00B605D2">
            <w:pPr>
              <w:numPr>
                <w:ilvl w:val="0"/>
                <w:numId w:val="2"/>
              </w:numPr>
              <w:tabs>
                <w:tab w:val="clear" w:pos="795"/>
                <w:tab w:val="num" w:pos="735"/>
              </w:tabs>
              <w:suppressAutoHyphens/>
              <w:spacing w:after="0"/>
              <w:ind w:left="720" w:hanging="360"/>
              <w:jc w:val="both"/>
              <w:rPr>
                <w:rFonts w:ascii="Verdana" w:eastAsia="Calibri" w:hAnsi="Verdana"/>
              </w:rPr>
            </w:pPr>
            <w:proofErr w:type="gramStart"/>
            <w:r w:rsidRPr="00B605D2">
              <w:rPr>
                <w:rFonts w:ascii="Verdana" w:eastAsia="Calibri" w:hAnsi="Verdana"/>
              </w:rPr>
              <w:t>La</w:t>
            </w:r>
            <w:proofErr w:type="gramEnd"/>
            <w:r w:rsidRPr="00B605D2">
              <w:rPr>
                <w:rFonts w:ascii="Verdana" w:eastAsia="Calibri" w:hAnsi="Verdana"/>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2CF090EF" w14:textId="77777777" w:rsidR="00B605D2" w:rsidRPr="00B605D2" w:rsidRDefault="00B605D2" w:rsidP="00B605D2">
            <w:pPr>
              <w:jc w:val="both"/>
              <w:rPr>
                <w:rFonts w:ascii="Verdana" w:eastAsia="Calibri" w:hAnsi="Verdana"/>
              </w:rPr>
            </w:pPr>
          </w:p>
          <w:p w14:paraId="23F4DEB8" w14:textId="77777777" w:rsidR="00B605D2" w:rsidRPr="00B605D2" w:rsidRDefault="00B605D2" w:rsidP="00B605D2">
            <w:pPr>
              <w:jc w:val="both"/>
              <w:rPr>
                <w:rFonts w:ascii="Verdana" w:eastAsia="Calibri" w:hAnsi="Verdana"/>
              </w:rPr>
            </w:pPr>
            <w:r w:rsidRPr="00B605D2">
              <w:rPr>
                <w:rFonts w:ascii="Verdana" w:eastAsia="Calibri" w:hAnsi="Verdana"/>
              </w:rPr>
              <w:t xml:space="preserve">En el resto de casos, </w:t>
            </w:r>
            <w:proofErr w:type="gramStart"/>
            <w:r w:rsidRPr="00B605D2">
              <w:rPr>
                <w:rFonts w:ascii="Verdana" w:eastAsia="Calibri" w:hAnsi="Verdana"/>
              </w:rPr>
              <w:t>queda</w:t>
            </w:r>
            <w:proofErr w:type="gramEnd"/>
            <w:r w:rsidRPr="00B605D2">
              <w:rPr>
                <w:rFonts w:ascii="Verdana" w:eastAsia="Calibri" w:hAnsi="Verdana"/>
              </w:rPr>
              <w:t xml:space="preserve"> prohibida las transferencias internacionales de datos salvo que sean autorizadas por la autoridad de control competente.</w:t>
            </w:r>
          </w:p>
          <w:p w14:paraId="0410EDAC" w14:textId="77777777" w:rsidR="00B605D2" w:rsidRPr="00B605D2" w:rsidRDefault="00B605D2" w:rsidP="00B605D2">
            <w:pPr>
              <w:jc w:val="both"/>
              <w:rPr>
                <w:rFonts w:ascii="Verdana" w:eastAsia="Calibri" w:hAnsi="Verdana" w:cs="Arial"/>
                <w:b/>
                <w:bCs/>
              </w:rPr>
            </w:pPr>
            <w:r w:rsidRPr="00B605D2">
              <w:rPr>
                <w:rFonts w:ascii="Verdana" w:eastAsia="Calibri" w:hAnsi="Verdana" w:cs="Arial"/>
                <w:b/>
                <w:bCs/>
              </w:rPr>
              <w:t>X.- INFORMACIÓN A LAS PERSONAS FIRMANTES Y EQUIPO DE INVESTIGACIÓN</w:t>
            </w:r>
          </w:p>
          <w:p w14:paraId="187A9523" w14:textId="77777777" w:rsidR="00B605D2" w:rsidRPr="00B605D2" w:rsidRDefault="00B605D2" w:rsidP="00B605D2">
            <w:pPr>
              <w:jc w:val="both"/>
              <w:rPr>
                <w:rFonts w:ascii="Verdana" w:eastAsia="Calibri" w:hAnsi="Verdana" w:cs="Arial"/>
              </w:rPr>
            </w:pPr>
            <w:r w:rsidRPr="00B605D2">
              <w:rPr>
                <w:rFonts w:ascii="Verdana" w:eastAsia="Calibri" w:hAnsi="Verdana" w:cs="Arial"/>
              </w:rPr>
              <w:t>Los datos personales facilitados para la firma del contrato y la gestión del ensayo clínico serán tratados de conformidad con el reglamento (</w:t>
            </w:r>
            <w:proofErr w:type="spellStart"/>
            <w:r w:rsidRPr="00B605D2">
              <w:rPr>
                <w:rFonts w:ascii="Verdana" w:eastAsia="Calibri" w:hAnsi="Verdana" w:cs="Arial"/>
              </w:rPr>
              <w:t>ue</w:t>
            </w:r>
            <w:proofErr w:type="spellEnd"/>
            <w:r w:rsidRPr="00B605D2">
              <w:rPr>
                <w:rFonts w:ascii="Verdana" w:eastAsia="Calibri" w:hAnsi="Verdana" w:cs="Arial"/>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31B8154A" w14:textId="77777777" w:rsidR="00B605D2" w:rsidRPr="00B605D2" w:rsidRDefault="00B605D2" w:rsidP="00B605D2">
            <w:pPr>
              <w:numPr>
                <w:ilvl w:val="0"/>
                <w:numId w:val="46"/>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Responsables del tratamiento:</w:t>
            </w:r>
          </w:p>
          <w:p w14:paraId="7E158CD9" w14:textId="77777777" w:rsidR="00B605D2" w:rsidRPr="00B605D2" w:rsidRDefault="00B605D2" w:rsidP="00B605D2">
            <w:pPr>
              <w:numPr>
                <w:ilvl w:val="1"/>
                <w:numId w:val="41"/>
              </w:numPr>
              <w:suppressAutoHyphens/>
              <w:spacing w:before="57" w:after="57"/>
              <w:jc w:val="both"/>
              <w:rPr>
                <w:rFonts w:ascii="Verdana" w:eastAsia="Calibri" w:hAnsi="Verdana" w:cs="Arial"/>
              </w:rPr>
            </w:pPr>
            <w:proofErr w:type="spellStart"/>
            <w:r w:rsidRPr="00B605D2">
              <w:rPr>
                <w:rFonts w:ascii="Verdana" w:eastAsia="Calibri" w:hAnsi="Verdana" w:cs="Arial"/>
              </w:rPr>
              <w:t>Conselleria</w:t>
            </w:r>
            <w:proofErr w:type="spellEnd"/>
            <w:r w:rsidRPr="00B605D2">
              <w:rPr>
                <w:rFonts w:ascii="Verdana" w:eastAsia="Calibri" w:hAnsi="Verdana" w:cs="Arial"/>
              </w:rPr>
              <w:t xml:space="preserve"> de </w:t>
            </w:r>
            <w:proofErr w:type="spellStart"/>
            <w:r w:rsidRPr="00B605D2">
              <w:rPr>
                <w:rFonts w:ascii="Verdana" w:eastAsia="Calibri" w:hAnsi="Verdana" w:cs="Arial"/>
              </w:rPr>
              <w:t>Sanitat</w:t>
            </w:r>
            <w:proofErr w:type="spellEnd"/>
            <w:r w:rsidRPr="00B605D2">
              <w:rPr>
                <w:rFonts w:ascii="Verdana" w:eastAsia="Calibri" w:hAnsi="Verdana" w:cs="Arial"/>
              </w:rPr>
              <w:t xml:space="preserve"> Universal i </w:t>
            </w:r>
            <w:proofErr w:type="spellStart"/>
            <w:r w:rsidRPr="00B605D2">
              <w:rPr>
                <w:rFonts w:ascii="Verdana" w:eastAsia="Calibri" w:hAnsi="Verdana" w:cs="Arial"/>
              </w:rPr>
              <w:t>Salut</w:t>
            </w:r>
            <w:proofErr w:type="spellEnd"/>
            <w:r w:rsidRPr="00B605D2">
              <w:rPr>
                <w:rFonts w:ascii="Verdana" w:eastAsia="Calibri" w:hAnsi="Verdana" w:cs="Arial"/>
              </w:rPr>
              <w:t xml:space="preserve"> Pública.</w:t>
            </w:r>
          </w:p>
          <w:p w14:paraId="1BC9604A" w14:textId="77777777" w:rsidR="00B605D2" w:rsidRPr="00B605D2" w:rsidRDefault="00B605D2" w:rsidP="00B605D2">
            <w:pPr>
              <w:numPr>
                <w:ilvl w:val="1"/>
                <w:numId w:val="41"/>
              </w:numPr>
              <w:suppressAutoHyphens/>
              <w:spacing w:before="57" w:after="57"/>
              <w:jc w:val="both"/>
              <w:rPr>
                <w:rFonts w:ascii="Verdana" w:eastAsia="Calibri" w:hAnsi="Verdana" w:cs="Arial"/>
                <w:b/>
                <w:bCs/>
              </w:rPr>
            </w:pPr>
            <w:r w:rsidRPr="00B605D2">
              <w:rPr>
                <w:rFonts w:ascii="Verdana" w:eastAsia="Calibri" w:hAnsi="Verdana" w:cs="Arial"/>
              </w:rPr>
              <w:t>Promotor</w:t>
            </w:r>
          </w:p>
          <w:p w14:paraId="177FA950" w14:textId="77777777" w:rsidR="00B605D2" w:rsidRPr="00B605D2" w:rsidRDefault="00B605D2" w:rsidP="00B605D2">
            <w:pPr>
              <w:numPr>
                <w:ilvl w:val="0"/>
                <w:numId w:val="46"/>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lastRenderedPageBreak/>
              <w:t>Finalidad: Gestión del ensayo clínico.</w:t>
            </w:r>
          </w:p>
          <w:p w14:paraId="178F1EE8" w14:textId="77777777" w:rsidR="00B605D2" w:rsidRPr="00B605D2" w:rsidRDefault="00B605D2" w:rsidP="00B605D2">
            <w:pPr>
              <w:suppressAutoHyphens/>
              <w:spacing w:before="57" w:after="57"/>
              <w:jc w:val="both"/>
              <w:rPr>
                <w:rFonts w:ascii="Verdana" w:eastAsia="Calibri" w:hAnsi="Verdana" w:cs="Arial"/>
              </w:rPr>
            </w:pPr>
            <w:r w:rsidRPr="00B605D2">
              <w:rPr>
                <w:rFonts w:ascii="Verdana" w:eastAsia="Calibri" w:hAnsi="Verdana" w:cs="Arial"/>
                <w:b/>
                <w:bCs/>
              </w:rPr>
              <w:t>Base jurídica:</w:t>
            </w:r>
          </w:p>
          <w:p w14:paraId="68A170A3" w14:textId="77777777" w:rsidR="00B605D2" w:rsidRPr="00B605D2" w:rsidRDefault="00B605D2" w:rsidP="00B605D2">
            <w:pPr>
              <w:numPr>
                <w:ilvl w:val="1"/>
                <w:numId w:val="41"/>
              </w:numPr>
              <w:suppressAutoHyphens/>
              <w:spacing w:before="57" w:after="57"/>
              <w:jc w:val="both"/>
              <w:rPr>
                <w:rFonts w:ascii="Verdana" w:eastAsia="Calibri" w:hAnsi="Verdana" w:cs="Arial"/>
              </w:rPr>
            </w:pPr>
            <w:r w:rsidRPr="00B605D2">
              <w:rPr>
                <w:rFonts w:ascii="Verdana" w:eastAsia="Calibri" w:hAnsi="Verdana" w:cs="Arial"/>
              </w:rPr>
              <w:t xml:space="preserve">Por parte de la </w:t>
            </w:r>
            <w:proofErr w:type="spellStart"/>
            <w:r w:rsidRPr="00B605D2">
              <w:rPr>
                <w:rFonts w:ascii="Verdana" w:eastAsia="Calibri" w:hAnsi="Verdana" w:cs="Arial"/>
              </w:rPr>
              <w:t>Consellería</w:t>
            </w:r>
            <w:proofErr w:type="spellEnd"/>
            <w:r w:rsidRPr="00B605D2">
              <w:rPr>
                <w:rFonts w:ascii="Verdana" w:eastAsia="Calibri" w:hAnsi="Verdana" w:cs="Arial"/>
              </w:rPr>
              <w:t>:</w:t>
            </w:r>
          </w:p>
          <w:p w14:paraId="146B0C90" w14:textId="77777777" w:rsidR="00B605D2" w:rsidRPr="00B605D2" w:rsidRDefault="00B605D2" w:rsidP="00B605D2">
            <w:pPr>
              <w:numPr>
                <w:ilvl w:val="2"/>
                <w:numId w:val="41"/>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69CDA0A4" w14:textId="77777777" w:rsidR="00B605D2" w:rsidRPr="00B605D2" w:rsidRDefault="00B605D2" w:rsidP="00B605D2">
            <w:pPr>
              <w:numPr>
                <w:ilvl w:val="2"/>
                <w:numId w:val="41"/>
              </w:numPr>
              <w:suppressAutoHyphens/>
              <w:spacing w:before="57" w:after="57"/>
              <w:jc w:val="both"/>
              <w:rPr>
                <w:rFonts w:ascii="Verdana" w:eastAsia="Calibri" w:hAnsi="Verdana" w:cs="Arial"/>
              </w:rPr>
            </w:pPr>
            <w:r w:rsidRPr="00B605D2">
              <w:rPr>
                <w:rFonts w:ascii="Verdana" w:eastAsia="Calibri" w:hAnsi="Verdana" w:cs="Arial"/>
              </w:rPr>
              <w:t>Artículo 6.1.e) RGPD: el tratamiento es necesario para el cumplimiento de una misión realizada en interés público o en el ejercicio de poderes públicos conferidos al responsable del tratamiento.</w:t>
            </w:r>
          </w:p>
          <w:p w14:paraId="1098937D" w14:textId="77777777" w:rsidR="00B605D2" w:rsidRPr="00B605D2" w:rsidRDefault="00B605D2" w:rsidP="00B605D2">
            <w:pPr>
              <w:numPr>
                <w:ilvl w:val="1"/>
                <w:numId w:val="41"/>
              </w:numPr>
              <w:suppressAutoHyphens/>
              <w:spacing w:before="57" w:after="57"/>
              <w:jc w:val="both"/>
              <w:rPr>
                <w:rFonts w:ascii="Verdana" w:eastAsia="Calibri" w:hAnsi="Verdana" w:cs="Arial"/>
              </w:rPr>
            </w:pPr>
            <w:r w:rsidRPr="00B605D2">
              <w:rPr>
                <w:rFonts w:ascii="Verdana" w:eastAsia="Calibri" w:hAnsi="Verdana" w:cs="Arial"/>
              </w:rPr>
              <w:t>Por parte del promotor:</w:t>
            </w:r>
          </w:p>
          <w:p w14:paraId="485EE911" w14:textId="77777777" w:rsidR="00B605D2" w:rsidRPr="00B605D2" w:rsidRDefault="00B605D2" w:rsidP="00B605D2">
            <w:pPr>
              <w:numPr>
                <w:ilvl w:val="2"/>
                <w:numId w:val="41"/>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7C201607" w14:textId="77777777" w:rsidR="00B605D2" w:rsidRPr="00B605D2" w:rsidRDefault="00B605D2" w:rsidP="00B605D2">
            <w:pPr>
              <w:numPr>
                <w:ilvl w:val="2"/>
                <w:numId w:val="41"/>
              </w:numPr>
              <w:suppressAutoHyphens/>
              <w:spacing w:before="57" w:after="57"/>
              <w:jc w:val="both"/>
              <w:rPr>
                <w:rFonts w:ascii="Verdana" w:eastAsia="Calibri" w:hAnsi="Verdana" w:cs="Arial"/>
              </w:rPr>
            </w:pPr>
            <w:r w:rsidRPr="00B605D2">
              <w:rPr>
                <w:rFonts w:ascii="Verdana" w:eastAsia="Calibri" w:hAnsi="Verdana" w:cs="Arial"/>
              </w:rPr>
              <w:t>Artículo 6.1.f) RGPD: el tratamiento es necesario para la satisfacción de intereses legítimos perseguidos por el responsable del tratamiento.</w:t>
            </w:r>
          </w:p>
          <w:p w14:paraId="75F9F71C" w14:textId="77777777" w:rsidR="00B605D2" w:rsidRPr="00B605D2" w:rsidRDefault="00B605D2" w:rsidP="00B605D2">
            <w:pPr>
              <w:spacing w:before="57" w:after="57"/>
              <w:jc w:val="both"/>
              <w:rPr>
                <w:rFonts w:ascii="Verdana" w:eastAsia="Calibri" w:hAnsi="Verdana" w:cs="Arial"/>
                <w:b/>
                <w:bCs/>
              </w:rPr>
            </w:pPr>
            <w:r w:rsidRPr="00B605D2">
              <w:rPr>
                <w:rFonts w:ascii="Verdana" w:eastAsia="Calibri" w:hAnsi="Verdana" w:cs="Arial"/>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1189F505" w14:textId="77777777" w:rsidR="00B605D2" w:rsidRPr="00B605D2" w:rsidRDefault="00B605D2" w:rsidP="00B605D2">
            <w:pPr>
              <w:numPr>
                <w:ilvl w:val="0"/>
                <w:numId w:val="46"/>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 xml:space="preserve">Período de conservación: </w:t>
            </w:r>
            <w:r w:rsidRPr="00B605D2">
              <w:rPr>
                <w:rFonts w:ascii="Verdana" w:eastAsia="Calibri" w:hAnsi="Verdana" w:cs="Arial"/>
                <w:lang w:val="es-ES"/>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7489806D" w14:textId="77777777" w:rsidR="00B605D2" w:rsidRPr="00B605D2" w:rsidRDefault="00B605D2" w:rsidP="00B605D2">
            <w:pPr>
              <w:numPr>
                <w:ilvl w:val="0"/>
                <w:numId w:val="46"/>
              </w:numPr>
              <w:suppressAutoHyphens/>
              <w:spacing w:before="57" w:after="57"/>
              <w:contextualSpacing/>
              <w:jc w:val="both"/>
              <w:rPr>
                <w:rFonts w:ascii="Verdana" w:eastAsia="Calibri" w:hAnsi="Verdana" w:cs="Arial"/>
                <w:b/>
                <w:bCs/>
                <w:lang w:val="es-ES"/>
              </w:rPr>
            </w:pPr>
          </w:p>
          <w:p w14:paraId="5A10DDF7" w14:textId="77777777" w:rsidR="00B605D2" w:rsidRPr="00B605D2" w:rsidRDefault="00B605D2" w:rsidP="00B605D2">
            <w:pPr>
              <w:numPr>
                <w:ilvl w:val="0"/>
                <w:numId w:val="46"/>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Categorías de datos personales:</w:t>
            </w:r>
          </w:p>
          <w:p w14:paraId="54203D0C" w14:textId="77777777" w:rsidR="00B605D2" w:rsidRDefault="00B605D2" w:rsidP="00B605D2">
            <w:pPr>
              <w:numPr>
                <w:ilvl w:val="1"/>
                <w:numId w:val="41"/>
              </w:numPr>
              <w:suppressAutoHyphens/>
              <w:spacing w:before="57" w:after="57"/>
              <w:jc w:val="both"/>
              <w:rPr>
                <w:rFonts w:ascii="Verdana" w:eastAsia="Calibri" w:hAnsi="Verdana" w:cs="Arial"/>
              </w:rPr>
            </w:pPr>
            <w:r w:rsidRPr="00B605D2">
              <w:rPr>
                <w:rFonts w:ascii="Verdana" w:eastAsia="Calibri" w:hAnsi="Verdana" w:cs="Arial"/>
              </w:rPr>
              <w:t>Nombre y apellidos, DNI/NIF/Documento identificativo, dirección, firma y teléfono.</w:t>
            </w:r>
          </w:p>
          <w:p w14:paraId="73D01E6D" w14:textId="77777777" w:rsidR="00B605D2" w:rsidRPr="00B605D2" w:rsidRDefault="00B605D2" w:rsidP="00B605D2">
            <w:pPr>
              <w:suppressAutoHyphens/>
              <w:spacing w:before="57" w:after="57"/>
              <w:ind w:left="1080"/>
              <w:jc w:val="both"/>
              <w:rPr>
                <w:rFonts w:ascii="Verdana" w:eastAsia="Calibri" w:hAnsi="Verdana" w:cs="Arial"/>
              </w:rPr>
            </w:pPr>
          </w:p>
          <w:p w14:paraId="73D2D9E9" w14:textId="77777777" w:rsidR="00B605D2" w:rsidRPr="00B605D2" w:rsidRDefault="00B605D2" w:rsidP="00B605D2">
            <w:pPr>
              <w:numPr>
                <w:ilvl w:val="1"/>
                <w:numId w:val="41"/>
              </w:numPr>
              <w:suppressAutoHyphens/>
              <w:spacing w:before="57" w:after="57"/>
              <w:jc w:val="both"/>
              <w:rPr>
                <w:rFonts w:ascii="Verdana" w:eastAsia="Calibri" w:hAnsi="Verdana" w:cs="Arial"/>
                <w:b/>
                <w:bCs/>
              </w:rPr>
            </w:pPr>
            <w:r w:rsidRPr="00B605D2">
              <w:rPr>
                <w:rFonts w:ascii="Verdana" w:eastAsia="Calibri" w:hAnsi="Verdana" w:cs="Arial"/>
              </w:rPr>
              <w:lastRenderedPageBreak/>
              <w:t>Datos de detalle de empleo: puesto de trabajo y cualificación del personal y, en su caso, documentos de cotización.</w:t>
            </w:r>
          </w:p>
          <w:p w14:paraId="7AFEB6B4" w14:textId="77777777" w:rsidR="00B605D2" w:rsidRPr="00B605D2" w:rsidRDefault="00B605D2" w:rsidP="00B605D2">
            <w:pPr>
              <w:numPr>
                <w:ilvl w:val="0"/>
                <w:numId w:val="41"/>
              </w:numPr>
              <w:suppressAutoHyphens/>
              <w:spacing w:before="57" w:after="57"/>
              <w:jc w:val="both"/>
              <w:rPr>
                <w:rFonts w:ascii="Verdana" w:eastAsia="Calibri" w:hAnsi="Verdana" w:cs="Arial"/>
              </w:rPr>
            </w:pPr>
            <w:r w:rsidRPr="00B605D2">
              <w:rPr>
                <w:rFonts w:ascii="Verdana" w:eastAsia="Calibri" w:hAnsi="Verdana" w:cs="Arial"/>
                <w:b/>
                <w:bCs/>
              </w:rPr>
              <w:t>Categoría de destinatarios:</w:t>
            </w:r>
          </w:p>
          <w:p w14:paraId="18B4095C" w14:textId="77777777" w:rsidR="00B605D2" w:rsidRPr="00B605D2" w:rsidRDefault="00B605D2" w:rsidP="00B605D2">
            <w:pPr>
              <w:numPr>
                <w:ilvl w:val="1"/>
                <w:numId w:val="41"/>
              </w:numPr>
              <w:suppressAutoHyphens/>
              <w:spacing w:before="57" w:after="57"/>
              <w:jc w:val="both"/>
              <w:rPr>
                <w:rFonts w:ascii="Verdana" w:eastAsia="Calibri" w:hAnsi="Verdana" w:cs="Arial"/>
                <w:b/>
                <w:bCs/>
              </w:rPr>
            </w:pPr>
            <w:r w:rsidRPr="00B605D2">
              <w:rPr>
                <w:rFonts w:ascii="Verdana" w:eastAsia="Calibri" w:hAnsi="Verdana" w:cs="Arial"/>
              </w:rPr>
              <w:t>Agencia Española de Medicamentos y Productos Sanitarios - AEMPS.</w:t>
            </w:r>
          </w:p>
          <w:p w14:paraId="4DD7CC89" w14:textId="77777777" w:rsidR="00B605D2" w:rsidRPr="00B605D2" w:rsidRDefault="00B605D2" w:rsidP="00B605D2">
            <w:pPr>
              <w:numPr>
                <w:ilvl w:val="0"/>
                <w:numId w:val="41"/>
              </w:numPr>
              <w:suppressAutoHyphens/>
              <w:spacing w:before="57" w:after="57"/>
              <w:jc w:val="both"/>
              <w:rPr>
                <w:rFonts w:ascii="Verdana" w:eastAsia="Calibri" w:hAnsi="Verdana" w:cs="Arial"/>
                <w:b/>
                <w:bCs/>
              </w:rPr>
            </w:pPr>
            <w:r w:rsidRPr="00B605D2">
              <w:rPr>
                <w:rFonts w:ascii="Verdana" w:eastAsia="Calibri" w:hAnsi="Verdana" w:cs="Arial"/>
                <w:b/>
                <w:bCs/>
              </w:rPr>
              <w:t xml:space="preserve">Medidas de seguridad: </w:t>
            </w:r>
            <w:r w:rsidRPr="00B605D2">
              <w:rPr>
                <w:rFonts w:ascii="Verdana" w:eastAsia="Calibri" w:hAnsi="Verdana" w:cs="Arial"/>
              </w:rPr>
              <w:t xml:space="preserve">Las medidas de seguridad implantadas se corresponden con las previstas en el Anexo II (Medidas de seguridad) del Real Decreto </w:t>
            </w:r>
            <w:r w:rsidRPr="00B605D2">
              <w:rPr>
                <w:rFonts w:ascii="Verdana" w:eastAsia="Calibri" w:hAnsi="Verdana" w:cs="Arial"/>
                <w:color w:val="000000"/>
              </w:rPr>
              <w:t>311/2022, de 3 de mayo</w:t>
            </w:r>
            <w:r w:rsidRPr="00B605D2">
              <w:rPr>
                <w:rFonts w:ascii="Verdana" w:eastAsia="Calibri" w:hAnsi="Verdana" w:cs="Arial"/>
              </w:rPr>
              <w:t>, por el cual se regula el Esquema Nacional de Seguridad.</w:t>
            </w:r>
          </w:p>
          <w:p w14:paraId="6ACE93DC" w14:textId="77777777" w:rsidR="00B605D2" w:rsidRPr="00B605D2" w:rsidRDefault="00B605D2" w:rsidP="00B605D2">
            <w:pPr>
              <w:numPr>
                <w:ilvl w:val="0"/>
                <w:numId w:val="41"/>
              </w:numPr>
              <w:suppressAutoHyphens/>
              <w:spacing w:before="57" w:after="57"/>
              <w:jc w:val="both"/>
              <w:rPr>
                <w:rFonts w:ascii="Verdana" w:eastAsia="Calibri" w:hAnsi="Verdana" w:cs="Arial"/>
              </w:rPr>
            </w:pPr>
            <w:r w:rsidRPr="00B605D2">
              <w:rPr>
                <w:rFonts w:ascii="Verdana" w:eastAsia="Calibri" w:hAnsi="Verdana" w:cs="Arial"/>
                <w:b/>
                <w:bCs/>
              </w:rPr>
              <w:t>Ejercicio de derechos:</w:t>
            </w:r>
            <w:r w:rsidRPr="00B605D2">
              <w:rPr>
                <w:rFonts w:ascii="Verdana" w:eastAsia="Calibri"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120B54F0" w14:textId="77777777" w:rsidR="00B605D2" w:rsidRPr="00B605D2" w:rsidRDefault="00B605D2" w:rsidP="00B605D2">
            <w:pPr>
              <w:spacing w:before="57" w:after="57"/>
              <w:jc w:val="both"/>
              <w:rPr>
                <w:rFonts w:ascii="Verdana" w:eastAsia="Calibri" w:hAnsi="Verdana" w:cs="Arial"/>
              </w:rPr>
            </w:pPr>
            <w:r w:rsidRPr="00B605D2">
              <w:rPr>
                <w:rFonts w:ascii="Verdana" w:eastAsia="Calibri" w:hAnsi="Verdana" w:cs="Arial"/>
              </w:rPr>
              <w:t>Puede acceder a la guía del procedimiento en la siguiente dirección: Guía procedimiento:</w:t>
            </w:r>
          </w:p>
          <w:p w14:paraId="69777BBD" w14:textId="77777777" w:rsidR="00B605D2" w:rsidRPr="00B605D2" w:rsidRDefault="0089415D" w:rsidP="00B605D2">
            <w:pPr>
              <w:spacing w:before="57" w:after="57"/>
              <w:jc w:val="both"/>
              <w:rPr>
                <w:rFonts w:ascii="Verdana" w:eastAsia="Calibri" w:hAnsi="Verdana" w:cs="Arial"/>
                <w:b/>
                <w:bCs/>
              </w:rPr>
            </w:pPr>
            <w:hyperlink r:id="rId15" w:history="1">
              <w:r w:rsidR="00B605D2" w:rsidRPr="00B605D2">
                <w:rPr>
                  <w:rFonts w:ascii="Verdana" w:eastAsia="Calibri" w:hAnsi="Verdana" w:cs="Arial"/>
                  <w:color w:val="0000FF"/>
                  <w:u w:val="single"/>
                </w:rPr>
                <w:t>https://www.gva.es/es/inicio/procedimientos?id_proc=19970&amp;version=amp</w:t>
              </w:r>
            </w:hyperlink>
          </w:p>
          <w:p w14:paraId="27D2E58B" w14:textId="77777777" w:rsidR="00B605D2" w:rsidRPr="00B605D2" w:rsidRDefault="00B605D2" w:rsidP="00B605D2">
            <w:pPr>
              <w:numPr>
                <w:ilvl w:val="0"/>
                <w:numId w:val="52"/>
              </w:numPr>
              <w:suppressAutoHyphens/>
              <w:spacing w:before="57" w:after="57"/>
              <w:ind w:left="601" w:hanging="283"/>
              <w:contextualSpacing/>
              <w:jc w:val="both"/>
              <w:rPr>
                <w:rFonts w:ascii="Verdana" w:eastAsia="Calibri" w:hAnsi="Verdana" w:cs="Arial"/>
                <w:lang w:val="es-ES"/>
              </w:rPr>
            </w:pPr>
            <w:r w:rsidRPr="00B605D2">
              <w:rPr>
                <w:rFonts w:ascii="Verdana" w:eastAsia="Calibri" w:hAnsi="Verdana" w:cs="Arial"/>
                <w:b/>
                <w:bCs/>
                <w:lang w:val="es-ES"/>
              </w:rPr>
              <w:t>Datos de contacto del Delegado de Protección de datos de la Generalitat</w:t>
            </w:r>
          </w:p>
          <w:p w14:paraId="60BCBDD7" w14:textId="77777777" w:rsidR="00B605D2" w:rsidRPr="00B605D2" w:rsidRDefault="00B605D2" w:rsidP="00B605D2">
            <w:pPr>
              <w:suppressAutoHyphens/>
              <w:spacing w:before="57" w:after="57"/>
              <w:ind w:left="601"/>
              <w:contextualSpacing/>
              <w:jc w:val="both"/>
              <w:rPr>
                <w:rFonts w:ascii="Verdana" w:eastAsia="Calibri" w:hAnsi="Verdana" w:cs="Arial"/>
                <w:lang w:val="es-ES"/>
              </w:rPr>
            </w:pPr>
          </w:p>
          <w:p w14:paraId="43CBD1B9" w14:textId="77777777" w:rsidR="00B605D2" w:rsidRPr="00B605D2" w:rsidRDefault="00B605D2" w:rsidP="00B605D2">
            <w:pPr>
              <w:spacing w:before="57" w:after="57"/>
              <w:jc w:val="both"/>
              <w:rPr>
                <w:rFonts w:ascii="Verdana" w:eastAsia="Calibri" w:hAnsi="Verdana" w:cs="Arial"/>
              </w:rPr>
            </w:pPr>
            <w:proofErr w:type="spellStart"/>
            <w:r w:rsidRPr="00B605D2">
              <w:rPr>
                <w:rFonts w:ascii="Verdana" w:eastAsia="Calibri" w:hAnsi="Verdana" w:cs="Arial"/>
              </w:rPr>
              <w:t>Ps</w:t>
            </w:r>
            <w:proofErr w:type="spellEnd"/>
            <w:r w:rsidRPr="00B605D2">
              <w:rPr>
                <w:rFonts w:ascii="Verdana" w:eastAsia="Calibri" w:hAnsi="Verdana" w:cs="Arial"/>
              </w:rPr>
              <w:t>. De la Alameda, 16. 46010 Valencia</w:t>
            </w:r>
          </w:p>
          <w:p w14:paraId="7D398044" w14:textId="77777777" w:rsidR="00B605D2" w:rsidRPr="00B605D2" w:rsidRDefault="00B605D2" w:rsidP="00B605D2">
            <w:pPr>
              <w:spacing w:before="57" w:after="57"/>
              <w:jc w:val="both"/>
              <w:rPr>
                <w:rFonts w:ascii="Verdana" w:eastAsia="Calibri" w:hAnsi="Verdana" w:cs="Arial"/>
              </w:rPr>
            </w:pPr>
            <w:r w:rsidRPr="00B605D2">
              <w:rPr>
                <w:rFonts w:ascii="Verdana" w:eastAsia="Calibri" w:hAnsi="Verdana" w:cs="Arial"/>
              </w:rPr>
              <w:t xml:space="preserve">Dirección de correo electrónico: </w:t>
            </w:r>
            <w:hyperlink r:id="rId16" w:history="1">
              <w:r w:rsidRPr="00B605D2">
                <w:rPr>
                  <w:rFonts w:ascii="Verdana" w:eastAsia="Calibri" w:hAnsi="Verdana" w:cs="Arial"/>
                  <w:color w:val="0000FF"/>
                  <w:u w:val="single"/>
                </w:rPr>
                <w:t>dpd@gva.es</w:t>
              </w:r>
            </w:hyperlink>
          </w:p>
          <w:p w14:paraId="21FABDA5" w14:textId="77777777" w:rsidR="00B605D2" w:rsidRPr="00B605D2" w:rsidRDefault="00B605D2" w:rsidP="00B605D2">
            <w:pPr>
              <w:spacing w:before="57" w:after="57"/>
              <w:jc w:val="both"/>
              <w:rPr>
                <w:rFonts w:ascii="Verdana" w:eastAsia="Calibri" w:hAnsi="Verdana" w:cs="Arial"/>
              </w:rPr>
            </w:pPr>
          </w:p>
          <w:p w14:paraId="2B4A300B" w14:textId="77777777" w:rsidR="00B605D2" w:rsidRPr="00B605D2" w:rsidRDefault="00B605D2" w:rsidP="00B605D2">
            <w:pPr>
              <w:numPr>
                <w:ilvl w:val="0"/>
                <w:numId w:val="41"/>
              </w:numPr>
              <w:suppressAutoHyphens/>
              <w:spacing w:before="57" w:after="57"/>
              <w:jc w:val="both"/>
              <w:rPr>
                <w:rFonts w:ascii="Verdana" w:eastAsia="Calibri" w:hAnsi="Verdana"/>
                <w:b/>
                <w:bCs/>
              </w:rPr>
            </w:pPr>
            <w:r w:rsidRPr="00B605D2">
              <w:rPr>
                <w:rFonts w:ascii="Verdana" w:eastAsia="Calibri" w:hAnsi="Verdana" w:cs="Arial"/>
                <w:b/>
                <w:bCs/>
              </w:rPr>
              <w:t xml:space="preserve">Reclamación ante la Agencia Española de Protección de Datos: </w:t>
            </w:r>
            <w:r w:rsidRPr="00B605D2">
              <w:rPr>
                <w:rFonts w:ascii="Verdana" w:eastAsia="Calibri"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5821EC50" w14:textId="77777777" w:rsidR="00B605D2" w:rsidRDefault="00B605D2" w:rsidP="00B605D2">
            <w:pPr>
              <w:jc w:val="both"/>
              <w:rPr>
                <w:rFonts w:ascii="Verdana" w:eastAsia="Calibri" w:hAnsi="Verdana"/>
                <w:b/>
                <w:bCs/>
              </w:rPr>
            </w:pPr>
          </w:p>
          <w:p w14:paraId="122C234D" w14:textId="77777777" w:rsidR="00B605D2" w:rsidRDefault="00B605D2" w:rsidP="00B605D2">
            <w:pPr>
              <w:jc w:val="both"/>
              <w:rPr>
                <w:rFonts w:ascii="Verdana" w:eastAsia="Calibri" w:hAnsi="Verdana"/>
                <w:b/>
                <w:bCs/>
              </w:rPr>
            </w:pPr>
          </w:p>
          <w:p w14:paraId="4253036F" w14:textId="77777777" w:rsidR="00B605D2" w:rsidRPr="00B605D2" w:rsidRDefault="00B605D2" w:rsidP="00B605D2">
            <w:pPr>
              <w:jc w:val="both"/>
              <w:rPr>
                <w:rFonts w:ascii="Verdana" w:eastAsia="Calibri" w:hAnsi="Verdana"/>
                <w:b/>
                <w:bCs/>
              </w:rPr>
            </w:pPr>
          </w:p>
          <w:p w14:paraId="28739C7E" w14:textId="77777777" w:rsidR="00B605D2" w:rsidRPr="00B605D2" w:rsidRDefault="00B605D2" w:rsidP="00B605D2">
            <w:pPr>
              <w:jc w:val="both"/>
              <w:rPr>
                <w:rFonts w:ascii="Verdana" w:eastAsia="Calibri" w:hAnsi="Verdana"/>
              </w:rPr>
            </w:pPr>
            <w:r w:rsidRPr="00B605D2">
              <w:rPr>
                <w:rFonts w:ascii="Verdana" w:eastAsia="Calibri" w:hAnsi="Verdana"/>
                <w:b/>
                <w:bCs/>
              </w:rPr>
              <w:lastRenderedPageBreak/>
              <w:t>XI.- RESPONSABILIDAD</w:t>
            </w:r>
          </w:p>
          <w:p w14:paraId="76476908" w14:textId="77777777" w:rsidR="00B605D2" w:rsidRPr="00B605D2" w:rsidRDefault="00B605D2" w:rsidP="00B605D2">
            <w:pPr>
              <w:jc w:val="both"/>
              <w:rPr>
                <w:rFonts w:ascii="Verdana" w:eastAsia="Calibri" w:hAnsi="Verdana"/>
                <w:lang w:val="es-ES"/>
              </w:rPr>
            </w:pPr>
            <w:r w:rsidRPr="00B605D2">
              <w:rPr>
                <w:rFonts w:ascii="Verdana" w:eastAsia="Calibri" w:hAnsi="Verdana"/>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91" w:type="dxa"/>
            <w:tcBorders>
              <w:top w:val="nil"/>
              <w:left w:val="nil"/>
              <w:bottom w:val="nil"/>
              <w:right w:val="nil"/>
            </w:tcBorders>
          </w:tcPr>
          <w:p w14:paraId="2C956140" w14:textId="77777777" w:rsidR="00B605D2" w:rsidRPr="00B605D2" w:rsidRDefault="00B605D2" w:rsidP="00B605D2">
            <w:pPr>
              <w:spacing w:after="0" w:line="240" w:lineRule="auto"/>
              <w:jc w:val="center"/>
              <w:rPr>
                <w:rFonts w:ascii="Verdana" w:eastAsia="Calibri" w:hAnsi="Verdana" w:cs="Arial"/>
                <w:b/>
                <w:color w:val="000000"/>
                <w:u w:val="single"/>
                <w:lang w:val="en-US"/>
              </w:rPr>
            </w:pPr>
            <w:r w:rsidRPr="00B605D2">
              <w:rPr>
                <w:rFonts w:ascii="Verdana" w:eastAsia="Calibri" w:hAnsi="Verdana" w:cs="Arial"/>
                <w:b/>
                <w:color w:val="000000"/>
                <w:u w:val="single"/>
                <w:lang w:val="en-US"/>
              </w:rPr>
              <w:lastRenderedPageBreak/>
              <w:t>ANNEX IV: DATA PROTECTION</w:t>
            </w:r>
          </w:p>
          <w:p w14:paraId="79C0AC23" w14:textId="77777777" w:rsidR="00B605D2" w:rsidRPr="00B605D2" w:rsidRDefault="00B605D2" w:rsidP="00B605D2">
            <w:pPr>
              <w:spacing w:after="0" w:line="240" w:lineRule="auto"/>
              <w:jc w:val="center"/>
              <w:rPr>
                <w:rFonts w:ascii="Verdana" w:eastAsia="Calibri" w:hAnsi="Verdana" w:cs="Arial"/>
                <w:b/>
                <w:color w:val="000000"/>
                <w:lang w:val="en-US"/>
              </w:rPr>
            </w:pPr>
          </w:p>
          <w:p w14:paraId="6F98BD63" w14:textId="77777777" w:rsidR="00B605D2" w:rsidRPr="00B605D2" w:rsidRDefault="00B605D2" w:rsidP="00B605D2">
            <w:pPr>
              <w:spacing w:after="0" w:line="240" w:lineRule="auto"/>
              <w:jc w:val="center"/>
              <w:rPr>
                <w:rFonts w:ascii="Verdana" w:eastAsia="Calibri" w:hAnsi="Verdana" w:cs="Arial"/>
                <w:b/>
                <w:color w:val="000000"/>
                <w:lang w:val="en-US"/>
              </w:rPr>
            </w:pPr>
          </w:p>
          <w:p w14:paraId="51A676C6" w14:textId="77777777" w:rsidR="00B605D2" w:rsidRPr="00B605D2" w:rsidRDefault="00B605D2" w:rsidP="00B605D2">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I.- PARTIES INVOLVED IN DATA PROCESSING:</w:t>
            </w:r>
          </w:p>
          <w:p w14:paraId="7A2774D9" w14:textId="77777777" w:rsidR="00B605D2" w:rsidRPr="00B605D2" w:rsidRDefault="00B605D2" w:rsidP="00B605D2">
            <w:pPr>
              <w:spacing w:after="0" w:line="240" w:lineRule="auto"/>
              <w:jc w:val="center"/>
              <w:rPr>
                <w:rFonts w:ascii="Verdana" w:eastAsia="Calibri" w:hAnsi="Verdana" w:cs="Arial"/>
                <w:b/>
                <w:color w:val="000000"/>
                <w:lang w:val="en-US"/>
              </w:rPr>
            </w:pPr>
          </w:p>
          <w:p w14:paraId="56BAB0C0" w14:textId="77777777" w:rsidR="00B605D2" w:rsidRPr="00B605D2" w:rsidRDefault="00B605D2" w:rsidP="00B605D2">
            <w:pPr>
              <w:spacing w:after="0" w:line="240" w:lineRule="auto"/>
              <w:jc w:val="center"/>
              <w:rPr>
                <w:rFonts w:ascii="Verdana" w:eastAsia="Calibri" w:hAnsi="Verdana" w:cs="Arial"/>
                <w:b/>
                <w:color w:val="000000"/>
                <w:lang w:val="en-US"/>
              </w:rPr>
            </w:pPr>
          </w:p>
          <w:p w14:paraId="531BA2C5" w14:textId="77777777" w:rsidR="00B605D2" w:rsidRPr="00B605D2" w:rsidRDefault="00B605D2" w:rsidP="00B605D2">
            <w:pPr>
              <w:spacing w:after="0" w:line="240" w:lineRule="auto"/>
              <w:jc w:val="center"/>
              <w:rPr>
                <w:rFonts w:ascii="Verdana" w:eastAsia="Calibri" w:hAnsi="Verdana" w:cs="Arial"/>
                <w:b/>
                <w:color w:val="000000"/>
                <w:lang w:val="en-US"/>
              </w:rPr>
            </w:pPr>
          </w:p>
          <w:p w14:paraId="6640446B" w14:textId="77777777" w:rsidR="00B605D2" w:rsidRPr="00B605D2" w:rsidRDefault="00B605D2" w:rsidP="00B605D2">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Data Controller for the processing of medical records</w:t>
            </w:r>
          </w:p>
          <w:p w14:paraId="4A8DA971" w14:textId="77777777" w:rsidR="00B605D2" w:rsidRPr="00B605D2" w:rsidRDefault="00B605D2" w:rsidP="00B605D2">
            <w:pPr>
              <w:spacing w:after="0" w:line="240" w:lineRule="auto"/>
              <w:jc w:val="center"/>
              <w:rPr>
                <w:rFonts w:ascii="Verdana" w:eastAsia="Calibri" w:hAnsi="Verdana" w:cs="Arial"/>
                <w:b/>
                <w:color w:val="000000"/>
                <w:lang w:val="en-US"/>
              </w:rPr>
            </w:pPr>
          </w:p>
          <w:p w14:paraId="37AA3575" w14:textId="77777777" w:rsidR="00B605D2" w:rsidRPr="00B605D2" w:rsidRDefault="00B605D2" w:rsidP="00B605D2">
            <w:pPr>
              <w:spacing w:after="0" w:line="240" w:lineRule="auto"/>
              <w:rPr>
                <w:rFonts w:ascii="Verdana" w:eastAsia="Calibri" w:hAnsi="Verdana" w:cs="Arial"/>
                <w:b/>
                <w:color w:val="000000"/>
                <w:lang w:val="en-US"/>
              </w:rPr>
            </w:pPr>
          </w:p>
          <w:p w14:paraId="17D1A871" w14:textId="77777777" w:rsidR="00B605D2" w:rsidRPr="00B605D2" w:rsidRDefault="00B605D2" w:rsidP="00B605D2">
            <w:pPr>
              <w:suppressAutoHyphens/>
              <w:spacing w:after="0" w:line="240" w:lineRule="auto"/>
              <w:jc w:val="both"/>
              <w:rPr>
                <w:rFonts w:ascii="Verdana" w:hAnsi="Verdana" w:cs="Arial"/>
                <w:color w:val="000000"/>
                <w:lang w:val="en-US" w:eastAsia="zh-CN"/>
              </w:rPr>
            </w:pPr>
            <w:r w:rsidRPr="00B605D2">
              <w:rPr>
                <w:rFonts w:ascii="Verdana" w:hAnsi="Verdana" w:cs="Arial"/>
                <w:color w:val="000000"/>
                <w:lang w:val="en-US" w:eastAsia="zh-CN"/>
              </w:rPr>
              <w:t>The Department of Health / Hospital acts as data controller for the processing of patients' medical records for healthcare purposes. This processing is carried out in application of Article 6.1. c of REGULATION (EU) 2016/679 OF THE EUROPEAN PARLIAMENT AND OF THE COUNCIL of 27 April 2016 on the protection of natural persons with regard to the processing of personal data and on the free movement of such data (hereinafter, RGPD or General Data Protection Regulation) and is covered by the provisions of Law 14/1986, of 25 April, General Health Act, Law 41/2002, of 14 November, basic regulatory law on patient autonomy and rights and obligations regarding clinical information and documentation and other regulations in the health sector.</w:t>
            </w:r>
          </w:p>
          <w:p w14:paraId="6137AFD8"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3061E589"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36AF7A1C"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04EC46A3"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775E931C"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023E8659"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33B4AA79"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34FCA8E5" w14:textId="77777777" w:rsidR="00B605D2" w:rsidRPr="00B605D2" w:rsidRDefault="00B605D2" w:rsidP="00B605D2">
            <w:pPr>
              <w:suppressAutoHyphens/>
              <w:spacing w:after="0" w:line="240" w:lineRule="auto"/>
              <w:jc w:val="both"/>
              <w:rPr>
                <w:rFonts w:ascii="Verdana" w:hAnsi="Verdana" w:cs="Arial"/>
                <w:color w:val="000000"/>
                <w:lang w:val="en-US" w:eastAsia="zh-CN"/>
              </w:rPr>
            </w:pPr>
          </w:p>
          <w:p w14:paraId="5BE827DD" w14:textId="77777777" w:rsidR="00B605D2" w:rsidRPr="00B605D2" w:rsidRDefault="00B605D2" w:rsidP="00B605D2">
            <w:pPr>
              <w:suppressAutoHyphens/>
              <w:spacing w:after="0" w:line="240" w:lineRule="auto"/>
              <w:jc w:val="center"/>
              <w:rPr>
                <w:rFonts w:ascii="Verdana" w:hAnsi="Verdana" w:cs="Arial"/>
                <w:b/>
                <w:lang w:val="en-US" w:eastAsia="zh-CN"/>
              </w:rPr>
            </w:pPr>
            <w:r w:rsidRPr="00B605D2">
              <w:rPr>
                <w:rFonts w:ascii="Verdana" w:hAnsi="Verdana" w:cs="Arial"/>
                <w:b/>
                <w:lang w:val="en-US" w:eastAsia="zh-CN"/>
              </w:rPr>
              <w:t>Data controllers</w:t>
            </w:r>
          </w:p>
          <w:p w14:paraId="744E3ED8" w14:textId="77777777" w:rsidR="00B605D2" w:rsidRPr="00B605D2" w:rsidRDefault="00B605D2" w:rsidP="00B605D2">
            <w:pPr>
              <w:suppressAutoHyphens/>
              <w:spacing w:after="0" w:line="240" w:lineRule="auto"/>
              <w:jc w:val="both"/>
              <w:rPr>
                <w:rFonts w:ascii="Verdana" w:hAnsi="Verdana" w:cs="Arial"/>
                <w:lang w:val="en-US" w:eastAsia="zh-CN"/>
              </w:rPr>
            </w:pPr>
          </w:p>
          <w:p w14:paraId="78CDE471" w14:textId="77777777" w:rsidR="00B605D2" w:rsidRPr="00B605D2" w:rsidRDefault="00B605D2" w:rsidP="00B605D2">
            <w:pPr>
              <w:suppressAutoHyphens/>
              <w:spacing w:after="0" w:line="240" w:lineRule="auto"/>
              <w:jc w:val="both"/>
              <w:rPr>
                <w:rFonts w:ascii="Verdana" w:hAnsi="Verdana" w:cs="Arial"/>
                <w:lang w:val="en-US" w:eastAsia="zh-CN"/>
              </w:rPr>
            </w:pPr>
          </w:p>
          <w:p w14:paraId="0DC1CC8C"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acts as the data controller for the processing of the data related to the trial, and in particular for the coded trial data, in accordance with the applicable regulations mentioned in the preceding paragraph.</w:t>
            </w:r>
          </w:p>
          <w:p w14:paraId="5ED0D652" w14:textId="77777777" w:rsidR="00B605D2" w:rsidRPr="00B605D2" w:rsidRDefault="00B605D2" w:rsidP="00B605D2">
            <w:pPr>
              <w:suppressAutoHyphens/>
              <w:spacing w:after="0" w:line="240" w:lineRule="auto"/>
              <w:jc w:val="both"/>
              <w:rPr>
                <w:rFonts w:ascii="Verdana" w:hAnsi="Verdana" w:cs="Arial"/>
                <w:lang w:val="en-US" w:eastAsia="zh-CN"/>
              </w:rPr>
            </w:pPr>
          </w:p>
          <w:p w14:paraId="0CBB023A" w14:textId="77777777" w:rsidR="00B605D2" w:rsidRPr="00B605D2" w:rsidRDefault="00B605D2" w:rsidP="00B605D2">
            <w:pPr>
              <w:suppressAutoHyphens/>
              <w:spacing w:after="0" w:line="240" w:lineRule="auto"/>
              <w:jc w:val="both"/>
              <w:rPr>
                <w:rFonts w:ascii="Verdana" w:hAnsi="Verdana" w:cs="Arial"/>
                <w:lang w:val="en-US" w:eastAsia="zh-CN"/>
              </w:rPr>
            </w:pPr>
          </w:p>
          <w:p w14:paraId="7D5116E6"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Principal Investigator appointed by the Department of Health/Hospital directs and is responsible for the practical conduct of the clinical trial and therefore acts as the data controller for the processing of personal data related to the clinical trial.</w:t>
            </w:r>
          </w:p>
          <w:p w14:paraId="2AE87FB9" w14:textId="77777777" w:rsidR="00B605D2" w:rsidRPr="00B605D2" w:rsidRDefault="00B605D2" w:rsidP="00B605D2">
            <w:pPr>
              <w:suppressAutoHyphens/>
              <w:spacing w:after="0" w:line="240" w:lineRule="auto"/>
              <w:jc w:val="both"/>
              <w:rPr>
                <w:rFonts w:ascii="Verdana" w:hAnsi="Verdana" w:cs="Arial"/>
                <w:lang w:val="en-US" w:eastAsia="zh-CN"/>
              </w:rPr>
            </w:pPr>
          </w:p>
          <w:p w14:paraId="3478B3F3" w14:textId="77777777" w:rsidR="00B605D2" w:rsidRPr="00B605D2" w:rsidRDefault="00B605D2" w:rsidP="00B605D2">
            <w:pPr>
              <w:suppressAutoHyphens/>
              <w:spacing w:after="0" w:line="240" w:lineRule="auto"/>
              <w:jc w:val="both"/>
              <w:rPr>
                <w:rFonts w:ascii="Verdana" w:hAnsi="Verdana" w:cs="Arial"/>
                <w:lang w:val="en-US" w:eastAsia="zh-CN"/>
              </w:rPr>
            </w:pPr>
          </w:p>
          <w:p w14:paraId="159C3FA8" w14:textId="77777777" w:rsidR="00B605D2" w:rsidRPr="00B605D2" w:rsidRDefault="00B605D2" w:rsidP="00B605D2">
            <w:pPr>
              <w:suppressAutoHyphens/>
              <w:spacing w:after="0" w:line="240" w:lineRule="auto"/>
              <w:jc w:val="both"/>
              <w:rPr>
                <w:rFonts w:ascii="Verdana" w:hAnsi="Verdana" w:cs="Arial"/>
                <w:lang w:val="en-US" w:eastAsia="zh-CN"/>
              </w:rPr>
            </w:pPr>
          </w:p>
          <w:p w14:paraId="2642C35C"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Data processors</w:t>
            </w:r>
          </w:p>
          <w:p w14:paraId="6A4D6428" w14:textId="77777777" w:rsidR="00B605D2" w:rsidRPr="00B605D2" w:rsidRDefault="00B605D2" w:rsidP="00B605D2">
            <w:pPr>
              <w:suppressAutoHyphens/>
              <w:spacing w:after="0" w:line="240" w:lineRule="auto"/>
              <w:jc w:val="both"/>
              <w:rPr>
                <w:rFonts w:ascii="Verdana" w:hAnsi="Verdana" w:cs="Arial"/>
                <w:lang w:val="en-US" w:eastAsia="zh-CN"/>
              </w:rPr>
            </w:pPr>
          </w:p>
          <w:p w14:paraId="3608342A" w14:textId="77777777" w:rsidR="00B605D2" w:rsidRPr="00B605D2" w:rsidRDefault="00B605D2" w:rsidP="00B605D2">
            <w:pPr>
              <w:suppressAutoHyphens/>
              <w:spacing w:after="0" w:line="240" w:lineRule="auto"/>
              <w:jc w:val="both"/>
              <w:rPr>
                <w:rFonts w:ascii="Verdana" w:hAnsi="Verdana" w:cs="Arial"/>
                <w:lang w:val="en-US" w:eastAsia="zh-CN"/>
              </w:rPr>
            </w:pPr>
          </w:p>
          <w:p w14:paraId="73C5FCBB"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following entities shall be considered data processors in accordance with the provisions of article 28 of the RGPD and article 33 of Organic Law 3/2018, of 5 December, on the Protection of Personal Data and Guarantee of Digital Rights (hereinafter, LOPDGDD):</w:t>
            </w:r>
          </w:p>
          <w:p w14:paraId="0D7D8B19" w14:textId="77777777" w:rsidR="00B605D2" w:rsidRPr="00B605D2" w:rsidRDefault="00B605D2" w:rsidP="00B605D2">
            <w:pPr>
              <w:suppressAutoHyphens/>
              <w:spacing w:after="0" w:line="240" w:lineRule="auto"/>
              <w:jc w:val="both"/>
              <w:rPr>
                <w:rFonts w:ascii="Verdana" w:hAnsi="Verdana" w:cs="Arial"/>
                <w:lang w:val="en-US" w:eastAsia="zh-CN"/>
              </w:rPr>
            </w:pPr>
          </w:p>
          <w:p w14:paraId="244DE69F" w14:textId="77777777" w:rsidR="00B605D2" w:rsidRPr="00B605D2" w:rsidRDefault="00B605D2" w:rsidP="00B605D2">
            <w:pPr>
              <w:suppressAutoHyphens/>
              <w:spacing w:after="0" w:line="240" w:lineRule="auto"/>
              <w:jc w:val="both"/>
              <w:rPr>
                <w:rFonts w:ascii="Verdana" w:hAnsi="Verdana" w:cs="Arial"/>
                <w:lang w:val="en-US" w:eastAsia="zh-CN"/>
              </w:rPr>
            </w:pPr>
          </w:p>
          <w:p w14:paraId="5B951F80" w14:textId="77777777" w:rsidR="00B605D2" w:rsidRPr="00B605D2" w:rsidRDefault="00B605D2" w:rsidP="00B605D2">
            <w:pPr>
              <w:suppressAutoHyphens/>
              <w:spacing w:after="0" w:line="240" w:lineRule="auto"/>
              <w:jc w:val="both"/>
              <w:rPr>
                <w:rFonts w:ascii="Verdana" w:hAnsi="Verdana" w:cs="Arial"/>
                <w:lang w:val="en-US" w:eastAsia="zh-CN"/>
              </w:rPr>
            </w:pPr>
          </w:p>
          <w:p w14:paraId="02E6651E"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Clinical Trial Monitor (CRO)</w:t>
            </w:r>
          </w:p>
          <w:p w14:paraId="5BC1EDCA"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Foundation</w:t>
            </w:r>
          </w:p>
          <w:p w14:paraId="39CC3993" w14:textId="77777777" w:rsidR="00B605D2" w:rsidRPr="00B605D2" w:rsidRDefault="00B605D2" w:rsidP="00B605D2">
            <w:pPr>
              <w:suppressAutoHyphens/>
              <w:spacing w:after="0" w:line="240" w:lineRule="auto"/>
              <w:jc w:val="both"/>
              <w:rPr>
                <w:rFonts w:ascii="Verdana" w:hAnsi="Verdana" w:cs="Arial"/>
                <w:lang w:val="en-US" w:eastAsia="zh-CN"/>
              </w:rPr>
            </w:pPr>
          </w:p>
          <w:p w14:paraId="6AC9890D" w14:textId="77777777" w:rsidR="00B605D2" w:rsidRPr="00B605D2" w:rsidRDefault="00B605D2" w:rsidP="00B605D2">
            <w:pPr>
              <w:suppressAutoHyphens/>
              <w:spacing w:after="0" w:line="240" w:lineRule="auto"/>
              <w:jc w:val="both"/>
              <w:rPr>
                <w:rFonts w:ascii="Verdana" w:hAnsi="Verdana" w:cs="Arial"/>
                <w:lang w:val="en-US" w:eastAsia="zh-CN"/>
              </w:rPr>
            </w:pPr>
          </w:p>
          <w:p w14:paraId="509BB0F5"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do not have access to personal data for their own purposes, but process them exclusively according to the instructions of the data controller.</w:t>
            </w:r>
          </w:p>
          <w:p w14:paraId="7FE07CF1" w14:textId="77777777" w:rsidR="00B605D2" w:rsidRPr="00B605D2" w:rsidRDefault="00B605D2" w:rsidP="00B605D2">
            <w:pPr>
              <w:suppressAutoHyphens/>
              <w:spacing w:after="0" w:line="240" w:lineRule="auto"/>
              <w:jc w:val="both"/>
              <w:rPr>
                <w:rFonts w:ascii="Verdana" w:hAnsi="Verdana" w:cs="Arial"/>
                <w:lang w:val="en-US" w:eastAsia="zh-CN"/>
              </w:rPr>
            </w:pPr>
          </w:p>
          <w:p w14:paraId="622636DD" w14:textId="77777777" w:rsidR="00B605D2" w:rsidRPr="00B605D2" w:rsidRDefault="00B605D2" w:rsidP="00B605D2">
            <w:pPr>
              <w:suppressAutoHyphens/>
              <w:spacing w:after="0" w:line="240" w:lineRule="auto"/>
              <w:jc w:val="both"/>
              <w:rPr>
                <w:rFonts w:ascii="Verdana" w:hAnsi="Verdana" w:cs="Arial"/>
                <w:lang w:val="en-US" w:eastAsia="zh-CN"/>
              </w:rPr>
            </w:pPr>
          </w:p>
          <w:p w14:paraId="6F13AC4D"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Likewise, any third party who, by virtue of a contract, is entrusted with the processing of the data by the data controller or the co-responsible parties for the purposes of </w:t>
            </w:r>
            <w:proofErr w:type="spellStart"/>
            <w:r w:rsidRPr="00B605D2">
              <w:rPr>
                <w:rFonts w:ascii="Verdana" w:hAnsi="Verdana" w:cs="Arial"/>
                <w:lang w:val="en-US" w:eastAsia="zh-CN"/>
              </w:rPr>
              <w:t>anonymisation</w:t>
            </w:r>
            <w:proofErr w:type="spellEnd"/>
            <w:r w:rsidRPr="00B605D2">
              <w:rPr>
                <w:rFonts w:ascii="Verdana" w:hAnsi="Verdana" w:cs="Arial"/>
                <w:lang w:val="en-US" w:eastAsia="zh-CN"/>
              </w:rPr>
              <w:t xml:space="preserve">, </w:t>
            </w:r>
            <w:proofErr w:type="spellStart"/>
            <w:r w:rsidRPr="00B605D2">
              <w:rPr>
                <w:rFonts w:ascii="Verdana" w:hAnsi="Verdana" w:cs="Arial"/>
                <w:lang w:val="en-US" w:eastAsia="zh-CN"/>
              </w:rPr>
              <w:t>pseudonymisation</w:t>
            </w:r>
            <w:proofErr w:type="spellEnd"/>
            <w:r w:rsidRPr="00B605D2">
              <w:rPr>
                <w:rFonts w:ascii="Verdana" w:hAnsi="Verdana" w:cs="Arial"/>
                <w:lang w:val="en-US" w:eastAsia="zh-CN"/>
              </w:rPr>
              <w:t>, storage, statistical processing or any other purposes may also be considered as such.</w:t>
            </w:r>
          </w:p>
          <w:p w14:paraId="60C5F504" w14:textId="77777777" w:rsidR="00B605D2" w:rsidRPr="00B605D2" w:rsidRDefault="00B605D2" w:rsidP="00B605D2">
            <w:pPr>
              <w:suppressAutoHyphens/>
              <w:spacing w:after="0" w:line="240" w:lineRule="auto"/>
              <w:jc w:val="both"/>
              <w:rPr>
                <w:rFonts w:ascii="Verdana" w:hAnsi="Verdana" w:cs="Arial"/>
                <w:lang w:val="en-US" w:eastAsia="zh-CN"/>
              </w:rPr>
            </w:pPr>
          </w:p>
          <w:p w14:paraId="25557BC9" w14:textId="77777777" w:rsidR="00B605D2" w:rsidRPr="00B605D2" w:rsidRDefault="00B605D2" w:rsidP="00B605D2">
            <w:pPr>
              <w:suppressAutoHyphens/>
              <w:spacing w:after="0" w:line="240" w:lineRule="auto"/>
              <w:jc w:val="both"/>
              <w:rPr>
                <w:rFonts w:ascii="Verdana" w:hAnsi="Verdana" w:cs="Arial"/>
                <w:lang w:val="en-US" w:eastAsia="zh-CN"/>
              </w:rPr>
            </w:pPr>
          </w:p>
          <w:p w14:paraId="5B7AA5FC" w14:textId="77777777" w:rsidR="00B605D2" w:rsidRPr="00B605D2" w:rsidRDefault="00B605D2" w:rsidP="00B605D2">
            <w:pPr>
              <w:suppressAutoHyphens/>
              <w:spacing w:after="0" w:line="240" w:lineRule="auto"/>
              <w:jc w:val="both"/>
              <w:rPr>
                <w:rFonts w:ascii="Verdana" w:hAnsi="Verdana" w:cs="Arial"/>
                <w:lang w:val="en-US" w:eastAsia="zh-CN"/>
              </w:rPr>
            </w:pPr>
          </w:p>
          <w:p w14:paraId="0B3E97D5" w14:textId="77777777" w:rsidR="00B605D2" w:rsidRPr="00B605D2" w:rsidRDefault="00B605D2" w:rsidP="00B605D2">
            <w:pPr>
              <w:suppressAutoHyphens/>
              <w:spacing w:after="0" w:line="240" w:lineRule="auto"/>
              <w:jc w:val="both"/>
              <w:rPr>
                <w:rFonts w:ascii="Verdana" w:hAnsi="Verdana" w:cs="Arial"/>
                <w:lang w:val="en-US" w:eastAsia="zh-CN"/>
              </w:rPr>
            </w:pPr>
          </w:p>
          <w:p w14:paraId="7B536D57" w14:textId="77777777" w:rsidR="00B605D2" w:rsidRPr="00B605D2" w:rsidRDefault="00B605D2" w:rsidP="00B605D2">
            <w:pPr>
              <w:suppressAutoHyphens/>
              <w:spacing w:after="0" w:line="240" w:lineRule="auto"/>
              <w:jc w:val="both"/>
              <w:rPr>
                <w:rFonts w:ascii="Verdana" w:hAnsi="Verdana" w:cs="Arial"/>
                <w:lang w:val="en-US" w:eastAsia="zh-CN"/>
              </w:rPr>
            </w:pPr>
          </w:p>
          <w:p w14:paraId="4A968DD4"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 PURPOSE OF THIS ANNEX</w:t>
            </w:r>
          </w:p>
          <w:p w14:paraId="0CCBD529" w14:textId="77777777" w:rsidR="00B605D2" w:rsidRPr="00B605D2" w:rsidRDefault="00B605D2" w:rsidP="00B605D2">
            <w:pPr>
              <w:suppressAutoHyphens/>
              <w:spacing w:after="0" w:line="240" w:lineRule="auto"/>
              <w:jc w:val="both"/>
              <w:rPr>
                <w:rFonts w:ascii="Verdana" w:hAnsi="Verdana" w:cs="Arial"/>
                <w:b/>
                <w:lang w:val="en-US" w:eastAsia="zh-CN"/>
              </w:rPr>
            </w:pPr>
          </w:p>
          <w:p w14:paraId="02BD42E4"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purpose of this Annex is to establish the framework within which the Hospital and the Sponsor, as the respective parties responsible for the processing of the data of the patients participating in the corresponding clinical trial and in the exercise of their own functions, determine the processing of personal data carried out through the clinical information of the trial in compliance with the legal requirements.</w:t>
            </w:r>
          </w:p>
          <w:p w14:paraId="31BBD2C3" w14:textId="77777777" w:rsidR="00B605D2" w:rsidRPr="00B605D2" w:rsidRDefault="00B605D2" w:rsidP="00B605D2">
            <w:pPr>
              <w:suppressAutoHyphens/>
              <w:spacing w:after="0" w:line="240" w:lineRule="auto"/>
              <w:jc w:val="both"/>
              <w:rPr>
                <w:rFonts w:ascii="Verdana" w:hAnsi="Verdana" w:cs="Arial"/>
                <w:lang w:val="en-US" w:eastAsia="zh-CN"/>
              </w:rPr>
            </w:pPr>
          </w:p>
          <w:p w14:paraId="0D914395" w14:textId="77777777" w:rsidR="00B605D2" w:rsidRPr="00B605D2" w:rsidRDefault="00B605D2" w:rsidP="00B605D2">
            <w:pPr>
              <w:suppressAutoHyphens/>
              <w:spacing w:after="0" w:line="240" w:lineRule="auto"/>
              <w:jc w:val="both"/>
              <w:rPr>
                <w:rFonts w:ascii="Verdana" w:hAnsi="Verdana" w:cs="Arial"/>
                <w:lang w:val="en-US" w:eastAsia="zh-CN"/>
              </w:rPr>
            </w:pPr>
          </w:p>
          <w:p w14:paraId="18DA7336" w14:textId="77777777" w:rsidR="00B605D2" w:rsidRPr="00B605D2" w:rsidRDefault="00B605D2" w:rsidP="00B605D2">
            <w:pPr>
              <w:suppressAutoHyphens/>
              <w:spacing w:after="0" w:line="240" w:lineRule="auto"/>
              <w:jc w:val="both"/>
              <w:rPr>
                <w:rFonts w:ascii="Verdana" w:hAnsi="Verdana" w:cs="Arial"/>
                <w:lang w:val="en-US" w:eastAsia="zh-CN"/>
              </w:rPr>
            </w:pPr>
          </w:p>
          <w:p w14:paraId="0F82AE6B" w14:textId="77777777" w:rsidR="00B605D2" w:rsidRPr="00B605D2" w:rsidRDefault="00B605D2" w:rsidP="00B605D2">
            <w:pPr>
              <w:suppressAutoHyphens/>
              <w:spacing w:after="0" w:line="240" w:lineRule="auto"/>
              <w:jc w:val="both"/>
              <w:rPr>
                <w:rFonts w:ascii="Verdana" w:hAnsi="Verdana" w:cs="Arial"/>
                <w:lang w:val="en-US" w:eastAsia="zh-CN"/>
              </w:rPr>
            </w:pPr>
          </w:p>
          <w:p w14:paraId="236A0382"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III.- PURPOSE OF DATA PROCESSING</w:t>
            </w:r>
          </w:p>
          <w:p w14:paraId="35155464" w14:textId="77777777" w:rsidR="00B605D2" w:rsidRPr="00B605D2" w:rsidRDefault="00B605D2" w:rsidP="00B605D2">
            <w:pPr>
              <w:suppressAutoHyphens/>
              <w:spacing w:after="0" w:line="240" w:lineRule="auto"/>
              <w:jc w:val="both"/>
              <w:rPr>
                <w:rFonts w:ascii="Verdana" w:hAnsi="Verdana" w:cs="Arial"/>
                <w:b/>
                <w:lang w:val="en-US" w:eastAsia="zh-CN"/>
              </w:rPr>
            </w:pPr>
          </w:p>
          <w:p w14:paraId="0E5342B8" w14:textId="77777777" w:rsidR="00B605D2" w:rsidRPr="00B605D2" w:rsidRDefault="00B605D2" w:rsidP="00B605D2">
            <w:pPr>
              <w:suppressAutoHyphens/>
              <w:spacing w:after="0" w:line="240" w:lineRule="auto"/>
              <w:jc w:val="both"/>
              <w:rPr>
                <w:rFonts w:ascii="Verdana" w:hAnsi="Verdana" w:cs="Arial"/>
                <w:b/>
                <w:lang w:val="en-US" w:eastAsia="zh-CN"/>
              </w:rPr>
            </w:pPr>
          </w:p>
          <w:p w14:paraId="2B333DC6"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xml:space="preserve">The purpose of the data processing regulated through this Annex is to carry out the clinical trial to be conducted in accordance with the provisions of the RGPD, the LOPDGDD, Regulation (EU) No. 536/2014 of the European Parliament and of the Council of 16 April </w:t>
            </w:r>
            <w:proofErr w:type="gramStart"/>
            <w:r w:rsidRPr="00B605D2">
              <w:rPr>
                <w:rFonts w:ascii="Verdana" w:hAnsi="Verdana" w:cs="Arial"/>
                <w:lang w:val="en-US" w:eastAsia="zh-CN"/>
              </w:rPr>
              <w:t>2014 ,</w:t>
            </w:r>
            <w:proofErr w:type="gramEnd"/>
            <w:r w:rsidRPr="00B605D2">
              <w:rPr>
                <w:rFonts w:ascii="Verdana" w:hAnsi="Verdana" w:cs="Arial"/>
                <w:lang w:val="en-US" w:eastAsia="zh-CN"/>
              </w:rPr>
              <w:t xml:space="preserve"> on clinical trials on medicinal products for human use and implementing regulations and the main clinical trial contract. In this regard, the participating </w:t>
            </w:r>
            <w:proofErr w:type="spellStart"/>
            <w:r w:rsidRPr="00B605D2">
              <w:rPr>
                <w:rFonts w:ascii="Verdana" w:hAnsi="Verdana" w:cs="Arial"/>
                <w:lang w:val="en-US" w:eastAsia="zh-CN"/>
              </w:rPr>
              <w:t>organisations</w:t>
            </w:r>
            <w:proofErr w:type="spellEnd"/>
            <w:r w:rsidRPr="00B605D2">
              <w:rPr>
                <w:rFonts w:ascii="Verdana" w:hAnsi="Verdana" w:cs="Arial"/>
                <w:lang w:val="en-US" w:eastAsia="zh-CN"/>
              </w:rPr>
              <w:t xml:space="preserve"> undertake that the processing of data shall be carried out solely for the needs and duration of the trial.</w:t>
            </w:r>
          </w:p>
          <w:p w14:paraId="67D59FDB" w14:textId="77777777" w:rsidR="00B605D2" w:rsidRPr="00B605D2" w:rsidRDefault="00B605D2" w:rsidP="00B605D2">
            <w:pPr>
              <w:suppressAutoHyphens/>
              <w:spacing w:after="0" w:line="240" w:lineRule="auto"/>
              <w:jc w:val="both"/>
              <w:rPr>
                <w:rFonts w:ascii="Verdana" w:hAnsi="Verdana" w:cs="Arial"/>
                <w:lang w:val="en-US" w:eastAsia="zh-CN"/>
              </w:rPr>
            </w:pPr>
          </w:p>
          <w:p w14:paraId="096286FA" w14:textId="77777777" w:rsidR="00B605D2" w:rsidRPr="00B605D2" w:rsidRDefault="00B605D2" w:rsidP="00B605D2">
            <w:pPr>
              <w:suppressAutoHyphens/>
              <w:spacing w:after="0" w:line="240" w:lineRule="auto"/>
              <w:jc w:val="both"/>
              <w:rPr>
                <w:rFonts w:ascii="Verdana" w:hAnsi="Verdana" w:cs="Arial"/>
                <w:lang w:val="en-US" w:eastAsia="zh-CN"/>
              </w:rPr>
            </w:pPr>
          </w:p>
          <w:p w14:paraId="23E0E64F" w14:textId="77777777" w:rsidR="00B605D2" w:rsidRPr="00B605D2" w:rsidRDefault="00B605D2" w:rsidP="00B605D2">
            <w:pPr>
              <w:suppressAutoHyphens/>
              <w:spacing w:after="0" w:line="240" w:lineRule="auto"/>
              <w:jc w:val="both"/>
              <w:rPr>
                <w:rFonts w:ascii="Verdana" w:hAnsi="Verdana" w:cs="Arial"/>
                <w:lang w:val="en-US" w:eastAsia="zh-CN"/>
              </w:rPr>
            </w:pPr>
          </w:p>
          <w:p w14:paraId="05F0351A" w14:textId="77777777" w:rsidR="00B605D2" w:rsidRPr="00B605D2" w:rsidRDefault="00B605D2" w:rsidP="00B605D2">
            <w:pPr>
              <w:suppressAutoHyphens/>
              <w:spacing w:after="0" w:line="240" w:lineRule="auto"/>
              <w:jc w:val="both"/>
              <w:rPr>
                <w:rFonts w:ascii="Verdana" w:hAnsi="Verdana" w:cs="Arial"/>
                <w:lang w:val="en-US" w:eastAsia="zh-CN"/>
              </w:rPr>
            </w:pPr>
          </w:p>
          <w:p w14:paraId="71EF6B00"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In addition, the processing entities shall process data on behalf of the co-responsible entities for the following purposes:</w:t>
            </w:r>
          </w:p>
          <w:p w14:paraId="08E8CAD3" w14:textId="77777777" w:rsidR="00B605D2" w:rsidRPr="00B605D2" w:rsidRDefault="00B605D2" w:rsidP="00B605D2">
            <w:pPr>
              <w:suppressAutoHyphens/>
              <w:spacing w:after="0" w:line="240" w:lineRule="auto"/>
              <w:jc w:val="both"/>
              <w:rPr>
                <w:rFonts w:ascii="Verdana" w:hAnsi="Verdana" w:cs="Arial"/>
                <w:lang w:val="en-US" w:eastAsia="zh-CN"/>
              </w:rPr>
            </w:pPr>
          </w:p>
          <w:p w14:paraId="65B9C2D0" w14:textId="77777777" w:rsidR="00B605D2" w:rsidRPr="00B605D2" w:rsidRDefault="00B605D2" w:rsidP="00B605D2">
            <w:pPr>
              <w:suppressAutoHyphens/>
              <w:spacing w:after="0" w:line="240" w:lineRule="auto"/>
              <w:jc w:val="both"/>
              <w:rPr>
                <w:rFonts w:ascii="Verdana" w:hAnsi="Verdana" w:cs="Arial"/>
                <w:lang w:val="en-US" w:eastAsia="zh-CN"/>
              </w:rPr>
            </w:pPr>
          </w:p>
          <w:p w14:paraId="22738E50"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(a) Monitor: Its main obligation is to verify that the rights, safety and well-being of the trial subjects are protected, that the reported data are reliable and robust, and that the clinical trial is conducted in compliance with the requirements set out in the applicable regulations. The Monitor acts, in all cases, on behalf of the sponsor.</w:t>
            </w:r>
          </w:p>
          <w:p w14:paraId="46276A5B" w14:textId="77777777" w:rsidR="00B605D2" w:rsidRPr="00B605D2" w:rsidRDefault="00B605D2" w:rsidP="00B605D2">
            <w:pPr>
              <w:suppressAutoHyphens/>
              <w:spacing w:after="0" w:line="240" w:lineRule="auto"/>
              <w:jc w:val="both"/>
              <w:rPr>
                <w:rFonts w:ascii="Verdana" w:hAnsi="Verdana" w:cs="Arial"/>
                <w:lang w:val="en-US" w:eastAsia="zh-CN"/>
              </w:rPr>
            </w:pPr>
          </w:p>
          <w:p w14:paraId="7127EFFC" w14:textId="77777777" w:rsidR="00B605D2" w:rsidRPr="00B605D2" w:rsidRDefault="00B605D2" w:rsidP="00B605D2">
            <w:pPr>
              <w:suppressAutoHyphens/>
              <w:spacing w:after="0" w:line="240" w:lineRule="auto"/>
              <w:jc w:val="both"/>
              <w:rPr>
                <w:rFonts w:ascii="Verdana" w:hAnsi="Verdana" w:cs="Arial"/>
                <w:lang w:val="en-US" w:eastAsia="zh-CN"/>
              </w:rPr>
            </w:pPr>
          </w:p>
          <w:p w14:paraId="242E88F7" w14:textId="77777777" w:rsidR="00B605D2" w:rsidRPr="00B605D2" w:rsidRDefault="00B605D2" w:rsidP="00B605D2">
            <w:pPr>
              <w:suppressAutoHyphens/>
              <w:spacing w:after="0" w:line="240" w:lineRule="auto"/>
              <w:jc w:val="both"/>
              <w:rPr>
                <w:rFonts w:ascii="Verdana" w:hAnsi="Verdana" w:cs="Arial"/>
                <w:lang w:val="en-US" w:eastAsia="zh-CN"/>
              </w:rPr>
            </w:pPr>
          </w:p>
          <w:p w14:paraId="28492D4B" w14:textId="77777777" w:rsidR="00B605D2" w:rsidRPr="00B605D2" w:rsidRDefault="00B605D2" w:rsidP="00B605D2">
            <w:pPr>
              <w:suppressAutoHyphens/>
              <w:spacing w:after="0" w:line="240" w:lineRule="auto"/>
              <w:jc w:val="both"/>
              <w:rPr>
                <w:rFonts w:ascii="Verdana" w:hAnsi="Verdana" w:cs="Arial"/>
                <w:lang w:val="en-US" w:eastAsia="zh-CN"/>
              </w:rPr>
            </w:pPr>
          </w:p>
          <w:p w14:paraId="1A5B6D9D"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b) Foundation: Administrative, legal, financial and technical management related to the trial.     - It acts on behalf of the:</w:t>
            </w:r>
          </w:p>
          <w:p w14:paraId="4088F1EF" w14:textId="77777777" w:rsidR="00B605D2" w:rsidRPr="00B605D2" w:rsidRDefault="00B605D2" w:rsidP="00B605D2">
            <w:pPr>
              <w:suppressAutoHyphens/>
              <w:spacing w:after="0" w:line="240" w:lineRule="auto"/>
              <w:jc w:val="both"/>
              <w:rPr>
                <w:rFonts w:ascii="Verdana" w:hAnsi="Verdana" w:cs="Arial"/>
                <w:lang w:val="en-US" w:eastAsia="zh-CN"/>
              </w:rPr>
            </w:pPr>
          </w:p>
          <w:p w14:paraId="60B625C1"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c) Promoter for administrative, legal, economic and technical management, related to the trial.</w:t>
            </w:r>
          </w:p>
          <w:p w14:paraId="46D34557" w14:textId="77777777" w:rsidR="00B605D2" w:rsidRPr="00B605D2" w:rsidRDefault="00B605D2" w:rsidP="00B605D2">
            <w:pPr>
              <w:suppressAutoHyphens/>
              <w:spacing w:after="0" w:line="240" w:lineRule="auto"/>
              <w:jc w:val="both"/>
              <w:rPr>
                <w:rFonts w:ascii="Verdana" w:hAnsi="Verdana" w:cs="Arial"/>
                <w:lang w:val="en-US" w:eastAsia="zh-CN"/>
              </w:rPr>
            </w:pPr>
          </w:p>
          <w:p w14:paraId="3217E77C" w14:textId="77777777" w:rsidR="00B605D2" w:rsidRPr="00B605D2" w:rsidRDefault="00B605D2" w:rsidP="00B605D2">
            <w:pPr>
              <w:suppressAutoHyphens/>
              <w:spacing w:after="0" w:line="240" w:lineRule="auto"/>
              <w:jc w:val="both"/>
              <w:rPr>
                <w:rFonts w:ascii="Verdana" w:hAnsi="Verdana" w:cs="Arial"/>
                <w:lang w:val="en-US" w:eastAsia="zh-CN"/>
              </w:rPr>
            </w:pPr>
          </w:p>
          <w:p w14:paraId="5A184175"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d) Hospital / PI for research support.</w:t>
            </w:r>
          </w:p>
          <w:p w14:paraId="6F94154B" w14:textId="77777777" w:rsidR="00B605D2" w:rsidRPr="00B605D2" w:rsidRDefault="00B605D2" w:rsidP="00B605D2">
            <w:pPr>
              <w:suppressAutoHyphens/>
              <w:spacing w:after="0" w:line="240" w:lineRule="auto"/>
              <w:jc w:val="both"/>
              <w:rPr>
                <w:rFonts w:ascii="Verdana" w:hAnsi="Verdana" w:cs="Arial"/>
                <w:lang w:val="en-US" w:eastAsia="zh-CN"/>
              </w:rPr>
            </w:pPr>
          </w:p>
          <w:p w14:paraId="1F01DEC0" w14:textId="77777777" w:rsidR="00B605D2" w:rsidRPr="00B605D2" w:rsidRDefault="00B605D2" w:rsidP="00B605D2">
            <w:pPr>
              <w:suppressAutoHyphens/>
              <w:spacing w:after="0" w:line="240" w:lineRule="auto"/>
              <w:jc w:val="both"/>
              <w:rPr>
                <w:rFonts w:ascii="Verdana" w:hAnsi="Verdana" w:cs="Arial"/>
                <w:lang w:val="en-US" w:eastAsia="zh-CN"/>
              </w:rPr>
            </w:pPr>
          </w:p>
          <w:p w14:paraId="25CB3302" w14:textId="77777777" w:rsidR="00B605D2" w:rsidRPr="00B605D2" w:rsidRDefault="00B605D2" w:rsidP="00B605D2">
            <w:pPr>
              <w:suppressAutoHyphens/>
              <w:spacing w:after="0" w:line="240" w:lineRule="auto"/>
              <w:jc w:val="both"/>
              <w:rPr>
                <w:rFonts w:ascii="Verdana" w:hAnsi="Verdana" w:cs="Arial"/>
                <w:lang w:val="en-US" w:eastAsia="zh-CN"/>
              </w:rPr>
            </w:pPr>
          </w:p>
          <w:p w14:paraId="7F70A399"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as well as any other entity that has the status of data processor, shall be governed by the stipulations of their respective contracts, which shall in any case respect the provisions of this agreement.</w:t>
            </w:r>
          </w:p>
          <w:p w14:paraId="1F41168D" w14:textId="77777777" w:rsidR="00B605D2" w:rsidRPr="00B605D2" w:rsidRDefault="00B605D2" w:rsidP="00B605D2">
            <w:pPr>
              <w:suppressAutoHyphens/>
              <w:spacing w:after="0" w:line="240" w:lineRule="auto"/>
              <w:jc w:val="both"/>
              <w:rPr>
                <w:rFonts w:ascii="Verdana" w:hAnsi="Verdana" w:cs="Arial"/>
                <w:lang w:val="en-US" w:eastAsia="zh-CN"/>
              </w:rPr>
            </w:pPr>
          </w:p>
          <w:p w14:paraId="1F0ADD57" w14:textId="77777777" w:rsidR="00B605D2" w:rsidRPr="00B605D2" w:rsidRDefault="00B605D2" w:rsidP="00B605D2">
            <w:pPr>
              <w:suppressAutoHyphens/>
              <w:spacing w:after="0" w:line="240" w:lineRule="auto"/>
              <w:jc w:val="both"/>
              <w:rPr>
                <w:rFonts w:ascii="Verdana" w:hAnsi="Verdana" w:cs="Arial"/>
                <w:lang w:val="en-US" w:eastAsia="zh-CN"/>
              </w:rPr>
            </w:pPr>
          </w:p>
          <w:p w14:paraId="7EDA1C55" w14:textId="77777777" w:rsidR="00B605D2" w:rsidRPr="00B605D2" w:rsidRDefault="00B605D2" w:rsidP="00B605D2">
            <w:pPr>
              <w:suppressAutoHyphens/>
              <w:spacing w:after="0" w:line="240" w:lineRule="auto"/>
              <w:jc w:val="both"/>
              <w:rPr>
                <w:rFonts w:ascii="Verdana" w:hAnsi="Verdana" w:cs="Arial"/>
                <w:lang w:val="en-US" w:eastAsia="zh-CN"/>
              </w:rPr>
            </w:pPr>
          </w:p>
          <w:p w14:paraId="107DDEE5" w14:textId="77777777" w:rsidR="00B605D2" w:rsidRPr="00B605D2" w:rsidRDefault="00B605D2" w:rsidP="00B605D2">
            <w:pPr>
              <w:suppressAutoHyphens/>
              <w:spacing w:after="0" w:line="240" w:lineRule="auto"/>
              <w:jc w:val="both"/>
              <w:rPr>
                <w:rFonts w:ascii="Verdana" w:hAnsi="Verdana" w:cs="Arial"/>
                <w:lang w:val="en-US" w:eastAsia="zh-CN"/>
              </w:rPr>
            </w:pPr>
          </w:p>
          <w:p w14:paraId="47DCADF7" w14:textId="77777777" w:rsidR="00B605D2" w:rsidRDefault="00B605D2" w:rsidP="00B605D2">
            <w:pPr>
              <w:suppressAutoHyphens/>
              <w:spacing w:after="0" w:line="240" w:lineRule="auto"/>
              <w:jc w:val="both"/>
              <w:rPr>
                <w:rFonts w:ascii="Verdana" w:hAnsi="Verdana" w:cs="Arial"/>
                <w:lang w:val="en-US" w:eastAsia="zh-CN"/>
              </w:rPr>
            </w:pPr>
          </w:p>
          <w:p w14:paraId="38E491FD" w14:textId="77777777" w:rsidR="00B605D2" w:rsidRDefault="00B605D2" w:rsidP="00B605D2">
            <w:pPr>
              <w:suppressAutoHyphens/>
              <w:spacing w:after="0" w:line="240" w:lineRule="auto"/>
              <w:jc w:val="both"/>
              <w:rPr>
                <w:rFonts w:ascii="Verdana" w:hAnsi="Verdana" w:cs="Arial"/>
                <w:lang w:val="en-US" w:eastAsia="zh-CN"/>
              </w:rPr>
            </w:pPr>
          </w:p>
          <w:p w14:paraId="33C165A9" w14:textId="77777777" w:rsidR="00B605D2" w:rsidRDefault="00B605D2" w:rsidP="00B605D2">
            <w:pPr>
              <w:suppressAutoHyphens/>
              <w:spacing w:after="0" w:line="240" w:lineRule="auto"/>
              <w:jc w:val="both"/>
              <w:rPr>
                <w:rFonts w:ascii="Verdana" w:hAnsi="Verdana" w:cs="Arial"/>
                <w:lang w:val="en-US" w:eastAsia="zh-CN"/>
              </w:rPr>
            </w:pPr>
          </w:p>
          <w:p w14:paraId="1D65DA91" w14:textId="77777777" w:rsidR="00B605D2" w:rsidRPr="00B605D2" w:rsidRDefault="00B605D2" w:rsidP="00B605D2">
            <w:pPr>
              <w:suppressAutoHyphens/>
              <w:spacing w:after="0" w:line="240" w:lineRule="auto"/>
              <w:jc w:val="both"/>
              <w:rPr>
                <w:rFonts w:ascii="Verdana" w:hAnsi="Verdana" w:cs="Arial"/>
                <w:lang w:val="en-US" w:eastAsia="zh-CN"/>
              </w:rPr>
            </w:pPr>
          </w:p>
          <w:p w14:paraId="780AAE19" w14:textId="77777777" w:rsidR="00B605D2" w:rsidRPr="00B605D2" w:rsidRDefault="00B605D2" w:rsidP="00B605D2">
            <w:pPr>
              <w:suppressAutoHyphens/>
              <w:spacing w:after="0" w:line="240" w:lineRule="auto"/>
              <w:jc w:val="both"/>
              <w:rPr>
                <w:rFonts w:ascii="Verdana" w:hAnsi="Verdana" w:cs="Arial"/>
                <w:lang w:val="en-US" w:eastAsia="zh-CN"/>
              </w:rPr>
            </w:pPr>
          </w:p>
          <w:p w14:paraId="4CC5FF53"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IV.GUARANTEES PROVIDED BY THE PARTIES</w:t>
            </w:r>
          </w:p>
          <w:p w14:paraId="62E0F1EF" w14:textId="77777777" w:rsidR="00B605D2" w:rsidRPr="00B605D2" w:rsidRDefault="00B605D2" w:rsidP="00B605D2">
            <w:pPr>
              <w:suppressAutoHyphens/>
              <w:spacing w:after="0" w:line="240" w:lineRule="auto"/>
              <w:jc w:val="both"/>
              <w:rPr>
                <w:rFonts w:ascii="Verdana" w:hAnsi="Verdana" w:cs="Arial"/>
                <w:b/>
                <w:lang w:val="en-US" w:eastAsia="zh-CN"/>
              </w:rPr>
            </w:pPr>
          </w:p>
          <w:p w14:paraId="6AAE5568"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All parties participating in this trial declare that they provide sufficient guarantees to implement appropriate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so that the processing of data is in accordance with the requirements of the GDPR and ensures the protection of the rights of data subjects.</w:t>
            </w:r>
          </w:p>
          <w:p w14:paraId="3D0F7316" w14:textId="77777777" w:rsidR="00B605D2" w:rsidRPr="00B605D2" w:rsidRDefault="00B605D2" w:rsidP="00B605D2">
            <w:pPr>
              <w:suppressAutoHyphens/>
              <w:spacing w:after="0" w:line="240" w:lineRule="auto"/>
              <w:jc w:val="both"/>
              <w:rPr>
                <w:rFonts w:ascii="Verdana" w:hAnsi="Verdana" w:cs="Arial"/>
                <w:lang w:val="en-US" w:eastAsia="zh-CN"/>
              </w:rPr>
            </w:pPr>
          </w:p>
          <w:p w14:paraId="14BEF9F2" w14:textId="77777777" w:rsidR="00B605D2" w:rsidRPr="00B605D2" w:rsidRDefault="00B605D2" w:rsidP="00B605D2">
            <w:pPr>
              <w:suppressAutoHyphens/>
              <w:spacing w:after="0" w:line="240" w:lineRule="auto"/>
              <w:jc w:val="both"/>
              <w:rPr>
                <w:rFonts w:ascii="Verdana" w:hAnsi="Verdana" w:cs="Arial"/>
                <w:lang w:val="en-US" w:eastAsia="zh-CN"/>
              </w:rPr>
            </w:pPr>
          </w:p>
          <w:p w14:paraId="7D87826A"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To this end, each of the participating entities declares that:</w:t>
            </w:r>
          </w:p>
          <w:p w14:paraId="52A323FA" w14:textId="77777777" w:rsidR="00B605D2" w:rsidRPr="00B605D2" w:rsidRDefault="00B605D2" w:rsidP="00B605D2">
            <w:pPr>
              <w:suppressAutoHyphens/>
              <w:spacing w:after="0" w:line="240" w:lineRule="auto"/>
              <w:jc w:val="both"/>
              <w:rPr>
                <w:rFonts w:ascii="Verdana" w:hAnsi="Verdana" w:cs="Arial"/>
                <w:lang w:val="en-US" w:eastAsia="zh-CN"/>
              </w:rPr>
            </w:pPr>
          </w:p>
          <w:p w14:paraId="57A8173E"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an up-to-date Register of Processing Activities.</w:t>
            </w:r>
          </w:p>
          <w:p w14:paraId="6690952A" w14:textId="77777777" w:rsidR="00B605D2" w:rsidRDefault="00B605D2" w:rsidP="00B605D2">
            <w:pPr>
              <w:suppressAutoHyphens/>
              <w:spacing w:after="0" w:line="240" w:lineRule="auto"/>
              <w:jc w:val="both"/>
              <w:rPr>
                <w:rFonts w:ascii="Verdana" w:hAnsi="Verdana" w:cs="Arial"/>
                <w:lang w:val="en-US" w:eastAsia="zh-CN"/>
              </w:rPr>
            </w:pPr>
          </w:p>
          <w:p w14:paraId="677E9BCE" w14:textId="77777777" w:rsidR="00B605D2" w:rsidRPr="00B605D2" w:rsidRDefault="00B605D2" w:rsidP="00B605D2">
            <w:pPr>
              <w:suppressAutoHyphens/>
              <w:spacing w:after="0" w:line="240" w:lineRule="auto"/>
              <w:jc w:val="both"/>
              <w:rPr>
                <w:rFonts w:ascii="Verdana" w:hAnsi="Verdana" w:cs="Arial"/>
                <w:lang w:val="en-US" w:eastAsia="zh-CN"/>
              </w:rPr>
            </w:pPr>
          </w:p>
          <w:p w14:paraId="53B75ED3"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appointed a data protection officer whose contact details are as follows:</w:t>
            </w:r>
          </w:p>
          <w:p w14:paraId="3CBD9414" w14:textId="77777777" w:rsidR="00B605D2" w:rsidRPr="00B605D2" w:rsidRDefault="00B605D2" w:rsidP="00B605D2">
            <w:pPr>
              <w:suppressAutoHyphens/>
              <w:spacing w:after="0" w:line="240" w:lineRule="auto"/>
              <w:jc w:val="both"/>
              <w:rPr>
                <w:rFonts w:ascii="Verdana" w:hAnsi="Verdana" w:cs="Arial"/>
                <w:lang w:val="en-US" w:eastAsia="zh-CN"/>
              </w:rPr>
            </w:pPr>
          </w:p>
          <w:p w14:paraId="4FE68B6C" w14:textId="77777777" w:rsidR="00B605D2" w:rsidRPr="00B605D2" w:rsidRDefault="00B605D2" w:rsidP="00B605D2">
            <w:pPr>
              <w:suppressAutoHyphens/>
              <w:spacing w:after="0" w:line="240" w:lineRule="auto"/>
              <w:jc w:val="both"/>
              <w:rPr>
                <w:rFonts w:ascii="Verdana" w:hAnsi="Verdana" w:cs="Arial"/>
                <w:lang w:val="en-US" w:eastAsia="zh-CN"/>
              </w:rPr>
            </w:pPr>
          </w:p>
          <w:p w14:paraId="5A7F8500" w14:textId="77777777" w:rsidR="00B605D2" w:rsidRPr="00B605D2" w:rsidRDefault="00B605D2" w:rsidP="00B605D2">
            <w:pPr>
              <w:suppressAutoHyphens/>
              <w:spacing w:after="0" w:line="240" w:lineRule="auto"/>
              <w:jc w:val="both"/>
              <w:rPr>
                <w:rFonts w:ascii="Verdana" w:hAnsi="Verdana" w:cs="Arial"/>
                <w:lang w:val="en-US" w:eastAsia="zh-CN"/>
              </w:rPr>
            </w:pPr>
          </w:p>
          <w:p w14:paraId="47527546"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a) Hospital / Principal </w:t>
            </w:r>
            <w:proofErr w:type="spellStart"/>
            <w:r w:rsidRPr="00B605D2">
              <w:rPr>
                <w:rFonts w:ascii="Verdana" w:hAnsi="Verdana" w:cs="Arial"/>
                <w:lang w:val="es-ES" w:eastAsia="zh-CN"/>
              </w:rPr>
              <w:t>Investigator</w:t>
            </w:r>
            <w:proofErr w:type="spellEnd"/>
          </w:p>
          <w:p w14:paraId="4169E3A8"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b) Generalitat Valenciana Data </w:t>
            </w:r>
            <w:proofErr w:type="spellStart"/>
            <w:r w:rsidRPr="00B605D2">
              <w:rPr>
                <w:rFonts w:ascii="Verdana" w:hAnsi="Verdana" w:cs="Arial"/>
                <w:lang w:val="es-ES" w:eastAsia="zh-CN"/>
              </w:rPr>
              <w:t>Protection</w:t>
            </w:r>
            <w:proofErr w:type="spellEnd"/>
            <w:r w:rsidRPr="00B605D2">
              <w:rPr>
                <w:rFonts w:ascii="Verdana" w:hAnsi="Verdana" w:cs="Arial"/>
                <w:lang w:val="es-ES" w:eastAsia="zh-CN"/>
              </w:rPr>
              <w:t xml:space="preserve"> </w:t>
            </w:r>
            <w:proofErr w:type="spellStart"/>
            <w:r w:rsidRPr="00B605D2">
              <w:rPr>
                <w:rFonts w:ascii="Verdana" w:hAnsi="Verdana" w:cs="Arial"/>
                <w:lang w:val="es-ES" w:eastAsia="zh-CN"/>
              </w:rPr>
              <w:t>Delegate</w:t>
            </w:r>
            <w:proofErr w:type="spellEnd"/>
          </w:p>
          <w:p w14:paraId="164F8D15" w14:textId="77777777" w:rsidR="00B605D2" w:rsidRPr="00B605D2" w:rsidRDefault="00B605D2" w:rsidP="00B605D2">
            <w:pPr>
              <w:suppressAutoHyphens/>
              <w:spacing w:after="0" w:line="240" w:lineRule="auto"/>
              <w:jc w:val="both"/>
              <w:rPr>
                <w:rFonts w:ascii="Verdana" w:hAnsi="Verdana" w:cs="Arial"/>
                <w:lang w:val="es-ES" w:eastAsia="zh-CN"/>
              </w:rPr>
            </w:pPr>
          </w:p>
          <w:p w14:paraId="04E42B6F"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c) Paseo de la Alameda, 16. 46010 Valencia</w:t>
            </w:r>
          </w:p>
          <w:p w14:paraId="4062FBC5" w14:textId="77777777" w:rsidR="00B605D2" w:rsidRPr="00B605D2" w:rsidRDefault="00B605D2" w:rsidP="00B605D2">
            <w:pPr>
              <w:suppressAutoHyphens/>
              <w:spacing w:after="0" w:line="240" w:lineRule="auto"/>
              <w:jc w:val="both"/>
              <w:rPr>
                <w:rFonts w:ascii="Verdana" w:hAnsi="Verdana" w:cs="Arial"/>
                <w:lang w:val="es-ES" w:eastAsia="zh-CN"/>
              </w:rPr>
            </w:pPr>
          </w:p>
          <w:p w14:paraId="3061821E" w14:textId="77777777" w:rsidR="00B605D2" w:rsidRPr="00B605D2" w:rsidRDefault="00B605D2" w:rsidP="00B605D2">
            <w:pPr>
              <w:suppressAutoHyphens/>
              <w:spacing w:after="0" w:line="240" w:lineRule="auto"/>
              <w:jc w:val="both"/>
              <w:rPr>
                <w:rFonts w:ascii="Verdana" w:hAnsi="Verdana" w:cs="Arial"/>
                <w:lang w:val="es-ES" w:eastAsia="zh-CN"/>
              </w:rPr>
            </w:pPr>
          </w:p>
          <w:p w14:paraId="27C992AA"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d) </w:t>
            </w:r>
            <w:hyperlink r:id="rId17" w:history="1">
              <w:r w:rsidRPr="00B605D2">
                <w:rPr>
                  <w:rFonts w:ascii="Verdana" w:hAnsi="Verdana" w:cs="Arial"/>
                  <w:color w:val="0000FF"/>
                  <w:u w:val="single"/>
                  <w:lang w:val="es-ES" w:eastAsia="zh-CN"/>
                </w:rPr>
                <w:t>dpdgeneralitat@gva.es</w:t>
              </w:r>
            </w:hyperlink>
          </w:p>
          <w:p w14:paraId="7B0C4E75"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e) Sponsor:</w:t>
            </w:r>
          </w:p>
          <w:p w14:paraId="222AE261"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f) XXXXXXXXXX</w:t>
            </w:r>
          </w:p>
          <w:p w14:paraId="623B7116" w14:textId="77777777" w:rsidR="00B605D2" w:rsidRPr="00B605D2" w:rsidRDefault="00B605D2" w:rsidP="00B605D2">
            <w:pPr>
              <w:suppressAutoHyphens/>
              <w:spacing w:after="0" w:line="240" w:lineRule="auto"/>
              <w:jc w:val="both"/>
              <w:rPr>
                <w:rFonts w:ascii="Verdana" w:hAnsi="Verdana" w:cs="Arial"/>
                <w:lang w:val="en-US" w:eastAsia="zh-CN"/>
              </w:rPr>
            </w:pPr>
          </w:p>
          <w:p w14:paraId="1D6E4EA2" w14:textId="77777777" w:rsidR="00B605D2" w:rsidRPr="00B605D2" w:rsidRDefault="00B605D2" w:rsidP="00B605D2">
            <w:pPr>
              <w:suppressAutoHyphens/>
              <w:spacing w:after="0" w:line="240" w:lineRule="auto"/>
              <w:jc w:val="both"/>
              <w:rPr>
                <w:rFonts w:ascii="Verdana" w:hAnsi="Verdana" w:cs="Arial"/>
                <w:lang w:val="en-US" w:eastAsia="zh-CN"/>
              </w:rPr>
            </w:pPr>
          </w:p>
          <w:p w14:paraId="2BCB5713" w14:textId="77777777" w:rsidR="00B605D2" w:rsidRPr="00B605D2" w:rsidRDefault="00B605D2" w:rsidP="00B605D2">
            <w:pPr>
              <w:numPr>
                <w:ilvl w:val="0"/>
                <w:numId w:val="42"/>
              </w:numPr>
              <w:suppressAutoHyphens/>
              <w:spacing w:after="0" w:line="240" w:lineRule="auto"/>
              <w:jc w:val="both"/>
              <w:rPr>
                <w:rFonts w:ascii="Verdana" w:hAnsi="Verdana" w:cs="Arial"/>
                <w:lang w:val="en-US" w:eastAsia="zh-CN"/>
              </w:rPr>
            </w:pPr>
            <w:r w:rsidRPr="00B605D2">
              <w:rPr>
                <w:rFonts w:ascii="Verdana" w:hAnsi="Verdana" w:cs="Arial"/>
                <w:lang w:val="en-US" w:eastAsia="zh-CN"/>
              </w:rPr>
              <w:t>Prior to the processing of personal data, we have proceeded to:</w:t>
            </w:r>
          </w:p>
          <w:p w14:paraId="32D82C8D" w14:textId="77777777" w:rsidR="00B605D2" w:rsidRPr="00B605D2" w:rsidRDefault="00B605D2" w:rsidP="00B605D2">
            <w:pPr>
              <w:numPr>
                <w:ilvl w:val="0"/>
                <w:numId w:val="42"/>
              </w:numPr>
              <w:suppressAutoHyphens/>
              <w:spacing w:after="0" w:line="240" w:lineRule="auto"/>
              <w:jc w:val="both"/>
              <w:rPr>
                <w:rFonts w:ascii="Verdana" w:hAnsi="Verdana" w:cs="Arial"/>
                <w:lang w:val="en-US" w:eastAsia="zh-CN"/>
              </w:rPr>
            </w:pPr>
            <w:proofErr w:type="spellStart"/>
            <w:r w:rsidRPr="00B605D2">
              <w:rPr>
                <w:rFonts w:ascii="Verdana" w:hAnsi="Verdana" w:cs="Arial"/>
                <w:lang w:val="en-US" w:eastAsia="zh-CN"/>
              </w:rPr>
              <w:t>Analysing</w:t>
            </w:r>
            <w:proofErr w:type="spellEnd"/>
            <w:r w:rsidRPr="00B605D2">
              <w:rPr>
                <w:rFonts w:ascii="Verdana" w:hAnsi="Verdana" w:cs="Arial"/>
                <w:lang w:val="en-US" w:eastAsia="zh-CN"/>
              </w:rPr>
              <w:t xml:space="preserve"> such data processing in accordance with the principles of data protection by design and by default, having </w:t>
            </w:r>
            <w:proofErr w:type="spellStart"/>
            <w:r w:rsidRPr="00B605D2">
              <w:rPr>
                <w:rFonts w:ascii="Verdana" w:hAnsi="Verdana" w:cs="Arial"/>
                <w:lang w:val="en-US" w:eastAsia="zh-CN"/>
              </w:rPr>
              <w:t>analysed</w:t>
            </w:r>
            <w:proofErr w:type="spellEnd"/>
            <w:r w:rsidRPr="00B605D2">
              <w:rPr>
                <w:rFonts w:ascii="Verdana" w:hAnsi="Verdana" w:cs="Arial"/>
                <w:lang w:val="en-US" w:eastAsia="zh-CN"/>
              </w:rPr>
              <w:t xml:space="preserve"> in particular compliance with the principles relating to processing regulated in art. 5 of the GDPR and the lawfulness of the processing in accordance with art. 6 of the GDPR.</w:t>
            </w:r>
          </w:p>
          <w:p w14:paraId="2A31DCFD" w14:textId="77777777" w:rsidR="00B605D2" w:rsidRPr="00B605D2" w:rsidRDefault="00B605D2" w:rsidP="00B605D2">
            <w:pPr>
              <w:suppressAutoHyphens/>
              <w:spacing w:after="0" w:line="240" w:lineRule="auto"/>
              <w:jc w:val="both"/>
              <w:rPr>
                <w:rFonts w:ascii="Verdana" w:hAnsi="Verdana" w:cs="Arial"/>
                <w:lang w:val="en-US" w:eastAsia="zh-CN"/>
              </w:rPr>
            </w:pPr>
          </w:p>
          <w:p w14:paraId="55F79F7D" w14:textId="77777777" w:rsidR="00B605D2" w:rsidRPr="00B605D2" w:rsidRDefault="00B605D2" w:rsidP="00B605D2">
            <w:pPr>
              <w:suppressAutoHyphens/>
              <w:spacing w:after="0" w:line="240" w:lineRule="auto"/>
              <w:jc w:val="both"/>
              <w:rPr>
                <w:rFonts w:ascii="Verdana" w:hAnsi="Verdana" w:cs="Arial"/>
                <w:lang w:val="en-US" w:eastAsia="zh-CN"/>
              </w:rPr>
            </w:pPr>
          </w:p>
          <w:p w14:paraId="17AE667D" w14:textId="77777777" w:rsidR="00B605D2" w:rsidRPr="00B605D2" w:rsidRDefault="00B605D2" w:rsidP="00B605D2">
            <w:pPr>
              <w:numPr>
                <w:ilvl w:val="0"/>
                <w:numId w:val="42"/>
              </w:numPr>
              <w:suppressAutoHyphens/>
              <w:spacing w:after="0" w:line="240" w:lineRule="auto"/>
              <w:jc w:val="both"/>
              <w:rPr>
                <w:rFonts w:ascii="Verdana" w:hAnsi="Verdana" w:cs="Arial"/>
                <w:lang w:val="en-US" w:eastAsia="zh-CN"/>
              </w:rPr>
            </w:pPr>
            <w:r w:rsidRPr="00B605D2">
              <w:rPr>
                <w:rFonts w:ascii="Verdana" w:hAnsi="Verdana" w:cs="Arial"/>
                <w:lang w:val="en-US" w:eastAsia="zh-CN"/>
              </w:rPr>
              <w:t>Conducting a risk analysis and, if necessary, a data protection impact assessment.</w:t>
            </w:r>
          </w:p>
          <w:p w14:paraId="189E885A" w14:textId="77777777" w:rsidR="00B605D2" w:rsidRPr="00B605D2" w:rsidRDefault="00B605D2" w:rsidP="00B605D2">
            <w:pPr>
              <w:suppressAutoHyphens/>
              <w:spacing w:after="0" w:line="240" w:lineRule="auto"/>
              <w:jc w:val="both"/>
              <w:rPr>
                <w:rFonts w:ascii="Verdana" w:hAnsi="Verdana" w:cs="Arial"/>
                <w:lang w:val="en-US" w:eastAsia="zh-CN"/>
              </w:rPr>
            </w:pPr>
          </w:p>
          <w:p w14:paraId="14E1AE5A" w14:textId="77777777" w:rsidR="00B605D2" w:rsidRPr="00B605D2" w:rsidRDefault="00B605D2" w:rsidP="00B605D2">
            <w:pPr>
              <w:suppressAutoHyphens/>
              <w:spacing w:after="0" w:line="240" w:lineRule="auto"/>
              <w:jc w:val="both"/>
              <w:rPr>
                <w:rFonts w:ascii="Verdana" w:hAnsi="Verdana" w:cs="Arial"/>
                <w:lang w:val="en-US" w:eastAsia="zh-CN"/>
              </w:rPr>
            </w:pPr>
          </w:p>
          <w:p w14:paraId="30EA7B61" w14:textId="77777777" w:rsidR="00B605D2" w:rsidRPr="00B605D2" w:rsidRDefault="00B605D2" w:rsidP="00B605D2">
            <w:pPr>
              <w:suppressAutoHyphens/>
              <w:spacing w:after="0" w:line="240" w:lineRule="auto"/>
              <w:jc w:val="both"/>
              <w:rPr>
                <w:rFonts w:ascii="Verdana" w:hAnsi="Verdana" w:cs="Arial"/>
                <w:lang w:val="en-US" w:eastAsia="zh-CN"/>
              </w:rPr>
            </w:pPr>
          </w:p>
          <w:p w14:paraId="2E8BF30F" w14:textId="77777777" w:rsidR="00B605D2" w:rsidRPr="00B605D2" w:rsidRDefault="00B605D2" w:rsidP="00B605D2">
            <w:pPr>
              <w:numPr>
                <w:ilvl w:val="0"/>
                <w:numId w:val="42"/>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Implementing, depending on the risks, appropriate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to ensure the level of security appropriate to the risk.</w:t>
            </w:r>
          </w:p>
          <w:p w14:paraId="49F8507A" w14:textId="77777777" w:rsidR="00B605D2" w:rsidRPr="00B605D2" w:rsidRDefault="00B605D2" w:rsidP="00B605D2">
            <w:pPr>
              <w:suppressAutoHyphens/>
              <w:spacing w:after="0" w:line="240" w:lineRule="auto"/>
              <w:jc w:val="both"/>
              <w:rPr>
                <w:rFonts w:ascii="Verdana" w:hAnsi="Verdana" w:cs="Arial"/>
                <w:lang w:val="en-US" w:eastAsia="zh-CN"/>
              </w:rPr>
            </w:pPr>
          </w:p>
          <w:p w14:paraId="563443D7" w14:textId="77777777" w:rsidR="00B605D2" w:rsidRPr="00B605D2" w:rsidRDefault="00B605D2" w:rsidP="00B605D2">
            <w:pPr>
              <w:suppressAutoHyphens/>
              <w:spacing w:after="0" w:line="240" w:lineRule="auto"/>
              <w:jc w:val="both"/>
              <w:rPr>
                <w:rFonts w:ascii="Verdana" w:hAnsi="Verdana" w:cs="Arial"/>
                <w:lang w:val="en-US" w:eastAsia="zh-CN"/>
              </w:rPr>
            </w:pPr>
          </w:p>
          <w:p w14:paraId="7F2C1156" w14:textId="77777777" w:rsidR="00B605D2" w:rsidRDefault="00B605D2" w:rsidP="00B605D2">
            <w:pPr>
              <w:suppressAutoHyphens/>
              <w:spacing w:after="0" w:line="240" w:lineRule="auto"/>
              <w:jc w:val="both"/>
              <w:rPr>
                <w:rFonts w:ascii="Verdana" w:hAnsi="Verdana" w:cs="Arial"/>
                <w:lang w:val="en-US" w:eastAsia="zh-CN"/>
              </w:rPr>
            </w:pPr>
          </w:p>
          <w:p w14:paraId="2E1B820C"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w:t>
            </w:r>
            <w:r w:rsidRPr="00B605D2">
              <w:rPr>
                <w:rFonts w:ascii="Verdana" w:hAnsi="Verdana" w:cs="Arial"/>
                <w:b/>
                <w:lang w:val="en-US" w:eastAsia="zh-CN"/>
              </w:rPr>
              <w:t>V.- CONDITIONS RELATING TO PROCESSING</w:t>
            </w:r>
          </w:p>
          <w:p w14:paraId="7058D242" w14:textId="77777777" w:rsidR="00B605D2" w:rsidRPr="00B605D2" w:rsidRDefault="00B605D2" w:rsidP="00B605D2">
            <w:pPr>
              <w:suppressAutoHyphens/>
              <w:spacing w:after="0" w:line="240" w:lineRule="auto"/>
              <w:jc w:val="both"/>
              <w:rPr>
                <w:rFonts w:ascii="Verdana" w:hAnsi="Verdana" w:cs="Arial"/>
                <w:b/>
                <w:lang w:val="en-US" w:eastAsia="zh-CN"/>
              </w:rPr>
            </w:pPr>
          </w:p>
          <w:p w14:paraId="1A872E42"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In general, the entities participating in the trial will process the data in accordance with the applicable regulations, codes of good practice, the research protocol and any other regulations on research and personal data protection.</w:t>
            </w:r>
          </w:p>
          <w:p w14:paraId="4F064C41" w14:textId="77777777" w:rsidR="00B605D2" w:rsidRPr="00B605D2" w:rsidRDefault="00B605D2" w:rsidP="00B605D2">
            <w:pPr>
              <w:suppressAutoHyphens/>
              <w:spacing w:after="0" w:line="240" w:lineRule="auto"/>
              <w:jc w:val="both"/>
              <w:rPr>
                <w:rFonts w:ascii="Verdana" w:hAnsi="Verdana" w:cs="Arial"/>
                <w:lang w:val="en-US" w:eastAsia="zh-CN"/>
              </w:rPr>
            </w:pPr>
          </w:p>
          <w:p w14:paraId="3FA82EE2" w14:textId="77777777" w:rsidR="00B605D2" w:rsidRPr="00B605D2" w:rsidRDefault="00B605D2" w:rsidP="00B605D2">
            <w:pPr>
              <w:suppressAutoHyphens/>
              <w:spacing w:after="0" w:line="240" w:lineRule="auto"/>
              <w:jc w:val="both"/>
              <w:rPr>
                <w:rFonts w:ascii="Verdana" w:hAnsi="Verdana" w:cs="Arial"/>
                <w:lang w:val="en-US" w:eastAsia="zh-CN"/>
              </w:rPr>
            </w:pPr>
          </w:p>
          <w:p w14:paraId="321B62B4" w14:textId="77777777" w:rsidR="00B605D2" w:rsidRPr="00B605D2" w:rsidRDefault="00B605D2" w:rsidP="00B605D2">
            <w:pPr>
              <w:suppressAutoHyphens/>
              <w:spacing w:after="0" w:line="240" w:lineRule="auto"/>
              <w:jc w:val="both"/>
              <w:rPr>
                <w:rFonts w:ascii="Verdana" w:hAnsi="Verdana" w:cs="Arial"/>
                <w:lang w:val="en-US" w:eastAsia="zh-CN"/>
              </w:rPr>
            </w:pPr>
          </w:p>
          <w:p w14:paraId="5FA65B9F"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each of the participating entities undertakes to process personal data in accordance with the following guidelines:</w:t>
            </w:r>
          </w:p>
          <w:p w14:paraId="0C15C080" w14:textId="77777777" w:rsidR="00B605D2" w:rsidRPr="00B605D2" w:rsidRDefault="00B605D2" w:rsidP="00B605D2">
            <w:pPr>
              <w:suppressAutoHyphens/>
              <w:spacing w:after="0" w:line="240" w:lineRule="auto"/>
              <w:jc w:val="both"/>
              <w:rPr>
                <w:rFonts w:ascii="Verdana" w:hAnsi="Verdana" w:cs="Arial"/>
                <w:lang w:val="en-US" w:eastAsia="zh-CN"/>
              </w:rPr>
            </w:pPr>
          </w:p>
          <w:p w14:paraId="3986AAE5" w14:textId="77777777" w:rsidR="00B605D2" w:rsidRPr="00B605D2" w:rsidRDefault="00B605D2" w:rsidP="00B605D2">
            <w:pPr>
              <w:suppressAutoHyphens/>
              <w:spacing w:after="0" w:line="240" w:lineRule="auto"/>
              <w:jc w:val="both"/>
              <w:rPr>
                <w:rFonts w:ascii="Verdana" w:hAnsi="Verdana" w:cs="Arial"/>
                <w:lang w:val="en-US" w:eastAsia="zh-CN"/>
              </w:rPr>
            </w:pPr>
          </w:p>
          <w:p w14:paraId="64608526"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Sponsor</w:t>
            </w:r>
          </w:p>
          <w:p w14:paraId="65E0FD9C"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is responsible for the processing of the data relating to the trial, and in particular the coded data of the patients participating in the trial. In the performance of its duties, it will carry out the processing according to the following conditions:</w:t>
            </w:r>
          </w:p>
          <w:p w14:paraId="036E3EB7" w14:textId="77777777" w:rsidR="00B605D2" w:rsidRPr="00B605D2" w:rsidRDefault="00B605D2" w:rsidP="00B605D2">
            <w:pPr>
              <w:suppressAutoHyphens/>
              <w:spacing w:after="0" w:line="240" w:lineRule="auto"/>
              <w:jc w:val="both"/>
              <w:rPr>
                <w:rFonts w:ascii="Verdana" w:hAnsi="Verdana" w:cs="Arial"/>
                <w:lang w:val="en-US" w:eastAsia="zh-CN"/>
              </w:rPr>
            </w:pPr>
          </w:p>
          <w:p w14:paraId="37689B51" w14:textId="77777777" w:rsidR="00B605D2" w:rsidRPr="00B605D2" w:rsidRDefault="00B605D2" w:rsidP="00B605D2">
            <w:pPr>
              <w:suppressAutoHyphens/>
              <w:spacing w:after="0" w:line="240" w:lineRule="auto"/>
              <w:jc w:val="both"/>
              <w:rPr>
                <w:rFonts w:ascii="Verdana" w:hAnsi="Verdana" w:cs="Arial"/>
                <w:lang w:val="en-US" w:eastAsia="zh-CN"/>
              </w:rPr>
            </w:pPr>
          </w:p>
          <w:p w14:paraId="431B4C0A" w14:textId="77777777" w:rsidR="00B605D2" w:rsidRPr="00B605D2" w:rsidRDefault="00B605D2" w:rsidP="00B605D2">
            <w:pPr>
              <w:numPr>
                <w:ilvl w:val="0"/>
                <w:numId w:val="43"/>
              </w:numPr>
              <w:suppressAutoHyphens/>
              <w:spacing w:after="0" w:line="240" w:lineRule="auto"/>
              <w:jc w:val="both"/>
              <w:rPr>
                <w:rFonts w:ascii="Verdana" w:hAnsi="Verdana" w:cs="Arial"/>
                <w:lang w:val="en-US" w:eastAsia="zh-CN"/>
              </w:rPr>
            </w:pPr>
            <w:r w:rsidRPr="00B605D2">
              <w:rPr>
                <w:rFonts w:ascii="Verdana" w:hAnsi="Verdana" w:cs="Arial"/>
                <w:lang w:val="en-US" w:eastAsia="zh-CN"/>
              </w:rPr>
              <w:t>The data collected in relation to the trial, and in particular through the master file or database, shall be coded in such a way that the identity of the participating subjects cannot be obtained directly. In addition, the data collection systems related to the trial shall be designed in such a way that data processing is performed only in an unlinked or encrypted form.</w:t>
            </w:r>
          </w:p>
          <w:p w14:paraId="0940FEC4" w14:textId="77777777" w:rsidR="00B605D2" w:rsidRPr="00B605D2" w:rsidRDefault="00B605D2" w:rsidP="00B605D2">
            <w:pPr>
              <w:suppressAutoHyphens/>
              <w:spacing w:after="0" w:line="240" w:lineRule="auto"/>
              <w:jc w:val="both"/>
              <w:rPr>
                <w:rFonts w:ascii="Verdana" w:hAnsi="Verdana" w:cs="Arial"/>
                <w:lang w:val="en-US" w:eastAsia="zh-CN"/>
              </w:rPr>
            </w:pPr>
          </w:p>
          <w:p w14:paraId="1D7A6498" w14:textId="77777777" w:rsidR="00B605D2" w:rsidRPr="00B605D2" w:rsidRDefault="00B605D2" w:rsidP="00B605D2">
            <w:pPr>
              <w:suppressAutoHyphens/>
              <w:spacing w:after="0" w:line="240" w:lineRule="auto"/>
              <w:jc w:val="both"/>
              <w:rPr>
                <w:rFonts w:ascii="Verdana" w:hAnsi="Verdana" w:cs="Arial"/>
                <w:lang w:val="en-US" w:eastAsia="zh-CN"/>
              </w:rPr>
            </w:pPr>
          </w:p>
          <w:p w14:paraId="7B71E851" w14:textId="77777777" w:rsidR="00B605D2" w:rsidRPr="00B605D2" w:rsidRDefault="00B605D2" w:rsidP="00B605D2">
            <w:pPr>
              <w:suppressAutoHyphens/>
              <w:spacing w:after="0" w:line="240" w:lineRule="auto"/>
              <w:jc w:val="both"/>
              <w:rPr>
                <w:rFonts w:ascii="Verdana" w:hAnsi="Verdana" w:cs="Arial"/>
                <w:lang w:val="en-US" w:eastAsia="zh-CN"/>
              </w:rPr>
            </w:pPr>
          </w:p>
          <w:p w14:paraId="5BEA681B" w14:textId="77777777" w:rsidR="00B605D2" w:rsidRPr="00B605D2" w:rsidRDefault="00B605D2" w:rsidP="00B605D2">
            <w:pPr>
              <w:numPr>
                <w:ilvl w:val="0"/>
                <w:numId w:val="43"/>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It shall ensure that persons </w:t>
            </w:r>
            <w:proofErr w:type="spellStart"/>
            <w:r w:rsidRPr="00B605D2">
              <w:rPr>
                <w:rFonts w:ascii="Verdana" w:hAnsi="Verdana" w:cs="Arial"/>
                <w:lang w:val="en-US" w:eastAsia="zh-CN"/>
              </w:rPr>
              <w:t>authorised</w:t>
            </w:r>
            <w:proofErr w:type="spellEnd"/>
            <w:r w:rsidRPr="00B605D2">
              <w:rPr>
                <w:rFonts w:ascii="Verdana" w:hAnsi="Verdana" w:cs="Arial"/>
                <w:lang w:val="en-US" w:eastAsia="zh-CN"/>
              </w:rPr>
              <w:t xml:space="preserve"> to process coded personal data, including trial sites, have undertaken to respect the confidentiality of the data. Persons who are only to have access to encrypted data shall similarly undertake not to perform any re-identification activities on trial participants.</w:t>
            </w:r>
          </w:p>
          <w:p w14:paraId="4AA8B73D" w14:textId="77777777" w:rsidR="00B605D2" w:rsidRPr="00B605D2" w:rsidRDefault="00B605D2" w:rsidP="00B605D2">
            <w:pPr>
              <w:suppressAutoHyphens/>
              <w:spacing w:after="0" w:line="240" w:lineRule="auto"/>
              <w:jc w:val="both"/>
              <w:rPr>
                <w:rFonts w:ascii="Verdana" w:hAnsi="Verdana" w:cs="Arial"/>
                <w:lang w:val="en-US" w:eastAsia="zh-CN"/>
              </w:rPr>
            </w:pPr>
          </w:p>
          <w:p w14:paraId="458A7A6C" w14:textId="77777777" w:rsidR="00B605D2" w:rsidRPr="00B605D2" w:rsidRDefault="00B605D2" w:rsidP="00B605D2">
            <w:pPr>
              <w:suppressAutoHyphens/>
              <w:spacing w:after="0" w:line="240" w:lineRule="auto"/>
              <w:jc w:val="both"/>
              <w:rPr>
                <w:rFonts w:ascii="Verdana" w:hAnsi="Verdana" w:cs="Arial"/>
                <w:lang w:val="en-US" w:eastAsia="zh-CN"/>
              </w:rPr>
            </w:pPr>
          </w:p>
          <w:p w14:paraId="6C876436" w14:textId="77777777" w:rsidR="00B605D2" w:rsidRDefault="00B605D2" w:rsidP="00B605D2">
            <w:pPr>
              <w:suppressAutoHyphens/>
              <w:spacing w:after="0" w:line="240" w:lineRule="auto"/>
              <w:jc w:val="both"/>
              <w:rPr>
                <w:rFonts w:ascii="Verdana" w:hAnsi="Verdana" w:cs="Arial"/>
                <w:lang w:val="en-US" w:eastAsia="zh-CN"/>
              </w:rPr>
            </w:pPr>
          </w:p>
          <w:p w14:paraId="58A218D6" w14:textId="77777777" w:rsidR="00B605D2" w:rsidRPr="00B605D2" w:rsidRDefault="00B605D2" w:rsidP="00B605D2">
            <w:pPr>
              <w:suppressAutoHyphens/>
              <w:spacing w:after="0" w:line="240" w:lineRule="auto"/>
              <w:jc w:val="both"/>
              <w:rPr>
                <w:rFonts w:ascii="Verdana" w:hAnsi="Verdana" w:cs="Arial"/>
                <w:lang w:val="en-US" w:eastAsia="zh-CN"/>
              </w:rPr>
            </w:pPr>
          </w:p>
          <w:p w14:paraId="211C69CC" w14:textId="77777777" w:rsidR="00B605D2" w:rsidRPr="00B605D2" w:rsidRDefault="00B605D2" w:rsidP="00B605D2">
            <w:pPr>
              <w:numPr>
                <w:ilvl w:val="0"/>
                <w:numId w:val="43"/>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It shall ensure, taking into account the state of the art, the costs of implementation, and the nature, scope, context and purposes of the processing, as well as the risks of varying likelihood and severity to the rights and freedoms of natural persons, the implementation of appropriate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to ensure a level of security appropriate to the risk, which may include, but are not limited to, the following:</w:t>
            </w:r>
          </w:p>
          <w:p w14:paraId="5A138C74" w14:textId="77777777" w:rsidR="00B605D2" w:rsidRPr="00B605D2" w:rsidRDefault="00B605D2" w:rsidP="00B605D2">
            <w:pPr>
              <w:suppressAutoHyphens/>
              <w:spacing w:after="0" w:line="240" w:lineRule="auto"/>
              <w:jc w:val="both"/>
              <w:rPr>
                <w:rFonts w:ascii="Verdana" w:hAnsi="Verdana" w:cs="Arial"/>
                <w:lang w:val="en-US" w:eastAsia="zh-CN"/>
              </w:rPr>
            </w:pPr>
          </w:p>
          <w:p w14:paraId="3B0013B6" w14:textId="77777777" w:rsidR="00B605D2" w:rsidRPr="00B605D2" w:rsidRDefault="00B605D2" w:rsidP="00B605D2">
            <w:pPr>
              <w:suppressAutoHyphens/>
              <w:spacing w:after="0" w:line="240" w:lineRule="auto"/>
              <w:jc w:val="both"/>
              <w:rPr>
                <w:rFonts w:ascii="Verdana" w:hAnsi="Verdana" w:cs="Arial"/>
                <w:lang w:val="en-US" w:eastAsia="zh-CN"/>
              </w:rPr>
            </w:pPr>
          </w:p>
          <w:p w14:paraId="78331C2D" w14:textId="77777777" w:rsidR="00B605D2" w:rsidRPr="00B605D2" w:rsidRDefault="00B605D2" w:rsidP="00B605D2">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xml:space="preserve">- </w:t>
            </w:r>
            <w:proofErr w:type="spellStart"/>
            <w:r w:rsidRPr="00B605D2">
              <w:rPr>
                <w:rFonts w:ascii="Verdana" w:hAnsi="Verdana" w:cs="Arial"/>
                <w:lang w:val="en-US" w:eastAsia="zh-CN"/>
              </w:rPr>
              <w:t>pseudonymisation</w:t>
            </w:r>
            <w:proofErr w:type="spellEnd"/>
            <w:r w:rsidRPr="00B605D2">
              <w:rPr>
                <w:rFonts w:ascii="Verdana" w:hAnsi="Verdana" w:cs="Arial"/>
                <w:lang w:val="en-US" w:eastAsia="zh-CN"/>
              </w:rPr>
              <w:t xml:space="preserve"> and encryption of personal data;</w:t>
            </w:r>
          </w:p>
          <w:p w14:paraId="5BCCEFF2" w14:textId="77777777" w:rsidR="00B605D2" w:rsidRPr="00B605D2" w:rsidRDefault="00B605D2" w:rsidP="00B605D2">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ensure the continued confidentiality, integrity, availability and resilience of the processing systems and services, in particular the restriction of access to data only to those persons who require it for the performance of their clinical trial-related functions;</w:t>
            </w:r>
          </w:p>
          <w:p w14:paraId="601DEBA8"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76E67694"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025FF0D9"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35A769A8"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728D2E0B"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2D2C4EF0" w14:textId="77777777" w:rsidR="00B605D2" w:rsidRPr="00B605D2" w:rsidRDefault="00B605D2" w:rsidP="00B605D2">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restore availability and access to personal data quickly in the event of a physical or technical incident;</w:t>
            </w:r>
          </w:p>
          <w:p w14:paraId="17DD193E"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181E2103" w14:textId="77777777" w:rsidR="00B605D2" w:rsidRPr="00B605D2" w:rsidRDefault="00B605D2" w:rsidP="00B605D2">
            <w:pPr>
              <w:suppressAutoHyphens/>
              <w:spacing w:after="0" w:line="240" w:lineRule="auto"/>
              <w:ind w:left="672"/>
              <w:jc w:val="both"/>
              <w:rPr>
                <w:rFonts w:ascii="Verdana" w:hAnsi="Verdana" w:cs="Arial"/>
                <w:lang w:val="en-US" w:eastAsia="zh-CN"/>
              </w:rPr>
            </w:pPr>
          </w:p>
          <w:p w14:paraId="56E5407D" w14:textId="77777777" w:rsidR="00B605D2" w:rsidRPr="00B605D2" w:rsidRDefault="00B605D2" w:rsidP="00B605D2">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xml:space="preserve">- </w:t>
            </w:r>
            <w:proofErr w:type="gramStart"/>
            <w:r w:rsidRPr="00B605D2">
              <w:rPr>
                <w:rFonts w:ascii="Verdana" w:hAnsi="Verdana" w:cs="Arial"/>
                <w:lang w:val="en-US" w:eastAsia="zh-CN"/>
              </w:rPr>
              <w:t>a</w:t>
            </w:r>
            <w:proofErr w:type="gramEnd"/>
            <w:r w:rsidRPr="00B605D2">
              <w:rPr>
                <w:rFonts w:ascii="Verdana" w:hAnsi="Verdana" w:cs="Arial"/>
                <w:lang w:val="en-US" w:eastAsia="zh-CN"/>
              </w:rPr>
              <w:t xml:space="preserve"> process of regular verification, evaluation and assessment of the effectiveness of the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to ensure the security of the processing.</w:t>
            </w:r>
          </w:p>
          <w:p w14:paraId="33E7D16E" w14:textId="77777777" w:rsidR="00B605D2" w:rsidRPr="00B605D2" w:rsidRDefault="00B605D2" w:rsidP="00B605D2">
            <w:pPr>
              <w:suppressAutoHyphens/>
              <w:spacing w:after="0" w:line="240" w:lineRule="auto"/>
              <w:jc w:val="both"/>
              <w:rPr>
                <w:rFonts w:ascii="Verdana" w:hAnsi="Verdana" w:cs="Arial"/>
                <w:lang w:val="en-US" w:eastAsia="zh-CN"/>
              </w:rPr>
            </w:pPr>
          </w:p>
          <w:p w14:paraId="5F5A3084" w14:textId="77777777" w:rsidR="00B605D2" w:rsidRPr="00B605D2" w:rsidRDefault="00B605D2" w:rsidP="00B605D2">
            <w:pPr>
              <w:suppressAutoHyphens/>
              <w:spacing w:after="0" w:line="240" w:lineRule="auto"/>
              <w:jc w:val="both"/>
              <w:rPr>
                <w:rFonts w:ascii="Verdana" w:hAnsi="Verdana" w:cs="Arial"/>
                <w:lang w:val="en-US" w:eastAsia="zh-CN"/>
              </w:rPr>
            </w:pPr>
          </w:p>
          <w:p w14:paraId="220423B4" w14:textId="77777777" w:rsidR="00B605D2" w:rsidRPr="00B605D2" w:rsidRDefault="00B605D2" w:rsidP="00B605D2">
            <w:pPr>
              <w:suppressAutoHyphens/>
              <w:spacing w:after="0" w:line="240" w:lineRule="auto"/>
              <w:jc w:val="both"/>
              <w:rPr>
                <w:rFonts w:ascii="Verdana" w:hAnsi="Verdana" w:cs="Arial"/>
                <w:lang w:val="en-US" w:eastAsia="zh-CN"/>
              </w:rPr>
            </w:pPr>
          </w:p>
          <w:p w14:paraId="13DA6B83" w14:textId="77777777" w:rsidR="00B605D2" w:rsidRPr="00B605D2" w:rsidRDefault="00B605D2" w:rsidP="00B605D2">
            <w:pPr>
              <w:numPr>
                <w:ilvl w:val="0"/>
                <w:numId w:val="44"/>
              </w:numPr>
              <w:suppressAutoHyphens/>
              <w:spacing w:after="0" w:line="240" w:lineRule="auto"/>
              <w:jc w:val="both"/>
              <w:rPr>
                <w:rFonts w:ascii="Verdana" w:hAnsi="Verdana" w:cs="Arial"/>
                <w:lang w:val="en-US" w:eastAsia="zh-CN"/>
              </w:rPr>
            </w:pPr>
            <w:r w:rsidRPr="00B605D2">
              <w:rPr>
                <w:rFonts w:ascii="Verdana" w:hAnsi="Verdana" w:cs="Arial"/>
                <w:lang w:val="en-US" w:eastAsia="zh-CN"/>
              </w:rPr>
              <w:t>Establish mechanisms for reviewing the encryption system so that data subjects cannot be directly re-identified.</w:t>
            </w:r>
          </w:p>
          <w:p w14:paraId="3D5B4021" w14:textId="77777777" w:rsidR="00B605D2" w:rsidRPr="00B605D2" w:rsidRDefault="00B605D2" w:rsidP="00B605D2">
            <w:pPr>
              <w:suppressAutoHyphens/>
              <w:spacing w:after="0" w:line="240" w:lineRule="auto"/>
              <w:jc w:val="both"/>
              <w:rPr>
                <w:rFonts w:ascii="Verdana" w:hAnsi="Verdana" w:cs="Arial"/>
                <w:lang w:val="en-US" w:eastAsia="zh-CN"/>
              </w:rPr>
            </w:pPr>
          </w:p>
          <w:p w14:paraId="70B80D06" w14:textId="77777777" w:rsidR="00B605D2" w:rsidRPr="00B605D2" w:rsidRDefault="00B605D2" w:rsidP="00B605D2">
            <w:pPr>
              <w:numPr>
                <w:ilvl w:val="0"/>
                <w:numId w:val="44"/>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international data transfers, it must provide the guarantees required by the RGPD and the LOPDGDDD.</w:t>
            </w:r>
          </w:p>
          <w:p w14:paraId="5FD8939E" w14:textId="77777777" w:rsidR="00B605D2" w:rsidRPr="00B605D2" w:rsidRDefault="00B605D2" w:rsidP="00B605D2">
            <w:pPr>
              <w:suppressAutoHyphens/>
              <w:spacing w:after="0" w:line="240" w:lineRule="auto"/>
              <w:ind w:left="720"/>
              <w:jc w:val="both"/>
              <w:rPr>
                <w:rFonts w:ascii="Verdana" w:hAnsi="Verdana" w:cs="Arial"/>
                <w:lang w:val="en-US" w:eastAsia="zh-CN"/>
              </w:rPr>
            </w:pPr>
          </w:p>
          <w:p w14:paraId="12A3F8BB" w14:textId="77777777" w:rsidR="00B605D2" w:rsidRPr="00B605D2" w:rsidRDefault="00B605D2" w:rsidP="00B605D2">
            <w:pPr>
              <w:numPr>
                <w:ilvl w:val="0"/>
                <w:numId w:val="44"/>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In the event of any breach of security, the competent supervisory authority shall be notified in the manner and </w:t>
            </w:r>
            <w:r w:rsidRPr="00B605D2">
              <w:rPr>
                <w:rFonts w:ascii="Verdana" w:hAnsi="Verdana" w:cs="Arial"/>
                <w:lang w:val="en-US" w:eastAsia="zh-CN"/>
              </w:rPr>
              <w:lastRenderedPageBreak/>
              <w:t>within the time limits established in the regulations and shall notify, as appropriate, the other entities involved in the trial.</w:t>
            </w:r>
          </w:p>
          <w:p w14:paraId="3789D9BA" w14:textId="77777777" w:rsidR="00B605D2" w:rsidRPr="00B605D2" w:rsidRDefault="00B605D2" w:rsidP="00B605D2">
            <w:pPr>
              <w:suppressAutoHyphens/>
              <w:spacing w:after="0" w:line="240" w:lineRule="auto"/>
              <w:ind w:left="720"/>
              <w:jc w:val="both"/>
              <w:rPr>
                <w:rFonts w:ascii="Verdana" w:hAnsi="Verdana" w:cs="Arial"/>
                <w:lang w:val="en-US" w:eastAsia="zh-CN"/>
              </w:rPr>
            </w:pPr>
          </w:p>
          <w:p w14:paraId="3E728C76" w14:textId="77777777" w:rsidR="00B605D2" w:rsidRPr="00B605D2" w:rsidRDefault="00B605D2" w:rsidP="00B605D2">
            <w:pPr>
              <w:numPr>
                <w:ilvl w:val="0"/>
                <w:numId w:val="45"/>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receiving a request to exercise data protection rights, the Principal Investigator should be notified in accordance with the instructions set out in the section "exercise of data subjects' rights".</w:t>
            </w:r>
          </w:p>
          <w:p w14:paraId="4B83672E" w14:textId="77777777" w:rsidR="00B605D2" w:rsidRPr="00B605D2" w:rsidRDefault="00B605D2" w:rsidP="00B605D2">
            <w:pPr>
              <w:suppressAutoHyphens/>
              <w:spacing w:after="0" w:line="240" w:lineRule="auto"/>
              <w:jc w:val="both"/>
              <w:rPr>
                <w:rFonts w:ascii="Verdana" w:hAnsi="Verdana" w:cs="Arial"/>
                <w:lang w:val="en-US" w:eastAsia="zh-CN"/>
              </w:rPr>
            </w:pPr>
          </w:p>
          <w:p w14:paraId="0476E662" w14:textId="77777777" w:rsidR="00B605D2" w:rsidRPr="00B605D2" w:rsidRDefault="00B605D2" w:rsidP="00B605D2">
            <w:pPr>
              <w:suppressAutoHyphens/>
              <w:spacing w:after="0" w:line="240" w:lineRule="auto"/>
              <w:jc w:val="both"/>
              <w:rPr>
                <w:rFonts w:ascii="Verdana" w:hAnsi="Verdana" w:cs="Arial"/>
                <w:lang w:val="en-US" w:eastAsia="zh-CN"/>
              </w:rPr>
            </w:pPr>
          </w:p>
          <w:p w14:paraId="6070F1D3" w14:textId="77777777" w:rsidR="00B605D2" w:rsidRPr="00B605D2" w:rsidRDefault="00B605D2" w:rsidP="00B605D2">
            <w:pPr>
              <w:numPr>
                <w:ilvl w:val="0"/>
                <w:numId w:val="45"/>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retain the content of the master file for at least 25 years after the end of the clinical trial.</w:t>
            </w:r>
          </w:p>
          <w:p w14:paraId="67FA1CA4" w14:textId="77777777" w:rsidR="00B605D2" w:rsidRPr="00B605D2" w:rsidRDefault="00B605D2" w:rsidP="00B605D2">
            <w:pPr>
              <w:suppressAutoHyphens/>
              <w:spacing w:after="0" w:line="240" w:lineRule="auto"/>
              <w:jc w:val="both"/>
              <w:rPr>
                <w:rFonts w:ascii="Verdana" w:hAnsi="Verdana" w:cs="Arial"/>
                <w:lang w:val="en-US" w:eastAsia="zh-CN"/>
              </w:rPr>
            </w:pPr>
          </w:p>
          <w:p w14:paraId="0129BC7D" w14:textId="77777777" w:rsidR="00B605D2" w:rsidRPr="00B605D2" w:rsidRDefault="00B605D2" w:rsidP="00B605D2">
            <w:pPr>
              <w:numPr>
                <w:ilvl w:val="0"/>
                <w:numId w:val="45"/>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contracting with a processor, in particular with a monitor (CRO), it may only choose an entity that offers guarantees of compliance with the RGPD, LOPDGDD and other related regulations and shall establish the instructions for the data processing carried out by it by signing a contract that complies with the requirements of article 28 of the RGPD.</w:t>
            </w:r>
          </w:p>
          <w:p w14:paraId="3930B305" w14:textId="77777777" w:rsidR="00B605D2" w:rsidRPr="00B605D2" w:rsidRDefault="00B605D2" w:rsidP="00B605D2">
            <w:pPr>
              <w:suppressAutoHyphens/>
              <w:spacing w:after="0" w:line="240" w:lineRule="auto"/>
              <w:jc w:val="both"/>
              <w:rPr>
                <w:rFonts w:ascii="Verdana" w:hAnsi="Verdana" w:cs="Arial"/>
                <w:lang w:val="en-US" w:eastAsia="zh-CN"/>
              </w:rPr>
            </w:pPr>
          </w:p>
          <w:p w14:paraId="1C5095B8" w14:textId="77777777" w:rsidR="00B605D2" w:rsidRPr="00B605D2" w:rsidRDefault="00B605D2" w:rsidP="00B605D2">
            <w:pPr>
              <w:suppressAutoHyphens/>
              <w:spacing w:after="0" w:line="240" w:lineRule="auto"/>
              <w:jc w:val="both"/>
              <w:rPr>
                <w:rFonts w:ascii="Verdana" w:hAnsi="Verdana" w:cs="Arial"/>
                <w:lang w:val="en-US" w:eastAsia="zh-CN"/>
              </w:rPr>
            </w:pPr>
          </w:p>
          <w:p w14:paraId="5A8C7D0C" w14:textId="77777777" w:rsidR="00B605D2" w:rsidRPr="00B605D2" w:rsidRDefault="00B605D2" w:rsidP="00B605D2">
            <w:pPr>
              <w:suppressAutoHyphens/>
              <w:spacing w:after="0" w:line="240" w:lineRule="auto"/>
              <w:jc w:val="both"/>
              <w:rPr>
                <w:rFonts w:ascii="Verdana" w:hAnsi="Verdana" w:cs="Arial"/>
                <w:lang w:val="en-US" w:eastAsia="zh-CN"/>
              </w:rPr>
            </w:pPr>
          </w:p>
          <w:p w14:paraId="5AA620F5" w14:textId="77777777" w:rsidR="00B605D2" w:rsidRPr="00B605D2" w:rsidRDefault="00B605D2" w:rsidP="00B605D2">
            <w:pPr>
              <w:suppressAutoHyphens/>
              <w:spacing w:after="0" w:line="240" w:lineRule="auto"/>
              <w:jc w:val="both"/>
              <w:rPr>
                <w:rFonts w:ascii="Verdana" w:hAnsi="Verdana" w:cs="Arial"/>
                <w:lang w:val="en-US" w:eastAsia="zh-CN"/>
              </w:rPr>
            </w:pPr>
          </w:p>
          <w:p w14:paraId="324B2A8D" w14:textId="77777777" w:rsidR="00B605D2" w:rsidRPr="00B605D2" w:rsidRDefault="00B605D2" w:rsidP="00B605D2">
            <w:pPr>
              <w:suppressAutoHyphens/>
              <w:spacing w:after="0" w:line="240" w:lineRule="auto"/>
              <w:jc w:val="both"/>
              <w:rPr>
                <w:rFonts w:ascii="Verdana" w:hAnsi="Verdana" w:cs="Arial"/>
                <w:lang w:val="en-US" w:eastAsia="zh-CN"/>
              </w:rPr>
            </w:pPr>
          </w:p>
          <w:p w14:paraId="08AC2B02"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Hospital / Principal Investigator</w:t>
            </w:r>
          </w:p>
          <w:p w14:paraId="4FFA9FA7"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He/she is, together with the sponsor, the person ultimately responsible for the research, in that he/she directs and is responsible for the practical conduct of the clinical trial. In the performance of his or her duties, he or she will carry out data processing under the following conditions:</w:t>
            </w:r>
          </w:p>
          <w:p w14:paraId="5CCB9EC9" w14:textId="77777777" w:rsidR="00B605D2" w:rsidRPr="00B605D2" w:rsidRDefault="00B605D2" w:rsidP="00B605D2">
            <w:pPr>
              <w:suppressAutoHyphens/>
              <w:spacing w:after="0" w:line="240" w:lineRule="auto"/>
              <w:jc w:val="both"/>
              <w:rPr>
                <w:rFonts w:ascii="Verdana" w:hAnsi="Verdana" w:cs="Arial"/>
                <w:lang w:val="en-US" w:eastAsia="zh-CN"/>
              </w:rPr>
            </w:pPr>
          </w:p>
          <w:p w14:paraId="0A976C0D"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provide the sponsor with the data or verify that the other investigators do so, in coded form in accordance with the research protocol.</w:t>
            </w:r>
          </w:p>
          <w:p w14:paraId="6E18D8D4" w14:textId="77777777" w:rsidR="00B605D2" w:rsidRPr="00B605D2" w:rsidRDefault="00B605D2" w:rsidP="00B605D2">
            <w:pPr>
              <w:suppressAutoHyphens/>
              <w:spacing w:after="0" w:line="240" w:lineRule="auto"/>
              <w:jc w:val="both"/>
              <w:rPr>
                <w:rFonts w:ascii="Verdana" w:hAnsi="Verdana" w:cs="Arial"/>
                <w:lang w:val="en-US" w:eastAsia="zh-CN"/>
              </w:rPr>
            </w:pPr>
          </w:p>
          <w:p w14:paraId="4A43405D"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ensure that only those persons who require access to the personal data for the performance of their duties in connection with the clinical trial and that he/she and the other investigators have undertaken, in writing, to respect the confidentiality of the known personal data, shall have access to the personal data.</w:t>
            </w:r>
          </w:p>
          <w:p w14:paraId="110919A9" w14:textId="77777777" w:rsidR="00B605D2" w:rsidRPr="00B605D2" w:rsidRDefault="00B605D2" w:rsidP="00B605D2">
            <w:pPr>
              <w:suppressAutoHyphens/>
              <w:spacing w:after="0" w:line="240" w:lineRule="auto"/>
              <w:jc w:val="both"/>
              <w:rPr>
                <w:rFonts w:ascii="Verdana" w:hAnsi="Verdana" w:cs="Arial"/>
                <w:lang w:val="en-US" w:eastAsia="zh-CN"/>
              </w:rPr>
            </w:pPr>
          </w:p>
          <w:p w14:paraId="252A3520" w14:textId="77777777" w:rsidR="00B605D2" w:rsidRPr="00B605D2" w:rsidRDefault="00B605D2" w:rsidP="00B605D2">
            <w:pPr>
              <w:suppressAutoHyphens/>
              <w:spacing w:after="0" w:line="240" w:lineRule="auto"/>
              <w:jc w:val="both"/>
              <w:rPr>
                <w:rFonts w:ascii="Verdana" w:hAnsi="Verdana" w:cs="Arial"/>
                <w:lang w:val="en-US" w:eastAsia="zh-CN"/>
              </w:rPr>
            </w:pPr>
          </w:p>
          <w:p w14:paraId="5F44C019" w14:textId="77777777" w:rsidR="00B605D2" w:rsidRPr="00B605D2" w:rsidRDefault="00B605D2" w:rsidP="00B605D2">
            <w:pPr>
              <w:suppressAutoHyphens/>
              <w:spacing w:after="0" w:line="240" w:lineRule="auto"/>
              <w:jc w:val="both"/>
              <w:rPr>
                <w:rFonts w:ascii="Verdana" w:hAnsi="Verdana" w:cs="Arial"/>
                <w:lang w:val="en-US" w:eastAsia="zh-CN"/>
              </w:rPr>
            </w:pPr>
          </w:p>
          <w:p w14:paraId="6B8A771D" w14:textId="77777777" w:rsidR="00B605D2" w:rsidRPr="00B605D2" w:rsidRDefault="00B605D2" w:rsidP="00B605D2">
            <w:pPr>
              <w:suppressAutoHyphens/>
              <w:spacing w:after="0" w:line="240" w:lineRule="auto"/>
              <w:jc w:val="both"/>
              <w:rPr>
                <w:rFonts w:ascii="Verdana" w:hAnsi="Verdana" w:cs="Arial"/>
                <w:lang w:val="en-US" w:eastAsia="zh-CN"/>
              </w:rPr>
            </w:pPr>
          </w:p>
          <w:p w14:paraId="3A08934A"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It shall keep and conserve the identification codes of the subjects, the informed consents granted by the subjects and the data protection information document in accordance with the provisions of the regulations, protocols or contracts establishing the form and timeframe for carrying them out.</w:t>
            </w:r>
          </w:p>
          <w:p w14:paraId="76074C2E" w14:textId="77777777" w:rsidR="00B605D2" w:rsidRPr="00B605D2" w:rsidRDefault="00B605D2" w:rsidP="00B605D2">
            <w:pPr>
              <w:suppressAutoHyphens/>
              <w:spacing w:after="0" w:line="240" w:lineRule="auto"/>
              <w:jc w:val="both"/>
              <w:rPr>
                <w:rFonts w:ascii="Verdana" w:hAnsi="Verdana" w:cs="Arial"/>
                <w:lang w:val="en-US" w:eastAsia="zh-CN"/>
              </w:rPr>
            </w:pPr>
          </w:p>
          <w:p w14:paraId="110279CC" w14:textId="77777777" w:rsidR="00B605D2" w:rsidRPr="00B605D2" w:rsidRDefault="00B605D2" w:rsidP="00B605D2">
            <w:pPr>
              <w:suppressAutoHyphens/>
              <w:spacing w:after="0" w:line="240" w:lineRule="auto"/>
              <w:jc w:val="both"/>
              <w:rPr>
                <w:rFonts w:ascii="Verdana" w:hAnsi="Verdana" w:cs="Arial"/>
                <w:lang w:val="en-US" w:eastAsia="zh-CN"/>
              </w:rPr>
            </w:pPr>
          </w:p>
          <w:p w14:paraId="27074EF8" w14:textId="77777777" w:rsidR="00B605D2" w:rsidRPr="00B605D2" w:rsidRDefault="00B605D2" w:rsidP="00B605D2">
            <w:pPr>
              <w:suppressAutoHyphens/>
              <w:spacing w:after="0" w:line="240" w:lineRule="auto"/>
              <w:jc w:val="both"/>
              <w:rPr>
                <w:rFonts w:ascii="Verdana" w:hAnsi="Verdana" w:cs="Arial"/>
                <w:lang w:val="en-US" w:eastAsia="zh-CN"/>
              </w:rPr>
            </w:pPr>
          </w:p>
          <w:p w14:paraId="1F7CCCE9"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Apply the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that guarantee compliance with the GDPR and the level of security appropriate to the risk, which in any case must be those established by the National Security Scheme.</w:t>
            </w:r>
          </w:p>
          <w:p w14:paraId="11CDC7AF" w14:textId="77777777" w:rsidR="00B605D2" w:rsidRPr="00B605D2" w:rsidRDefault="00B605D2" w:rsidP="00B605D2">
            <w:pPr>
              <w:suppressAutoHyphens/>
              <w:spacing w:after="0" w:line="240" w:lineRule="auto"/>
              <w:jc w:val="both"/>
              <w:rPr>
                <w:rFonts w:ascii="Verdana" w:hAnsi="Verdana" w:cs="Arial"/>
                <w:lang w:val="en-US" w:eastAsia="zh-CN"/>
              </w:rPr>
            </w:pPr>
          </w:p>
          <w:p w14:paraId="1E725187" w14:textId="77777777" w:rsidR="00B605D2" w:rsidRPr="00B605D2" w:rsidRDefault="00B605D2" w:rsidP="00B605D2">
            <w:pPr>
              <w:suppressAutoHyphens/>
              <w:spacing w:after="0" w:line="240" w:lineRule="auto"/>
              <w:jc w:val="both"/>
              <w:rPr>
                <w:rFonts w:ascii="Verdana" w:hAnsi="Verdana" w:cs="Arial"/>
                <w:lang w:val="en-US" w:eastAsia="zh-CN"/>
              </w:rPr>
            </w:pPr>
          </w:p>
          <w:p w14:paraId="22AE706D"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Collaborate with the sponsor or, where appropriate, with the monitor designated by the sponsor regarding access to data for the sole purpose of performing the necessary checks to verify that the rights, safety and well-being of trial subjects are protected, that the reported data are reliable and robust, and that the clinical trial is conducted in compliance with the requirements of the applicable regulations and the protocol.</w:t>
            </w:r>
          </w:p>
          <w:p w14:paraId="191BCAE9" w14:textId="77777777" w:rsidR="00B605D2" w:rsidRPr="00B605D2" w:rsidRDefault="00B605D2" w:rsidP="00B605D2">
            <w:pPr>
              <w:suppressAutoHyphens/>
              <w:spacing w:after="0" w:line="240" w:lineRule="auto"/>
              <w:jc w:val="both"/>
              <w:rPr>
                <w:rFonts w:ascii="Verdana" w:hAnsi="Verdana" w:cs="Arial"/>
                <w:lang w:val="en-US" w:eastAsia="zh-CN"/>
              </w:rPr>
            </w:pPr>
          </w:p>
          <w:p w14:paraId="5A4400CB" w14:textId="77777777" w:rsidR="00B605D2" w:rsidRPr="00B605D2" w:rsidRDefault="00B605D2" w:rsidP="00B605D2">
            <w:pPr>
              <w:suppressAutoHyphens/>
              <w:spacing w:after="0" w:line="240" w:lineRule="auto"/>
              <w:jc w:val="both"/>
              <w:rPr>
                <w:rFonts w:ascii="Verdana" w:hAnsi="Verdana" w:cs="Arial"/>
                <w:lang w:val="en-US" w:eastAsia="zh-CN"/>
              </w:rPr>
            </w:pPr>
          </w:p>
          <w:p w14:paraId="7DDF55C4" w14:textId="77777777" w:rsidR="00B605D2" w:rsidRPr="00B605D2" w:rsidRDefault="00B605D2" w:rsidP="00B605D2">
            <w:pPr>
              <w:suppressAutoHyphens/>
              <w:spacing w:after="0" w:line="240" w:lineRule="auto"/>
              <w:jc w:val="both"/>
              <w:rPr>
                <w:rFonts w:ascii="Verdana" w:hAnsi="Verdana" w:cs="Arial"/>
                <w:lang w:val="en-US" w:eastAsia="zh-CN"/>
              </w:rPr>
            </w:pPr>
          </w:p>
          <w:p w14:paraId="7BEA413A" w14:textId="77777777" w:rsidR="00B605D2" w:rsidRPr="00B605D2" w:rsidRDefault="00B605D2" w:rsidP="00B605D2">
            <w:pPr>
              <w:suppressAutoHyphens/>
              <w:spacing w:after="0" w:line="240" w:lineRule="auto"/>
              <w:jc w:val="both"/>
              <w:rPr>
                <w:rFonts w:ascii="Verdana" w:hAnsi="Verdana" w:cs="Arial"/>
                <w:lang w:val="en-US" w:eastAsia="zh-CN"/>
              </w:rPr>
            </w:pPr>
          </w:p>
          <w:p w14:paraId="64D5462E" w14:textId="77777777" w:rsidR="00B605D2" w:rsidRPr="00B605D2" w:rsidRDefault="00B605D2" w:rsidP="00B605D2">
            <w:pPr>
              <w:suppressAutoHyphens/>
              <w:spacing w:after="0" w:line="240" w:lineRule="auto"/>
              <w:jc w:val="both"/>
              <w:rPr>
                <w:rFonts w:ascii="Verdana" w:hAnsi="Verdana" w:cs="Arial"/>
                <w:lang w:val="en-US" w:eastAsia="zh-CN"/>
              </w:rPr>
            </w:pPr>
          </w:p>
          <w:p w14:paraId="64F23324"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breach or violation of security, it shall notify the competent supervisory authority in the manner and within the deadlines established in the regulations and shall notify the other entities involved in the test.</w:t>
            </w:r>
          </w:p>
          <w:p w14:paraId="3AA0E384" w14:textId="77777777" w:rsidR="00B605D2" w:rsidRPr="00B605D2" w:rsidRDefault="00B605D2" w:rsidP="00B605D2">
            <w:pPr>
              <w:suppressAutoHyphens/>
              <w:spacing w:after="0" w:line="240" w:lineRule="auto"/>
              <w:jc w:val="both"/>
              <w:rPr>
                <w:rFonts w:ascii="Verdana" w:hAnsi="Verdana" w:cs="Arial"/>
                <w:lang w:val="en-US" w:eastAsia="zh-CN"/>
              </w:rPr>
            </w:pPr>
          </w:p>
          <w:p w14:paraId="494506F5" w14:textId="77777777" w:rsidR="00B605D2" w:rsidRPr="00B605D2" w:rsidRDefault="00B605D2" w:rsidP="00B605D2">
            <w:pPr>
              <w:suppressAutoHyphens/>
              <w:spacing w:after="0" w:line="240" w:lineRule="auto"/>
              <w:jc w:val="both"/>
              <w:rPr>
                <w:rFonts w:ascii="Verdana" w:hAnsi="Verdana" w:cs="Arial"/>
                <w:lang w:val="en-US" w:eastAsia="zh-CN"/>
              </w:rPr>
            </w:pPr>
          </w:p>
          <w:p w14:paraId="7828D432"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It shall resolve requests to exercise data protection rights in due time and form.</w:t>
            </w:r>
          </w:p>
          <w:p w14:paraId="51617148" w14:textId="77777777" w:rsidR="00B605D2" w:rsidRPr="00B605D2" w:rsidRDefault="00B605D2" w:rsidP="00B605D2">
            <w:pPr>
              <w:suppressAutoHyphens/>
              <w:spacing w:after="0" w:line="240" w:lineRule="auto"/>
              <w:jc w:val="both"/>
              <w:rPr>
                <w:rFonts w:ascii="Verdana" w:hAnsi="Verdana" w:cs="Arial"/>
                <w:lang w:val="en-US" w:eastAsia="zh-CN"/>
              </w:rPr>
            </w:pPr>
          </w:p>
          <w:p w14:paraId="2243BF62"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doubts as to the compliance of the protocol with data protection regulations, the sponsor should be informed immediately.</w:t>
            </w:r>
          </w:p>
          <w:p w14:paraId="1C11DF7B" w14:textId="77777777" w:rsidR="00B605D2" w:rsidRPr="00B605D2" w:rsidRDefault="00B605D2" w:rsidP="00B605D2">
            <w:pPr>
              <w:suppressAutoHyphens/>
              <w:spacing w:after="0" w:line="240" w:lineRule="auto"/>
              <w:jc w:val="both"/>
              <w:rPr>
                <w:rFonts w:ascii="Verdana" w:hAnsi="Verdana" w:cs="Arial"/>
                <w:lang w:val="en-US" w:eastAsia="zh-CN"/>
              </w:rPr>
            </w:pPr>
          </w:p>
          <w:p w14:paraId="74B73318" w14:textId="77777777" w:rsidR="00B605D2" w:rsidRPr="00B605D2" w:rsidRDefault="00B605D2" w:rsidP="00B605D2">
            <w:pPr>
              <w:suppressAutoHyphens/>
              <w:spacing w:after="0" w:line="240" w:lineRule="auto"/>
              <w:jc w:val="both"/>
              <w:rPr>
                <w:rFonts w:ascii="Verdana" w:hAnsi="Verdana" w:cs="Arial"/>
                <w:lang w:val="en-US" w:eastAsia="zh-CN"/>
              </w:rPr>
            </w:pPr>
          </w:p>
          <w:p w14:paraId="33300F83"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of contracting with a data processor, it may only choose an entity that offers guarantees of compliance with the GDPR, LOPDGDD and other related regulations and shall establish the instructions for the data processing carried out by the data processor </w:t>
            </w:r>
            <w:r w:rsidRPr="00B605D2">
              <w:rPr>
                <w:rFonts w:ascii="Verdana" w:hAnsi="Verdana" w:cs="Arial"/>
                <w:lang w:val="en-US" w:eastAsia="zh-CN"/>
              </w:rPr>
              <w:lastRenderedPageBreak/>
              <w:t>by signing a contract or other binding legal act that complies with the requirements of Article 28 of the GDPR.</w:t>
            </w:r>
          </w:p>
          <w:p w14:paraId="55CFEEBA" w14:textId="77777777" w:rsidR="00B605D2" w:rsidRPr="00B605D2" w:rsidRDefault="00B605D2" w:rsidP="00B605D2">
            <w:pPr>
              <w:suppressAutoHyphens/>
              <w:spacing w:after="0" w:line="240" w:lineRule="auto"/>
              <w:jc w:val="both"/>
              <w:rPr>
                <w:rFonts w:ascii="Verdana" w:hAnsi="Verdana" w:cs="Arial"/>
                <w:lang w:val="en-US" w:eastAsia="zh-CN"/>
              </w:rPr>
            </w:pPr>
          </w:p>
          <w:p w14:paraId="2506431E" w14:textId="77777777" w:rsidR="00B605D2" w:rsidRPr="00B605D2" w:rsidRDefault="00B605D2" w:rsidP="00B605D2">
            <w:pPr>
              <w:suppressAutoHyphens/>
              <w:spacing w:after="0" w:line="240" w:lineRule="auto"/>
              <w:jc w:val="both"/>
              <w:rPr>
                <w:rFonts w:ascii="Verdana" w:hAnsi="Verdana" w:cs="Arial"/>
                <w:lang w:val="en-US" w:eastAsia="zh-CN"/>
              </w:rPr>
            </w:pPr>
          </w:p>
          <w:p w14:paraId="7C499ECD" w14:textId="77777777" w:rsidR="00B605D2" w:rsidRPr="00B605D2" w:rsidRDefault="00B605D2" w:rsidP="00B605D2">
            <w:pPr>
              <w:suppressAutoHyphens/>
              <w:spacing w:after="0" w:line="240" w:lineRule="auto"/>
              <w:jc w:val="both"/>
              <w:rPr>
                <w:rFonts w:ascii="Verdana" w:hAnsi="Verdana" w:cs="Arial"/>
                <w:lang w:val="en-US" w:eastAsia="zh-CN"/>
              </w:rPr>
            </w:pPr>
          </w:p>
          <w:p w14:paraId="2F5E1490" w14:textId="77777777" w:rsidR="00B605D2" w:rsidRPr="00B605D2" w:rsidRDefault="00B605D2" w:rsidP="00B605D2">
            <w:pPr>
              <w:suppressAutoHyphens/>
              <w:spacing w:after="0" w:line="240" w:lineRule="auto"/>
              <w:jc w:val="both"/>
              <w:rPr>
                <w:rFonts w:ascii="Verdana" w:hAnsi="Verdana" w:cs="Arial"/>
                <w:lang w:val="en-US" w:eastAsia="zh-CN"/>
              </w:rPr>
            </w:pPr>
          </w:p>
          <w:p w14:paraId="474795FA" w14:textId="77777777" w:rsidR="00B605D2" w:rsidRPr="00B605D2" w:rsidRDefault="00B605D2" w:rsidP="00B605D2">
            <w:pPr>
              <w:suppressAutoHyphens/>
              <w:spacing w:after="0" w:line="240" w:lineRule="auto"/>
              <w:jc w:val="both"/>
              <w:rPr>
                <w:rFonts w:ascii="Verdana" w:hAnsi="Verdana" w:cs="Arial"/>
                <w:lang w:val="en-US" w:eastAsia="zh-CN"/>
              </w:rPr>
            </w:pPr>
          </w:p>
          <w:p w14:paraId="20518478" w14:textId="77777777" w:rsidR="00B605D2" w:rsidRPr="00B605D2" w:rsidRDefault="00B605D2" w:rsidP="00B605D2">
            <w:pPr>
              <w:suppressAutoHyphens/>
              <w:spacing w:after="0" w:line="240" w:lineRule="auto"/>
              <w:jc w:val="both"/>
              <w:rPr>
                <w:rFonts w:ascii="Verdana" w:hAnsi="Verdana" w:cs="Arial"/>
                <w:lang w:val="en-US" w:eastAsia="zh-CN"/>
              </w:rPr>
            </w:pPr>
          </w:p>
          <w:p w14:paraId="7253B19A" w14:textId="77777777" w:rsidR="00B605D2" w:rsidRPr="00B605D2" w:rsidRDefault="00B605D2" w:rsidP="00B605D2">
            <w:pPr>
              <w:suppressAutoHyphens/>
              <w:spacing w:after="0" w:line="240" w:lineRule="auto"/>
              <w:jc w:val="both"/>
              <w:rPr>
                <w:rFonts w:ascii="Verdana" w:hAnsi="Verdana" w:cs="Arial"/>
                <w:lang w:val="en-US" w:eastAsia="zh-CN"/>
              </w:rPr>
            </w:pPr>
          </w:p>
          <w:p w14:paraId="0FD16220" w14:textId="77777777" w:rsidR="00B605D2" w:rsidRPr="00B605D2" w:rsidRDefault="00B605D2" w:rsidP="00B605D2">
            <w:pPr>
              <w:suppressAutoHyphens/>
              <w:spacing w:after="0" w:line="240" w:lineRule="auto"/>
              <w:jc w:val="both"/>
              <w:rPr>
                <w:rFonts w:ascii="Verdana" w:hAnsi="Verdana" w:cs="Arial"/>
                <w:lang w:val="en-US" w:eastAsia="zh-CN"/>
              </w:rPr>
            </w:pPr>
          </w:p>
          <w:p w14:paraId="6EAE1ECB"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 DUTY OF COLLABORATION</w:t>
            </w:r>
          </w:p>
          <w:p w14:paraId="28E0424A" w14:textId="77777777" w:rsidR="00B605D2" w:rsidRPr="00B605D2" w:rsidRDefault="00B605D2" w:rsidP="00B605D2">
            <w:pPr>
              <w:suppressAutoHyphens/>
              <w:spacing w:after="0" w:line="240" w:lineRule="auto"/>
              <w:jc w:val="both"/>
              <w:rPr>
                <w:rFonts w:ascii="Verdana" w:hAnsi="Verdana" w:cs="Arial"/>
                <w:b/>
                <w:lang w:val="en-US" w:eastAsia="zh-CN"/>
              </w:rPr>
            </w:pPr>
          </w:p>
          <w:p w14:paraId="3E5BE421"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a) In general, the participating entities shall collaborate with each other in complying with the GDPR and other applicable regulations, making available to the other entities, according to the applicable regulations and the different roles of the parties, the information necessary to facilitate and demonstrate compliance.</w:t>
            </w:r>
          </w:p>
          <w:p w14:paraId="664B9842" w14:textId="77777777" w:rsidR="00B605D2" w:rsidRPr="00B605D2" w:rsidRDefault="00B605D2" w:rsidP="00B605D2">
            <w:pPr>
              <w:suppressAutoHyphens/>
              <w:spacing w:after="0" w:line="240" w:lineRule="auto"/>
              <w:jc w:val="both"/>
              <w:rPr>
                <w:rFonts w:ascii="Verdana" w:hAnsi="Verdana" w:cs="Arial"/>
                <w:lang w:val="en-US" w:eastAsia="zh-CN"/>
              </w:rPr>
            </w:pPr>
          </w:p>
          <w:p w14:paraId="7D1D06BF" w14:textId="77777777" w:rsidR="00B605D2" w:rsidRPr="00B605D2" w:rsidRDefault="00B605D2" w:rsidP="00B605D2">
            <w:pPr>
              <w:suppressAutoHyphens/>
              <w:spacing w:after="0" w:line="240" w:lineRule="auto"/>
              <w:jc w:val="both"/>
              <w:rPr>
                <w:rFonts w:ascii="Verdana" w:hAnsi="Verdana" w:cs="Arial"/>
                <w:lang w:val="en-US" w:eastAsia="zh-CN"/>
              </w:rPr>
            </w:pPr>
          </w:p>
          <w:p w14:paraId="5D98C75E"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 Principal Investigator shall collaborate with the sponsor or the entity to which it delegates (monitor) so that it can exercise its functions related to ensuring that the clinical trial is being conducted in accordance with the requirements of the applicable regulations and the protocol, including the verification of the security measures adopted, for which purpose it may carry out as many checks or audits as it deems necessary and may access personal identification data for this purpose.</w:t>
            </w:r>
          </w:p>
          <w:p w14:paraId="49255643" w14:textId="77777777" w:rsidR="00B605D2" w:rsidRPr="00B605D2" w:rsidRDefault="00B605D2" w:rsidP="00B605D2">
            <w:pPr>
              <w:suppressAutoHyphens/>
              <w:spacing w:after="0" w:line="240" w:lineRule="auto"/>
              <w:jc w:val="both"/>
              <w:rPr>
                <w:rFonts w:ascii="Verdana" w:hAnsi="Verdana" w:cs="Arial"/>
                <w:lang w:val="en-US" w:eastAsia="zh-CN"/>
              </w:rPr>
            </w:pPr>
          </w:p>
          <w:p w14:paraId="386B1E82" w14:textId="77777777" w:rsidR="00B605D2" w:rsidRPr="00B605D2" w:rsidRDefault="00B605D2" w:rsidP="00B605D2">
            <w:pPr>
              <w:suppressAutoHyphens/>
              <w:spacing w:after="0" w:line="240" w:lineRule="auto"/>
              <w:jc w:val="both"/>
              <w:rPr>
                <w:rFonts w:ascii="Verdana" w:hAnsi="Verdana" w:cs="Arial"/>
                <w:lang w:val="en-US" w:eastAsia="zh-CN"/>
              </w:rPr>
            </w:pPr>
          </w:p>
          <w:p w14:paraId="007E36B9" w14:textId="77777777" w:rsidR="00B605D2" w:rsidRPr="00B605D2" w:rsidRDefault="00B605D2" w:rsidP="00B605D2">
            <w:pPr>
              <w:suppressAutoHyphens/>
              <w:spacing w:after="0" w:line="240" w:lineRule="auto"/>
              <w:jc w:val="both"/>
              <w:rPr>
                <w:rFonts w:ascii="Verdana" w:hAnsi="Verdana" w:cs="Arial"/>
                <w:lang w:val="en-US" w:eastAsia="zh-CN"/>
              </w:rPr>
            </w:pPr>
          </w:p>
          <w:p w14:paraId="0506145A" w14:textId="77777777" w:rsidR="00B605D2" w:rsidRPr="00B605D2" w:rsidRDefault="00B605D2" w:rsidP="00B605D2">
            <w:pPr>
              <w:suppressAutoHyphens/>
              <w:spacing w:after="0" w:line="240" w:lineRule="auto"/>
              <w:jc w:val="both"/>
              <w:rPr>
                <w:rFonts w:ascii="Verdana" w:hAnsi="Verdana" w:cs="Arial"/>
                <w:lang w:val="en-US" w:eastAsia="zh-CN"/>
              </w:rPr>
            </w:pPr>
          </w:p>
          <w:p w14:paraId="55477C90"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Under no circumstances may the sponsor or monitor obtain copies of information or documents containing data that could directly identify the trial subjects.</w:t>
            </w:r>
          </w:p>
          <w:p w14:paraId="32828AAB" w14:textId="77777777" w:rsidR="00B605D2" w:rsidRPr="00B605D2" w:rsidRDefault="00B605D2" w:rsidP="00B605D2">
            <w:pPr>
              <w:suppressAutoHyphens/>
              <w:spacing w:after="0" w:line="240" w:lineRule="auto"/>
              <w:jc w:val="both"/>
              <w:rPr>
                <w:rFonts w:ascii="Verdana" w:hAnsi="Verdana" w:cs="Arial"/>
                <w:lang w:val="en-US" w:eastAsia="zh-CN"/>
              </w:rPr>
            </w:pPr>
          </w:p>
          <w:p w14:paraId="550EA15B"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c) In the event that any of the participating entities has suspicions of non-compliance with personal data protection regulations, within 24 hours of becoming aware of it, they shall inform the other entities and their data protection officers, as appropriate according to the circumstances of the case, who shall determine which parties should intervene in the investigation of the facts.</w:t>
            </w:r>
          </w:p>
          <w:p w14:paraId="2D50F4BB" w14:textId="77777777" w:rsidR="00B605D2" w:rsidRPr="00B605D2" w:rsidRDefault="00B605D2" w:rsidP="00B605D2">
            <w:pPr>
              <w:suppressAutoHyphens/>
              <w:spacing w:after="0" w:line="240" w:lineRule="auto"/>
              <w:jc w:val="both"/>
              <w:rPr>
                <w:rFonts w:ascii="Verdana" w:hAnsi="Verdana" w:cs="Arial"/>
                <w:lang w:val="en-US" w:eastAsia="zh-CN"/>
              </w:rPr>
            </w:pPr>
          </w:p>
          <w:p w14:paraId="15C96727" w14:textId="77777777" w:rsidR="00B605D2" w:rsidRPr="00B605D2" w:rsidRDefault="00B605D2" w:rsidP="00B605D2">
            <w:pPr>
              <w:suppressAutoHyphens/>
              <w:spacing w:after="0" w:line="240" w:lineRule="auto"/>
              <w:jc w:val="both"/>
              <w:rPr>
                <w:rFonts w:ascii="Verdana" w:hAnsi="Verdana" w:cs="Arial"/>
                <w:lang w:val="en-US" w:eastAsia="zh-CN"/>
              </w:rPr>
            </w:pPr>
          </w:p>
          <w:p w14:paraId="6A870600" w14:textId="77777777" w:rsidR="00B605D2" w:rsidRPr="00B605D2" w:rsidRDefault="00B605D2" w:rsidP="00B605D2">
            <w:pPr>
              <w:suppressAutoHyphens/>
              <w:spacing w:after="0" w:line="240" w:lineRule="auto"/>
              <w:jc w:val="both"/>
              <w:rPr>
                <w:rFonts w:ascii="Verdana" w:hAnsi="Verdana" w:cs="Arial"/>
                <w:lang w:val="en-US" w:eastAsia="zh-CN"/>
              </w:rPr>
            </w:pPr>
          </w:p>
          <w:p w14:paraId="58FE2F1A" w14:textId="77777777" w:rsidR="00B605D2" w:rsidRPr="00B605D2" w:rsidRDefault="00B605D2" w:rsidP="00B605D2">
            <w:pPr>
              <w:suppressAutoHyphens/>
              <w:spacing w:after="0" w:line="240" w:lineRule="auto"/>
              <w:jc w:val="both"/>
              <w:rPr>
                <w:rFonts w:ascii="Verdana" w:hAnsi="Verdana" w:cs="Arial"/>
                <w:lang w:val="en-US" w:eastAsia="zh-CN"/>
              </w:rPr>
            </w:pPr>
          </w:p>
          <w:p w14:paraId="2A61D103" w14:textId="77777777" w:rsidR="00B605D2" w:rsidRPr="00B605D2" w:rsidRDefault="00B605D2" w:rsidP="00B605D2">
            <w:pPr>
              <w:suppressAutoHyphens/>
              <w:spacing w:after="0" w:line="240" w:lineRule="auto"/>
              <w:jc w:val="both"/>
              <w:rPr>
                <w:rFonts w:ascii="Verdana" w:hAnsi="Verdana" w:cs="Arial"/>
                <w:lang w:val="en-US" w:eastAsia="zh-CN"/>
              </w:rPr>
            </w:pPr>
          </w:p>
          <w:p w14:paraId="059C2E65"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d) Likewise, the participating entities undertake to inform the other entities of:</w:t>
            </w:r>
          </w:p>
          <w:p w14:paraId="53AC850C" w14:textId="77777777" w:rsidR="00B605D2" w:rsidRPr="00B605D2" w:rsidRDefault="00B605D2" w:rsidP="00B605D2">
            <w:pPr>
              <w:suppressAutoHyphens/>
              <w:spacing w:after="0" w:line="240" w:lineRule="auto"/>
              <w:jc w:val="both"/>
              <w:rPr>
                <w:rFonts w:ascii="Verdana" w:hAnsi="Verdana" w:cs="Arial"/>
                <w:lang w:val="en-US" w:eastAsia="zh-CN"/>
              </w:rPr>
            </w:pPr>
          </w:p>
          <w:p w14:paraId="1C790B95" w14:textId="77777777" w:rsidR="00B605D2" w:rsidRPr="00B605D2" w:rsidRDefault="00B605D2" w:rsidP="00B605D2">
            <w:pPr>
              <w:suppressAutoHyphens/>
              <w:spacing w:after="0" w:line="240" w:lineRule="auto"/>
              <w:jc w:val="both"/>
              <w:rPr>
                <w:rFonts w:ascii="Verdana" w:hAnsi="Verdana" w:cs="Arial"/>
                <w:lang w:val="en-US" w:eastAsia="zh-CN"/>
              </w:rPr>
            </w:pPr>
          </w:p>
          <w:p w14:paraId="6ABE0E05"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initiation of any investigation or initiation of proceedings by the data protection supervisory authority.</w:t>
            </w:r>
          </w:p>
          <w:p w14:paraId="182CCD2E" w14:textId="77777777" w:rsidR="00B605D2" w:rsidRPr="00B605D2" w:rsidRDefault="00B605D2" w:rsidP="00B605D2">
            <w:pPr>
              <w:suppressAutoHyphens/>
              <w:spacing w:after="0" w:line="240" w:lineRule="auto"/>
              <w:jc w:val="both"/>
              <w:rPr>
                <w:rFonts w:ascii="Verdana" w:hAnsi="Verdana" w:cs="Arial"/>
                <w:lang w:val="en-US" w:eastAsia="zh-CN"/>
              </w:rPr>
            </w:pPr>
          </w:p>
          <w:p w14:paraId="09C81EC1" w14:textId="77777777" w:rsidR="00B605D2" w:rsidRPr="00B605D2" w:rsidRDefault="00B605D2" w:rsidP="00B605D2">
            <w:pPr>
              <w:suppressAutoHyphens/>
              <w:spacing w:after="0" w:line="240" w:lineRule="auto"/>
              <w:jc w:val="both"/>
              <w:rPr>
                <w:rFonts w:ascii="Verdana" w:hAnsi="Verdana" w:cs="Arial"/>
                <w:lang w:val="en-US" w:eastAsia="zh-CN"/>
              </w:rPr>
            </w:pPr>
          </w:p>
          <w:p w14:paraId="5D5078B3"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administrative, judicial or preparatory proceedings related to the protection of personal data, as well as any decision, order or resolution issued in this regard.</w:t>
            </w:r>
          </w:p>
          <w:p w14:paraId="733359C5" w14:textId="77777777" w:rsidR="00B605D2" w:rsidRPr="00B605D2" w:rsidRDefault="00B605D2" w:rsidP="00B605D2">
            <w:pPr>
              <w:suppressAutoHyphens/>
              <w:spacing w:after="0" w:line="240" w:lineRule="auto"/>
              <w:jc w:val="both"/>
              <w:rPr>
                <w:rFonts w:ascii="Verdana" w:hAnsi="Verdana" w:cs="Arial"/>
                <w:lang w:val="en-US" w:eastAsia="zh-CN"/>
              </w:rPr>
            </w:pPr>
          </w:p>
          <w:p w14:paraId="1407C63E" w14:textId="77777777" w:rsidR="00B605D2" w:rsidRPr="00B605D2" w:rsidRDefault="00B605D2" w:rsidP="00B605D2">
            <w:pPr>
              <w:suppressAutoHyphens/>
              <w:spacing w:after="0" w:line="240" w:lineRule="auto"/>
              <w:jc w:val="both"/>
              <w:rPr>
                <w:rFonts w:ascii="Verdana" w:hAnsi="Verdana" w:cs="Arial"/>
                <w:lang w:val="en-US" w:eastAsia="zh-CN"/>
              </w:rPr>
            </w:pPr>
          </w:p>
          <w:p w14:paraId="094CECC1"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Any incident affecting the right to data protection of the subjects and/or persons participating in the trial, including accidental or </w:t>
            </w:r>
            <w:proofErr w:type="spellStart"/>
            <w:r w:rsidRPr="00B605D2">
              <w:rPr>
                <w:rFonts w:ascii="Verdana" w:hAnsi="Verdana" w:cs="Arial"/>
                <w:lang w:val="en-US" w:eastAsia="zh-CN"/>
              </w:rPr>
              <w:t>unauthorised</w:t>
            </w:r>
            <w:proofErr w:type="spellEnd"/>
            <w:r w:rsidRPr="00B605D2">
              <w:rPr>
                <w:rFonts w:ascii="Verdana" w:hAnsi="Verdana" w:cs="Arial"/>
                <w:lang w:val="en-US" w:eastAsia="zh-CN"/>
              </w:rPr>
              <w:t xml:space="preserve"> access, modification, loss, damage, destruction or any other incident affecting personal data.</w:t>
            </w:r>
          </w:p>
          <w:p w14:paraId="67234C60" w14:textId="77777777" w:rsidR="00B605D2" w:rsidRPr="00B605D2" w:rsidRDefault="00B605D2" w:rsidP="00B605D2">
            <w:pPr>
              <w:suppressAutoHyphens/>
              <w:spacing w:after="0" w:line="240" w:lineRule="auto"/>
              <w:jc w:val="both"/>
              <w:rPr>
                <w:rFonts w:ascii="Verdana" w:hAnsi="Verdana" w:cs="Arial"/>
                <w:lang w:val="en-US" w:eastAsia="zh-CN"/>
              </w:rPr>
            </w:pPr>
          </w:p>
          <w:p w14:paraId="5035FBC8" w14:textId="77777777" w:rsidR="00B605D2" w:rsidRPr="00B605D2" w:rsidRDefault="00B605D2" w:rsidP="00B605D2">
            <w:pPr>
              <w:suppressAutoHyphens/>
              <w:spacing w:after="0" w:line="240" w:lineRule="auto"/>
              <w:jc w:val="both"/>
              <w:rPr>
                <w:rFonts w:ascii="Verdana" w:hAnsi="Verdana" w:cs="Arial"/>
                <w:lang w:val="en-US" w:eastAsia="zh-CN"/>
              </w:rPr>
            </w:pPr>
          </w:p>
          <w:p w14:paraId="4208F9A1" w14:textId="77777777" w:rsidR="00B605D2" w:rsidRPr="00B605D2" w:rsidRDefault="00B605D2" w:rsidP="00B605D2">
            <w:pPr>
              <w:suppressAutoHyphens/>
              <w:spacing w:after="0" w:line="240" w:lineRule="auto"/>
              <w:jc w:val="both"/>
              <w:rPr>
                <w:rFonts w:ascii="Verdana" w:hAnsi="Verdana" w:cs="Arial"/>
                <w:lang w:val="en-US" w:eastAsia="zh-CN"/>
              </w:rPr>
            </w:pPr>
          </w:p>
          <w:p w14:paraId="6D5D6463" w14:textId="77777777" w:rsidR="00B605D2" w:rsidRPr="00B605D2" w:rsidRDefault="00B605D2" w:rsidP="00B605D2">
            <w:pPr>
              <w:suppressAutoHyphens/>
              <w:spacing w:after="0" w:line="240" w:lineRule="auto"/>
              <w:jc w:val="both"/>
              <w:rPr>
                <w:rFonts w:ascii="Verdana" w:hAnsi="Verdana" w:cs="Arial"/>
                <w:lang w:val="en-US" w:eastAsia="zh-CN"/>
              </w:rPr>
            </w:pPr>
          </w:p>
          <w:p w14:paraId="32E10E12"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 EXERCISE OF DATA SUBJECTS' RIGHTS</w:t>
            </w:r>
          </w:p>
          <w:p w14:paraId="7EE595C9" w14:textId="77777777" w:rsidR="00B605D2" w:rsidRPr="00B605D2" w:rsidRDefault="00B605D2" w:rsidP="00B605D2">
            <w:pPr>
              <w:suppressAutoHyphens/>
              <w:spacing w:after="0" w:line="240" w:lineRule="auto"/>
              <w:jc w:val="both"/>
              <w:rPr>
                <w:rFonts w:ascii="Verdana" w:hAnsi="Verdana" w:cs="Arial"/>
                <w:b/>
                <w:lang w:val="en-US" w:eastAsia="zh-CN"/>
              </w:rPr>
            </w:pPr>
          </w:p>
          <w:p w14:paraId="48B04AA3"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The exercise of the rights regulated by the regulations on data protection (access, rectification, suppression, limitation of processing, opposition and the right not to be subject to automated </w:t>
            </w:r>
            <w:proofErr w:type="spellStart"/>
            <w:r w:rsidRPr="00B605D2">
              <w:rPr>
                <w:rFonts w:ascii="Verdana" w:hAnsi="Verdana" w:cs="Arial"/>
                <w:lang w:val="en-US" w:eastAsia="zh-CN"/>
              </w:rPr>
              <w:t>individualised</w:t>
            </w:r>
            <w:proofErr w:type="spellEnd"/>
            <w:r w:rsidRPr="00B605D2">
              <w:rPr>
                <w:rFonts w:ascii="Verdana" w:hAnsi="Verdana" w:cs="Arial"/>
                <w:lang w:val="en-US" w:eastAsia="zh-CN"/>
              </w:rPr>
              <w:t xml:space="preserve"> decisions) and the withdrawal of informed consent will be exercised before the principal investigator, who has the obligation to inform the corresponding data controller for resolution in the time and manner established by law.</w:t>
            </w:r>
          </w:p>
          <w:p w14:paraId="2E2C2A8E" w14:textId="77777777" w:rsidR="00B605D2" w:rsidRPr="00B605D2" w:rsidRDefault="00B605D2" w:rsidP="00B605D2">
            <w:pPr>
              <w:suppressAutoHyphens/>
              <w:spacing w:after="0" w:line="240" w:lineRule="auto"/>
              <w:jc w:val="both"/>
              <w:rPr>
                <w:rFonts w:ascii="Verdana" w:hAnsi="Verdana" w:cs="Arial"/>
                <w:lang w:val="en-US" w:eastAsia="zh-CN"/>
              </w:rPr>
            </w:pPr>
          </w:p>
          <w:p w14:paraId="6F694D2B" w14:textId="77777777" w:rsidR="00B605D2" w:rsidRPr="00B605D2" w:rsidRDefault="00B605D2" w:rsidP="00B605D2">
            <w:pPr>
              <w:suppressAutoHyphens/>
              <w:spacing w:after="0" w:line="240" w:lineRule="auto"/>
              <w:jc w:val="both"/>
              <w:rPr>
                <w:rFonts w:ascii="Verdana" w:hAnsi="Verdana" w:cs="Arial"/>
                <w:lang w:val="en-US" w:eastAsia="zh-CN"/>
              </w:rPr>
            </w:pPr>
          </w:p>
          <w:p w14:paraId="35C264AE" w14:textId="77777777" w:rsidR="00B605D2" w:rsidRPr="00B605D2" w:rsidRDefault="00B605D2" w:rsidP="00B605D2">
            <w:pPr>
              <w:suppressAutoHyphens/>
              <w:spacing w:after="0" w:line="240" w:lineRule="auto"/>
              <w:jc w:val="both"/>
              <w:rPr>
                <w:rFonts w:ascii="Verdana" w:hAnsi="Verdana" w:cs="Arial"/>
                <w:lang w:val="en-US" w:eastAsia="zh-CN"/>
              </w:rPr>
            </w:pPr>
          </w:p>
          <w:p w14:paraId="7D9D3D00"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a subject participating in the clinical trial exercises this right with an entity or person other than the principal investigator, this entity or person shall:</w:t>
            </w:r>
          </w:p>
          <w:p w14:paraId="143A2862" w14:textId="77777777" w:rsidR="00B605D2" w:rsidRPr="00B605D2" w:rsidRDefault="00B605D2" w:rsidP="00B605D2">
            <w:pPr>
              <w:suppressAutoHyphens/>
              <w:spacing w:after="0" w:line="240" w:lineRule="auto"/>
              <w:jc w:val="both"/>
              <w:rPr>
                <w:rFonts w:ascii="Verdana" w:hAnsi="Verdana" w:cs="Arial"/>
                <w:lang w:val="en-US" w:eastAsia="zh-CN"/>
              </w:rPr>
            </w:pPr>
          </w:p>
          <w:p w14:paraId="162BE2FD" w14:textId="77777777" w:rsidR="00B605D2" w:rsidRPr="00B605D2" w:rsidRDefault="00B605D2" w:rsidP="00B605D2">
            <w:pPr>
              <w:suppressAutoHyphens/>
              <w:spacing w:after="0" w:line="240" w:lineRule="auto"/>
              <w:jc w:val="both"/>
              <w:rPr>
                <w:rFonts w:ascii="Verdana" w:hAnsi="Verdana" w:cs="Arial"/>
                <w:lang w:val="en-US" w:eastAsia="zh-CN"/>
              </w:rPr>
            </w:pPr>
          </w:p>
          <w:p w14:paraId="2CAFBDE8"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knowing the identity of the health department or principal investigator responsible for the clinical trial in which the applicant is participating, it shall forward it to the principal investigator as soon as possible for the purpose of resolving the said request and never in a period of more than 72 hours after having received the request.</w:t>
            </w:r>
          </w:p>
          <w:p w14:paraId="6D153762" w14:textId="77777777" w:rsidR="00B605D2" w:rsidRPr="00B605D2" w:rsidRDefault="00B605D2" w:rsidP="00B605D2">
            <w:pPr>
              <w:suppressAutoHyphens/>
              <w:spacing w:after="0" w:line="240" w:lineRule="auto"/>
              <w:jc w:val="both"/>
              <w:rPr>
                <w:rFonts w:ascii="Verdana" w:hAnsi="Verdana" w:cs="Arial"/>
                <w:lang w:val="en-US" w:eastAsia="zh-CN"/>
              </w:rPr>
            </w:pPr>
          </w:p>
          <w:p w14:paraId="61FA9D17" w14:textId="77777777" w:rsidR="00B605D2" w:rsidRPr="00B605D2" w:rsidRDefault="00B605D2" w:rsidP="00B605D2">
            <w:pPr>
              <w:suppressAutoHyphens/>
              <w:spacing w:after="0" w:line="240" w:lineRule="auto"/>
              <w:jc w:val="both"/>
              <w:rPr>
                <w:rFonts w:ascii="Verdana" w:hAnsi="Verdana" w:cs="Arial"/>
                <w:lang w:val="en-US" w:eastAsia="zh-CN"/>
              </w:rPr>
            </w:pPr>
          </w:p>
          <w:p w14:paraId="66696A2C" w14:textId="77777777" w:rsidR="00B605D2" w:rsidRPr="00B605D2" w:rsidRDefault="00B605D2" w:rsidP="00B605D2">
            <w:pPr>
              <w:suppressAutoHyphens/>
              <w:spacing w:after="0" w:line="240" w:lineRule="auto"/>
              <w:jc w:val="both"/>
              <w:rPr>
                <w:rFonts w:ascii="Verdana" w:hAnsi="Verdana" w:cs="Arial"/>
                <w:lang w:val="en-US" w:eastAsia="zh-CN"/>
              </w:rPr>
            </w:pPr>
          </w:p>
          <w:p w14:paraId="751B0C9F"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that there is no record of the health department or the principal investigator, in the shortest possible time, inform the applicant to address the application to the principal investigator, given that the promoting </w:t>
            </w:r>
            <w:proofErr w:type="spellStart"/>
            <w:r w:rsidRPr="00B605D2">
              <w:rPr>
                <w:rFonts w:ascii="Verdana" w:hAnsi="Verdana" w:cs="Arial"/>
                <w:lang w:val="en-US" w:eastAsia="zh-CN"/>
              </w:rPr>
              <w:t>organisation</w:t>
            </w:r>
            <w:proofErr w:type="spellEnd"/>
            <w:r w:rsidRPr="00B605D2">
              <w:rPr>
                <w:rFonts w:ascii="Verdana" w:hAnsi="Verdana" w:cs="Arial"/>
                <w:lang w:val="en-US" w:eastAsia="zh-CN"/>
              </w:rPr>
              <w:t xml:space="preserve"> processes the data in coded form and the exercise of these rights does not constitute grounds for re-identification.</w:t>
            </w:r>
          </w:p>
          <w:p w14:paraId="29C02C85" w14:textId="77777777" w:rsidR="00B605D2" w:rsidRPr="00B605D2" w:rsidRDefault="00B605D2" w:rsidP="00B605D2">
            <w:pPr>
              <w:suppressAutoHyphens/>
              <w:spacing w:after="0" w:line="240" w:lineRule="auto"/>
              <w:jc w:val="both"/>
              <w:rPr>
                <w:rFonts w:ascii="Verdana" w:hAnsi="Verdana" w:cs="Arial"/>
                <w:lang w:val="en-US" w:eastAsia="zh-CN"/>
              </w:rPr>
            </w:pPr>
          </w:p>
          <w:p w14:paraId="4C78AE6D" w14:textId="77777777" w:rsidR="00B605D2" w:rsidRPr="00B605D2" w:rsidRDefault="00B605D2" w:rsidP="00B605D2">
            <w:pPr>
              <w:suppressAutoHyphens/>
              <w:spacing w:after="0" w:line="240" w:lineRule="auto"/>
              <w:jc w:val="both"/>
              <w:rPr>
                <w:rFonts w:ascii="Verdana" w:hAnsi="Verdana" w:cs="Arial"/>
                <w:lang w:val="en-US" w:eastAsia="zh-CN"/>
              </w:rPr>
            </w:pPr>
          </w:p>
          <w:p w14:paraId="4CC869B5" w14:textId="77777777" w:rsidR="00B605D2" w:rsidRPr="00B605D2" w:rsidRDefault="00B605D2" w:rsidP="00B605D2">
            <w:pPr>
              <w:suppressAutoHyphens/>
              <w:spacing w:after="0" w:line="240" w:lineRule="auto"/>
              <w:jc w:val="both"/>
              <w:rPr>
                <w:rFonts w:ascii="Verdana" w:hAnsi="Verdana" w:cs="Arial"/>
                <w:lang w:val="en-US" w:eastAsia="zh-CN"/>
              </w:rPr>
            </w:pPr>
          </w:p>
          <w:p w14:paraId="3F8C23FD" w14:textId="77777777" w:rsidR="00B605D2" w:rsidRDefault="00B605D2" w:rsidP="00B605D2">
            <w:pPr>
              <w:suppressAutoHyphens/>
              <w:spacing w:after="0" w:line="240" w:lineRule="auto"/>
              <w:jc w:val="both"/>
              <w:rPr>
                <w:rFonts w:ascii="Verdana" w:hAnsi="Verdana" w:cs="Arial"/>
                <w:lang w:val="en-US" w:eastAsia="zh-CN"/>
              </w:rPr>
            </w:pPr>
          </w:p>
          <w:p w14:paraId="5D9FA8AD" w14:textId="77777777" w:rsidR="00B605D2" w:rsidRPr="00B605D2" w:rsidRDefault="00B605D2" w:rsidP="00B605D2">
            <w:pPr>
              <w:suppressAutoHyphens/>
              <w:spacing w:after="0" w:line="240" w:lineRule="auto"/>
              <w:jc w:val="both"/>
              <w:rPr>
                <w:rFonts w:ascii="Verdana" w:hAnsi="Verdana" w:cs="Arial"/>
                <w:lang w:val="en-US" w:eastAsia="zh-CN"/>
              </w:rPr>
            </w:pPr>
          </w:p>
          <w:p w14:paraId="7E4D7593"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VIII.- NOTIFICATION OF SECURITY BREACHES</w:t>
            </w:r>
          </w:p>
          <w:p w14:paraId="7CA49258" w14:textId="77777777" w:rsidR="00B605D2" w:rsidRPr="00B605D2" w:rsidRDefault="00B605D2" w:rsidP="00B605D2">
            <w:pPr>
              <w:suppressAutoHyphens/>
              <w:spacing w:after="0" w:line="240" w:lineRule="auto"/>
              <w:jc w:val="both"/>
              <w:rPr>
                <w:rFonts w:ascii="Verdana" w:hAnsi="Verdana" w:cs="Arial"/>
                <w:b/>
                <w:lang w:val="en-US" w:eastAsia="zh-CN"/>
              </w:rPr>
            </w:pPr>
          </w:p>
          <w:p w14:paraId="508F233E"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respective data controllers, the sponsor and the hospital, shall be responsible for complying with the duty of notification in the event of any breach or violation of the security of personal data when it meets the circumstances that determine the need to notify the supervisory authority.</w:t>
            </w:r>
          </w:p>
          <w:p w14:paraId="1E47E34F" w14:textId="77777777" w:rsidR="00B605D2" w:rsidRPr="00B605D2" w:rsidRDefault="00B605D2" w:rsidP="00B605D2">
            <w:pPr>
              <w:suppressAutoHyphens/>
              <w:spacing w:after="0" w:line="240" w:lineRule="auto"/>
              <w:jc w:val="both"/>
              <w:rPr>
                <w:rFonts w:ascii="Verdana" w:hAnsi="Verdana" w:cs="Arial"/>
                <w:lang w:val="en-US" w:eastAsia="zh-CN"/>
              </w:rPr>
            </w:pPr>
          </w:p>
          <w:p w14:paraId="46E802C0" w14:textId="77777777" w:rsidR="00B605D2" w:rsidRPr="00B605D2" w:rsidRDefault="00B605D2" w:rsidP="00B605D2">
            <w:pPr>
              <w:suppressAutoHyphens/>
              <w:spacing w:after="0" w:line="240" w:lineRule="auto"/>
              <w:jc w:val="both"/>
              <w:rPr>
                <w:rFonts w:ascii="Verdana" w:hAnsi="Verdana" w:cs="Arial"/>
                <w:lang w:val="en-US" w:eastAsia="zh-CN"/>
              </w:rPr>
            </w:pPr>
          </w:p>
          <w:p w14:paraId="4DBE4A4E" w14:textId="77777777" w:rsidR="00B605D2" w:rsidRPr="00B605D2" w:rsidRDefault="00B605D2" w:rsidP="00B605D2">
            <w:pPr>
              <w:suppressAutoHyphens/>
              <w:spacing w:after="0" w:line="240" w:lineRule="auto"/>
              <w:jc w:val="both"/>
              <w:rPr>
                <w:rFonts w:ascii="Verdana" w:hAnsi="Verdana" w:cs="Arial"/>
                <w:lang w:val="en-US" w:eastAsia="zh-CN"/>
              </w:rPr>
            </w:pPr>
          </w:p>
          <w:p w14:paraId="183561EA"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IX.- INTERNATIONAL TRANSFERS</w:t>
            </w:r>
          </w:p>
          <w:p w14:paraId="52F9FDBC" w14:textId="77777777" w:rsidR="00B605D2" w:rsidRPr="00B605D2" w:rsidRDefault="00B605D2" w:rsidP="00B605D2">
            <w:pPr>
              <w:suppressAutoHyphens/>
              <w:spacing w:after="0" w:line="240" w:lineRule="auto"/>
              <w:jc w:val="both"/>
              <w:rPr>
                <w:rFonts w:ascii="Verdana" w:hAnsi="Verdana" w:cs="Arial"/>
                <w:b/>
                <w:lang w:val="en-US" w:eastAsia="zh-CN"/>
              </w:rPr>
            </w:pPr>
          </w:p>
          <w:p w14:paraId="5B880A2F"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the clinical trial requires the performance of international data transfers to countries outside the European Economic Area, the legal regime established for the same in the RGPD and the LOPDGDD must be complied with and guarantees of compliance must be provided. For these purposes, guarantees for international transfers are understood to exist when:</w:t>
            </w:r>
          </w:p>
          <w:p w14:paraId="0CFB94B4" w14:textId="77777777" w:rsidR="00B605D2" w:rsidRPr="00B605D2" w:rsidRDefault="00B605D2" w:rsidP="00B605D2">
            <w:pPr>
              <w:suppressAutoHyphens/>
              <w:spacing w:after="0" w:line="240" w:lineRule="auto"/>
              <w:jc w:val="both"/>
              <w:rPr>
                <w:rFonts w:ascii="Verdana" w:hAnsi="Verdana" w:cs="Arial"/>
                <w:lang w:val="en-US" w:eastAsia="zh-CN"/>
              </w:rPr>
            </w:pPr>
          </w:p>
          <w:p w14:paraId="2A8478E3" w14:textId="77777777" w:rsidR="00B605D2" w:rsidRPr="00B605D2" w:rsidRDefault="00B605D2" w:rsidP="00B605D2">
            <w:pPr>
              <w:suppressAutoHyphens/>
              <w:spacing w:after="0" w:line="240" w:lineRule="auto"/>
              <w:jc w:val="both"/>
              <w:rPr>
                <w:rFonts w:ascii="Verdana" w:hAnsi="Verdana" w:cs="Arial"/>
                <w:lang w:val="en-US" w:eastAsia="zh-CN"/>
              </w:rPr>
            </w:pPr>
          </w:p>
          <w:p w14:paraId="371E587C" w14:textId="77777777" w:rsidR="00B605D2" w:rsidRPr="00B605D2" w:rsidRDefault="00B605D2" w:rsidP="00B605D2">
            <w:pPr>
              <w:suppressAutoHyphens/>
              <w:spacing w:after="0" w:line="240" w:lineRule="auto"/>
              <w:jc w:val="both"/>
              <w:rPr>
                <w:rFonts w:ascii="Verdana" w:hAnsi="Verdana" w:cs="Arial"/>
                <w:lang w:val="en-US" w:eastAsia="zh-CN"/>
              </w:rPr>
            </w:pPr>
          </w:p>
          <w:p w14:paraId="2235537B"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a) They are carried out to a country, territory, specific sector or international </w:t>
            </w:r>
            <w:proofErr w:type="spellStart"/>
            <w:r w:rsidRPr="00B605D2">
              <w:rPr>
                <w:rFonts w:ascii="Verdana" w:hAnsi="Verdana" w:cs="Arial"/>
                <w:lang w:val="en-US" w:eastAsia="zh-CN"/>
              </w:rPr>
              <w:t>organisation</w:t>
            </w:r>
            <w:proofErr w:type="spellEnd"/>
            <w:r w:rsidRPr="00B605D2">
              <w:rPr>
                <w:rFonts w:ascii="Verdana" w:hAnsi="Verdana" w:cs="Arial"/>
                <w:lang w:val="en-US" w:eastAsia="zh-CN"/>
              </w:rPr>
              <w:t xml:space="preserve"> that has been declared by the European Commission to have an adequate level of protection.</w:t>
            </w:r>
          </w:p>
          <w:p w14:paraId="72D065A1" w14:textId="77777777" w:rsidR="00B605D2" w:rsidRPr="00B605D2" w:rsidRDefault="00B605D2" w:rsidP="00B605D2">
            <w:pPr>
              <w:suppressAutoHyphens/>
              <w:spacing w:after="0" w:line="240" w:lineRule="auto"/>
              <w:jc w:val="both"/>
              <w:rPr>
                <w:rFonts w:ascii="Verdana" w:hAnsi="Verdana" w:cs="Arial"/>
                <w:lang w:val="en-US" w:eastAsia="zh-CN"/>
              </w:rPr>
            </w:pPr>
          </w:p>
          <w:p w14:paraId="3FD7CA6C"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They are between companies of the same group and binding corporate rules have been approved in accordance with art. 47 of the GDPR. In this case, these rules or the e-mail address from which they are accessible shall be attached as an annex.</w:t>
            </w:r>
          </w:p>
          <w:p w14:paraId="547D71AB" w14:textId="77777777" w:rsidR="00B605D2" w:rsidRPr="00B605D2" w:rsidRDefault="00B605D2" w:rsidP="00B605D2">
            <w:pPr>
              <w:suppressAutoHyphens/>
              <w:spacing w:after="0" w:line="240" w:lineRule="auto"/>
              <w:jc w:val="both"/>
              <w:rPr>
                <w:rFonts w:ascii="Verdana" w:hAnsi="Verdana" w:cs="Arial"/>
                <w:lang w:val="en-US" w:eastAsia="zh-CN"/>
              </w:rPr>
            </w:pPr>
          </w:p>
          <w:p w14:paraId="6B7E7E31" w14:textId="77777777" w:rsidR="00B605D2" w:rsidRPr="00B605D2" w:rsidRDefault="00B605D2" w:rsidP="00B605D2">
            <w:pPr>
              <w:suppressAutoHyphens/>
              <w:spacing w:after="0" w:line="240" w:lineRule="auto"/>
              <w:jc w:val="both"/>
              <w:rPr>
                <w:rFonts w:ascii="Verdana" w:hAnsi="Verdana" w:cs="Arial"/>
                <w:lang w:val="en-US" w:eastAsia="zh-CN"/>
              </w:rPr>
            </w:pPr>
          </w:p>
          <w:p w14:paraId="3F2BBCE4"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(c) Standard contractual data protection clauses adopted by the Commission or adopted by a supervisory authority and approved by the Commission have been signed. A copy of the signed clauses shall be attached as an annex.</w:t>
            </w:r>
          </w:p>
          <w:p w14:paraId="0BFA46A1" w14:textId="77777777" w:rsidR="00B605D2" w:rsidRPr="00B605D2" w:rsidRDefault="00B605D2" w:rsidP="00B605D2">
            <w:pPr>
              <w:suppressAutoHyphens/>
              <w:spacing w:after="0" w:line="240" w:lineRule="auto"/>
              <w:jc w:val="both"/>
              <w:rPr>
                <w:rFonts w:ascii="Verdana" w:hAnsi="Verdana" w:cs="Arial"/>
                <w:lang w:val="en-US" w:eastAsia="zh-CN"/>
              </w:rPr>
            </w:pPr>
          </w:p>
          <w:p w14:paraId="1B745320" w14:textId="77777777" w:rsidR="00B605D2" w:rsidRPr="00B605D2" w:rsidRDefault="00B605D2" w:rsidP="00B605D2">
            <w:pPr>
              <w:suppressAutoHyphens/>
              <w:spacing w:after="0" w:line="240" w:lineRule="auto"/>
              <w:jc w:val="both"/>
              <w:rPr>
                <w:rFonts w:ascii="Verdana" w:hAnsi="Verdana" w:cs="Arial"/>
                <w:lang w:val="en-US" w:eastAsia="zh-CN"/>
              </w:rPr>
            </w:pPr>
          </w:p>
          <w:p w14:paraId="58A5B4C9"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(d) </w:t>
            </w:r>
            <w:proofErr w:type="gramStart"/>
            <w:r w:rsidRPr="00B605D2">
              <w:rPr>
                <w:rFonts w:ascii="Verdana" w:hAnsi="Verdana" w:cs="Arial"/>
                <w:lang w:val="en-US" w:eastAsia="zh-CN"/>
              </w:rPr>
              <w:t>the</w:t>
            </w:r>
            <w:proofErr w:type="gramEnd"/>
            <w:r w:rsidRPr="00B605D2">
              <w:rPr>
                <w:rFonts w:ascii="Verdana" w:hAnsi="Verdana" w:cs="Arial"/>
                <w:lang w:val="en-US" w:eastAsia="zh-CN"/>
              </w:rPr>
              <w:t xml:space="preserve"> transferring entity adheres to a code of conduct or certification mechanism, together with binding and enforceable commitments of the controller or processor in the third country to implement appropriate safeguards, including those relating to the rights of data subjects. A copy of the code of conduct or certification or an e-mail address from which it is accessible shall be provided as an annex.</w:t>
            </w:r>
          </w:p>
          <w:p w14:paraId="68156BC4" w14:textId="77777777" w:rsidR="00B605D2" w:rsidRPr="00B605D2" w:rsidRDefault="00B605D2" w:rsidP="00B605D2">
            <w:pPr>
              <w:suppressAutoHyphens/>
              <w:spacing w:after="0" w:line="240" w:lineRule="auto"/>
              <w:jc w:val="both"/>
              <w:rPr>
                <w:rFonts w:ascii="Verdana" w:hAnsi="Verdana" w:cs="Arial"/>
                <w:lang w:val="en-US" w:eastAsia="zh-CN"/>
              </w:rPr>
            </w:pPr>
          </w:p>
          <w:p w14:paraId="18D43BDC" w14:textId="77777777" w:rsidR="00B605D2" w:rsidRPr="00B605D2" w:rsidRDefault="00B605D2" w:rsidP="00B605D2">
            <w:pPr>
              <w:suppressAutoHyphens/>
              <w:spacing w:after="0" w:line="240" w:lineRule="auto"/>
              <w:jc w:val="both"/>
              <w:rPr>
                <w:rFonts w:ascii="Verdana" w:hAnsi="Verdana" w:cs="Arial"/>
                <w:lang w:val="en-US" w:eastAsia="zh-CN"/>
              </w:rPr>
            </w:pPr>
          </w:p>
          <w:p w14:paraId="210931DA" w14:textId="77777777" w:rsidR="00B605D2" w:rsidRPr="00B605D2" w:rsidRDefault="00B605D2" w:rsidP="00B605D2">
            <w:pPr>
              <w:suppressAutoHyphens/>
              <w:spacing w:after="0" w:line="240" w:lineRule="auto"/>
              <w:jc w:val="both"/>
              <w:rPr>
                <w:rFonts w:ascii="Verdana" w:hAnsi="Verdana" w:cs="Arial"/>
                <w:lang w:val="en-US" w:eastAsia="zh-CN"/>
              </w:rPr>
            </w:pPr>
          </w:p>
          <w:p w14:paraId="78CA443F" w14:textId="77777777" w:rsidR="00B605D2" w:rsidRPr="00B605D2" w:rsidRDefault="00B605D2" w:rsidP="00B605D2">
            <w:pPr>
              <w:suppressAutoHyphens/>
              <w:spacing w:after="0" w:line="240" w:lineRule="auto"/>
              <w:jc w:val="both"/>
              <w:rPr>
                <w:rFonts w:ascii="Verdana" w:hAnsi="Verdana" w:cs="Arial"/>
                <w:lang w:val="en-US" w:eastAsia="zh-CN"/>
              </w:rPr>
            </w:pPr>
          </w:p>
          <w:p w14:paraId="02A90CBE" w14:textId="77777777" w:rsidR="00B605D2" w:rsidRPr="00B605D2" w:rsidRDefault="00B605D2" w:rsidP="00B605D2">
            <w:pPr>
              <w:suppressAutoHyphens/>
              <w:spacing w:after="0" w:line="240" w:lineRule="auto"/>
              <w:jc w:val="both"/>
              <w:rPr>
                <w:rFonts w:ascii="Verdana" w:hAnsi="Verdana" w:cs="Arial"/>
                <w:lang w:val="en-US" w:eastAsia="zh-CN"/>
              </w:rPr>
            </w:pPr>
          </w:p>
          <w:p w14:paraId="2A5A7F36" w14:textId="77777777" w:rsidR="00B605D2" w:rsidRPr="00B605D2" w:rsidRDefault="00B605D2" w:rsidP="00B605D2">
            <w:pPr>
              <w:suppressAutoHyphens/>
              <w:spacing w:after="0" w:line="240" w:lineRule="auto"/>
              <w:jc w:val="both"/>
              <w:rPr>
                <w:rFonts w:ascii="Verdana" w:hAnsi="Verdana" w:cs="Arial"/>
                <w:lang w:val="en-US" w:eastAsia="zh-CN"/>
              </w:rPr>
            </w:pPr>
          </w:p>
          <w:p w14:paraId="6CCEF835" w14:textId="77777777" w:rsidR="00B605D2" w:rsidRPr="00B605D2" w:rsidRDefault="00B605D2" w:rsidP="00B605D2">
            <w:pPr>
              <w:suppressAutoHyphens/>
              <w:spacing w:after="0" w:line="240" w:lineRule="auto"/>
              <w:jc w:val="both"/>
              <w:rPr>
                <w:rFonts w:ascii="Verdana" w:hAnsi="Verdana" w:cs="Arial"/>
                <w:lang w:val="en-US" w:eastAsia="zh-CN"/>
              </w:rPr>
            </w:pPr>
          </w:p>
          <w:p w14:paraId="5B1505EF"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In all other cases, international transfers of data are prohibited unless </w:t>
            </w:r>
            <w:proofErr w:type="spellStart"/>
            <w:r w:rsidRPr="00B605D2">
              <w:rPr>
                <w:rFonts w:ascii="Verdana" w:hAnsi="Verdana" w:cs="Arial"/>
                <w:lang w:val="en-US" w:eastAsia="zh-CN"/>
              </w:rPr>
              <w:t>authorised</w:t>
            </w:r>
            <w:proofErr w:type="spellEnd"/>
            <w:r w:rsidRPr="00B605D2">
              <w:rPr>
                <w:rFonts w:ascii="Verdana" w:hAnsi="Verdana" w:cs="Arial"/>
                <w:lang w:val="en-US" w:eastAsia="zh-CN"/>
              </w:rPr>
              <w:t xml:space="preserve"> by the competent supervisory authority.</w:t>
            </w:r>
          </w:p>
          <w:p w14:paraId="50918541" w14:textId="77777777" w:rsidR="00B605D2" w:rsidRPr="00B605D2" w:rsidRDefault="00B605D2" w:rsidP="00B605D2">
            <w:pPr>
              <w:suppressAutoHyphens/>
              <w:spacing w:after="0" w:line="240" w:lineRule="auto"/>
              <w:jc w:val="both"/>
              <w:rPr>
                <w:rFonts w:ascii="Verdana" w:hAnsi="Verdana" w:cs="Arial"/>
                <w:lang w:val="en-US" w:eastAsia="zh-CN"/>
              </w:rPr>
            </w:pPr>
          </w:p>
          <w:p w14:paraId="79B1E9DF" w14:textId="77777777" w:rsidR="00B605D2" w:rsidRPr="00B605D2" w:rsidRDefault="00B605D2" w:rsidP="00B605D2">
            <w:pPr>
              <w:suppressAutoHyphens/>
              <w:spacing w:after="0" w:line="240" w:lineRule="auto"/>
              <w:jc w:val="both"/>
              <w:rPr>
                <w:rFonts w:ascii="Verdana" w:hAnsi="Verdana" w:cs="Arial"/>
                <w:lang w:val="en-US" w:eastAsia="zh-CN"/>
              </w:rPr>
            </w:pPr>
          </w:p>
          <w:p w14:paraId="3966195B" w14:textId="77777777" w:rsidR="00B605D2" w:rsidRPr="00B605D2" w:rsidRDefault="00B605D2" w:rsidP="00B605D2">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X.- INFORMATION TO THE SIGNATORIES AND RESEARCH TEAM</w:t>
            </w:r>
          </w:p>
          <w:p w14:paraId="1CE78FF4" w14:textId="77777777" w:rsidR="00B605D2" w:rsidRPr="00B605D2" w:rsidRDefault="00B605D2" w:rsidP="00B605D2">
            <w:pPr>
              <w:suppressAutoHyphens/>
              <w:spacing w:after="0" w:line="240" w:lineRule="auto"/>
              <w:jc w:val="both"/>
              <w:rPr>
                <w:rFonts w:ascii="Verdana" w:hAnsi="Verdana" w:cs="Arial"/>
                <w:b/>
                <w:lang w:val="en-US" w:eastAsia="zh-CN"/>
              </w:rPr>
            </w:pPr>
          </w:p>
          <w:p w14:paraId="7A8A3996" w14:textId="77777777" w:rsidR="00B605D2" w:rsidRPr="00B605D2" w:rsidRDefault="00B605D2" w:rsidP="00B605D2">
            <w:pPr>
              <w:suppressAutoHyphens/>
              <w:spacing w:after="0" w:line="240" w:lineRule="auto"/>
              <w:jc w:val="both"/>
              <w:rPr>
                <w:rFonts w:ascii="Verdana" w:hAnsi="Verdana" w:cs="Arial"/>
                <w:b/>
                <w:lang w:val="en-US" w:eastAsia="zh-CN"/>
              </w:rPr>
            </w:pPr>
          </w:p>
          <w:p w14:paraId="23D0274E"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personal data provided for the signing of the contract and the management of the clinical trial will be processed in accordance with regulation (</w:t>
            </w:r>
            <w:proofErr w:type="spellStart"/>
            <w:r w:rsidRPr="00B605D2">
              <w:rPr>
                <w:rFonts w:ascii="Verdana" w:hAnsi="Verdana" w:cs="Arial"/>
                <w:lang w:val="en-US" w:eastAsia="zh-CN"/>
              </w:rPr>
              <w:t>eu</w:t>
            </w:r>
            <w:proofErr w:type="spellEnd"/>
            <w:r w:rsidRPr="00B605D2">
              <w:rPr>
                <w:rFonts w:ascii="Verdana" w:hAnsi="Verdana" w:cs="Arial"/>
                <w:lang w:val="en-US" w:eastAsia="zh-CN"/>
              </w:rPr>
              <w:t>) 2016/679 of the European Parliament and of the Council of 27 April 2016 on the protection of natural persons with regard to the processing of personal data and on the free movement of such data and repealing directive 95/46/EC (RGPD) and Organic Law 3/2018, of 5 December, on the Protection of Personal Data and guarantee of digital rights (LOPDGDDD). The data will be processed on the basis of the following conditions:</w:t>
            </w:r>
          </w:p>
          <w:p w14:paraId="03809FE6" w14:textId="77777777" w:rsidR="00B605D2" w:rsidRPr="00B605D2" w:rsidRDefault="00B605D2" w:rsidP="00B605D2">
            <w:pPr>
              <w:suppressAutoHyphens/>
              <w:spacing w:after="0" w:line="240" w:lineRule="auto"/>
              <w:jc w:val="both"/>
              <w:rPr>
                <w:rFonts w:ascii="Verdana" w:hAnsi="Verdana" w:cs="Arial"/>
                <w:lang w:val="en-US" w:eastAsia="zh-CN"/>
              </w:rPr>
            </w:pPr>
          </w:p>
          <w:p w14:paraId="7882F5BF" w14:textId="77777777" w:rsidR="00B605D2" w:rsidRPr="00B605D2" w:rsidRDefault="00B605D2" w:rsidP="00B605D2">
            <w:pPr>
              <w:suppressAutoHyphens/>
              <w:spacing w:after="0" w:line="240" w:lineRule="auto"/>
              <w:jc w:val="both"/>
              <w:rPr>
                <w:rFonts w:ascii="Verdana" w:hAnsi="Verdana" w:cs="Arial"/>
                <w:lang w:val="en-US" w:eastAsia="zh-CN"/>
              </w:rPr>
            </w:pPr>
          </w:p>
          <w:p w14:paraId="531A8D42" w14:textId="77777777" w:rsidR="00B605D2" w:rsidRPr="00B605D2" w:rsidRDefault="00B605D2" w:rsidP="00B605D2">
            <w:pPr>
              <w:suppressAutoHyphens/>
              <w:spacing w:after="0" w:line="240" w:lineRule="auto"/>
              <w:jc w:val="both"/>
              <w:rPr>
                <w:rFonts w:ascii="Verdana" w:hAnsi="Verdana" w:cs="Arial"/>
                <w:lang w:val="en-US" w:eastAsia="zh-CN"/>
              </w:rPr>
            </w:pPr>
          </w:p>
          <w:p w14:paraId="3CA9F3F8" w14:textId="77777777" w:rsidR="00B605D2" w:rsidRPr="00B605D2" w:rsidRDefault="00B605D2" w:rsidP="00B605D2">
            <w:pPr>
              <w:numPr>
                <w:ilvl w:val="0"/>
                <w:numId w:val="46"/>
              </w:numPr>
              <w:suppressAutoHyphens/>
              <w:spacing w:after="0" w:line="240" w:lineRule="auto"/>
              <w:jc w:val="both"/>
              <w:rPr>
                <w:rFonts w:ascii="Verdana" w:hAnsi="Verdana" w:cs="Arial"/>
                <w:b/>
                <w:lang w:val="en-US" w:eastAsia="zh-CN"/>
              </w:rPr>
            </w:pPr>
            <w:proofErr w:type="spellStart"/>
            <w:r w:rsidRPr="00B605D2">
              <w:rPr>
                <w:rFonts w:ascii="Verdana" w:hAnsi="Verdana" w:cs="Arial"/>
                <w:b/>
                <w:bCs/>
              </w:rPr>
              <w:t>Responsible</w:t>
            </w:r>
            <w:proofErr w:type="spellEnd"/>
            <w:r w:rsidRPr="00B605D2">
              <w:rPr>
                <w:rFonts w:ascii="Verdana" w:hAnsi="Verdana" w:cs="Arial"/>
                <w:b/>
                <w:bCs/>
              </w:rPr>
              <w:t xml:space="preserve"> </w:t>
            </w:r>
            <w:proofErr w:type="spellStart"/>
            <w:r w:rsidRPr="00B605D2">
              <w:rPr>
                <w:rFonts w:ascii="Verdana" w:hAnsi="Verdana" w:cs="Arial"/>
                <w:b/>
                <w:bCs/>
              </w:rPr>
              <w:t>for</w:t>
            </w:r>
            <w:proofErr w:type="spellEnd"/>
            <w:r w:rsidRPr="00B605D2">
              <w:rPr>
                <w:rFonts w:ascii="Verdana" w:hAnsi="Verdana" w:cs="Arial"/>
                <w:b/>
                <w:bCs/>
              </w:rPr>
              <w:t xml:space="preserve"> </w:t>
            </w:r>
            <w:proofErr w:type="spellStart"/>
            <w:r w:rsidRPr="00B605D2">
              <w:rPr>
                <w:rFonts w:ascii="Verdana" w:hAnsi="Verdana" w:cs="Arial"/>
                <w:b/>
                <w:bCs/>
              </w:rPr>
              <w:t>the</w:t>
            </w:r>
            <w:proofErr w:type="spellEnd"/>
            <w:r w:rsidRPr="00B605D2">
              <w:rPr>
                <w:rFonts w:ascii="Verdana" w:hAnsi="Verdana" w:cs="Arial"/>
                <w:b/>
                <w:bCs/>
              </w:rPr>
              <w:t xml:space="preserve"> </w:t>
            </w:r>
            <w:proofErr w:type="spellStart"/>
            <w:r w:rsidRPr="00B605D2">
              <w:rPr>
                <w:rFonts w:ascii="Verdana" w:hAnsi="Verdana" w:cs="Arial"/>
                <w:b/>
                <w:bCs/>
              </w:rPr>
              <w:t>treatment</w:t>
            </w:r>
            <w:proofErr w:type="spellEnd"/>
            <w:r w:rsidRPr="00B605D2">
              <w:rPr>
                <w:rFonts w:ascii="Verdana" w:hAnsi="Verdana" w:cs="Arial"/>
                <w:b/>
                <w:bCs/>
              </w:rPr>
              <w:t>:</w:t>
            </w:r>
          </w:p>
          <w:p w14:paraId="5F014683"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 </w:t>
            </w:r>
            <w:proofErr w:type="spellStart"/>
            <w:r w:rsidRPr="00B605D2">
              <w:rPr>
                <w:rFonts w:ascii="Verdana" w:hAnsi="Verdana" w:cs="Arial"/>
                <w:lang w:val="es-ES" w:eastAsia="zh-CN"/>
              </w:rPr>
              <w:t>Conselleria</w:t>
            </w:r>
            <w:proofErr w:type="spellEnd"/>
            <w:r w:rsidRPr="00B605D2">
              <w:rPr>
                <w:rFonts w:ascii="Verdana" w:hAnsi="Verdana" w:cs="Arial"/>
                <w:lang w:val="es-ES" w:eastAsia="zh-CN"/>
              </w:rPr>
              <w:t xml:space="preserve"> de </w:t>
            </w:r>
            <w:proofErr w:type="spellStart"/>
            <w:r w:rsidRPr="00B605D2">
              <w:rPr>
                <w:rFonts w:ascii="Verdana" w:hAnsi="Verdana" w:cs="Arial"/>
                <w:lang w:val="es-ES" w:eastAsia="zh-CN"/>
              </w:rPr>
              <w:t>Sanitat</w:t>
            </w:r>
            <w:proofErr w:type="spellEnd"/>
            <w:r w:rsidRPr="00B605D2">
              <w:rPr>
                <w:rFonts w:ascii="Verdana" w:hAnsi="Verdana" w:cs="Arial"/>
                <w:lang w:val="es-ES" w:eastAsia="zh-CN"/>
              </w:rPr>
              <w:t xml:space="preserve"> Universal i </w:t>
            </w:r>
            <w:proofErr w:type="spellStart"/>
            <w:r w:rsidRPr="00B605D2">
              <w:rPr>
                <w:rFonts w:ascii="Verdana" w:hAnsi="Verdana" w:cs="Arial"/>
                <w:lang w:val="es-ES" w:eastAsia="zh-CN"/>
              </w:rPr>
              <w:t>Salut</w:t>
            </w:r>
            <w:proofErr w:type="spellEnd"/>
            <w:r w:rsidRPr="00B605D2">
              <w:rPr>
                <w:rFonts w:ascii="Verdana" w:hAnsi="Verdana" w:cs="Arial"/>
                <w:lang w:val="es-ES" w:eastAsia="zh-CN"/>
              </w:rPr>
              <w:t xml:space="preserve"> Pública.</w:t>
            </w:r>
          </w:p>
          <w:p w14:paraId="4EFAEC20" w14:textId="77777777" w:rsidR="00B605D2" w:rsidRPr="00B605D2" w:rsidRDefault="00B605D2" w:rsidP="00B605D2">
            <w:pPr>
              <w:suppressAutoHyphens/>
              <w:spacing w:after="0" w:line="240" w:lineRule="auto"/>
              <w:jc w:val="both"/>
              <w:rPr>
                <w:rFonts w:ascii="Verdana" w:hAnsi="Verdana" w:cs="Arial"/>
                <w:lang w:val="es-ES" w:eastAsia="zh-CN"/>
              </w:rPr>
            </w:pPr>
          </w:p>
          <w:p w14:paraId="0B416DFB"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 Sponsor</w:t>
            </w:r>
          </w:p>
          <w:p w14:paraId="6824EE4E" w14:textId="77777777" w:rsidR="00B605D2" w:rsidRPr="00B605D2" w:rsidRDefault="00B605D2" w:rsidP="00B605D2">
            <w:pPr>
              <w:suppressAutoHyphens/>
              <w:spacing w:after="0" w:line="240" w:lineRule="auto"/>
              <w:jc w:val="both"/>
              <w:rPr>
                <w:rFonts w:ascii="Verdana" w:hAnsi="Verdana" w:cs="Arial"/>
                <w:lang w:val="en-US" w:eastAsia="zh-CN"/>
              </w:rPr>
            </w:pPr>
          </w:p>
          <w:p w14:paraId="6BD7020C" w14:textId="77777777" w:rsidR="00B605D2" w:rsidRPr="00B605D2" w:rsidRDefault="00B605D2" w:rsidP="00B605D2">
            <w:pPr>
              <w:numPr>
                <w:ilvl w:val="0"/>
                <w:numId w:val="46"/>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Purpose: Management of the clinical trial.</w:t>
            </w:r>
          </w:p>
          <w:p w14:paraId="32766CCA" w14:textId="77777777" w:rsidR="00B605D2" w:rsidRPr="00B605D2" w:rsidRDefault="00B605D2" w:rsidP="00B605D2">
            <w:pPr>
              <w:numPr>
                <w:ilvl w:val="0"/>
                <w:numId w:val="47"/>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Legal basis:</w:t>
            </w:r>
          </w:p>
          <w:p w14:paraId="0438408D" w14:textId="77777777" w:rsidR="00B605D2" w:rsidRPr="00B605D2" w:rsidRDefault="00B605D2" w:rsidP="00B605D2">
            <w:pPr>
              <w:suppressAutoHyphens/>
              <w:spacing w:after="0" w:line="240" w:lineRule="auto"/>
              <w:jc w:val="both"/>
              <w:rPr>
                <w:rFonts w:ascii="Verdana" w:hAnsi="Verdana" w:cs="Arial"/>
                <w:b/>
                <w:lang w:val="en-US" w:eastAsia="zh-CN"/>
              </w:rPr>
            </w:pPr>
          </w:p>
          <w:p w14:paraId="7D11196A" w14:textId="77777777" w:rsidR="00B605D2" w:rsidRPr="00B605D2" w:rsidRDefault="00B605D2" w:rsidP="00B605D2">
            <w:pPr>
              <w:numPr>
                <w:ilvl w:val="0"/>
                <w:numId w:val="48"/>
              </w:num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xml:space="preserve">On the part of the </w:t>
            </w:r>
            <w:proofErr w:type="spellStart"/>
            <w:r w:rsidRPr="00B605D2">
              <w:rPr>
                <w:rFonts w:ascii="Verdana" w:hAnsi="Verdana" w:cs="Arial"/>
                <w:lang w:val="en-US" w:eastAsia="zh-CN"/>
              </w:rPr>
              <w:t>Conselleria</w:t>
            </w:r>
            <w:proofErr w:type="spellEnd"/>
            <w:r w:rsidRPr="00B605D2">
              <w:rPr>
                <w:rFonts w:ascii="Verdana" w:hAnsi="Verdana" w:cs="Arial"/>
                <w:lang w:val="en-US" w:eastAsia="zh-CN"/>
              </w:rPr>
              <w:t>:</w:t>
            </w:r>
          </w:p>
          <w:p w14:paraId="1409008E" w14:textId="77777777" w:rsidR="00B605D2" w:rsidRDefault="00B605D2" w:rsidP="00B605D2">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RGPD: the processing is necessary for the performance of a contract to which the data subject is a party.</w:t>
            </w:r>
          </w:p>
          <w:p w14:paraId="5116D402" w14:textId="77777777" w:rsidR="00B605D2" w:rsidRPr="00B605D2" w:rsidRDefault="00B605D2" w:rsidP="00B605D2">
            <w:pPr>
              <w:suppressAutoHyphens/>
              <w:spacing w:after="0" w:line="240" w:lineRule="auto"/>
              <w:ind w:left="389"/>
              <w:jc w:val="both"/>
              <w:rPr>
                <w:rFonts w:ascii="Verdana" w:hAnsi="Verdana" w:cs="Arial"/>
                <w:lang w:val="en-US" w:eastAsia="zh-CN"/>
              </w:rPr>
            </w:pPr>
          </w:p>
          <w:p w14:paraId="3867039B" w14:textId="77777777" w:rsidR="00B605D2" w:rsidRPr="00B605D2" w:rsidRDefault="00B605D2" w:rsidP="00B605D2">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w:t>
            </w:r>
            <w:proofErr w:type="gramStart"/>
            <w:r w:rsidRPr="00B605D2">
              <w:rPr>
                <w:rFonts w:ascii="Verdana" w:hAnsi="Verdana" w:cs="Arial"/>
                <w:lang w:val="en-US" w:eastAsia="zh-CN"/>
              </w:rPr>
              <w:t>)(</w:t>
            </w:r>
            <w:proofErr w:type="gramEnd"/>
            <w:r w:rsidRPr="00B605D2">
              <w:rPr>
                <w:rFonts w:ascii="Verdana" w:hAnsi="Verdana" w:cs="Arial"/>
                <w:lang w:val="en-US" w:eastAsia="zh-CN"/>
              </w:rPr>
              <w:t>e) GDPR: processing is necessary for the performance of a task carried out in the public interest or in the exercise of official authority vested in the controller.</w:t>
            </w:r>
          </w:p>
          <w:p w14:paraId="630217BD" w14:textId="77777777" w:rsidR="00B605D2" w:rsidRPr="00B605D2" w:rsidRDefault="00B605D2" w:rsidP="00B605D2">
            <w:pPr>
              <w:suppressAutoHyphens/>
              <w:spacing w:after="0" w:line="240" w:lineRule="auto"/>
              <w:jc w:val="both"/>
              <w:rPr>
                <w:rFonts w:ascii="Verdana" w:hAnsi="Verdana" w:cs="Arial"/>
                <w:lang w:val="en-US" w:eastAsia="zh-CN"/>
              </w:rPr>
            </w:pPr>
          </w:p>
          <w:p w14:paraId="6255A3F8" w14:textId="77777777" w:rsidR="00B605D2" w:rsidRPr="00B605D2" w:rsidRDefault="00B605D2" w:rsidP="00B605D2">
            <w:pPr>
              <w:suppressAutoHyphens/>
              <w:spacing w:after="0" w:line="240" w:lineRule="auto"/>
              <w:jc w:val="both"/>
              <w:rPr>
                <w:rFonts w:ascii="Verdana" w:hAnsi="Verdana" w:cs="Arial"/>
                <w:lang w:val="en-US" w:eastAsia="zh-CN"/>
              </w:rPr>
            </w:pPr>
          </w:p>
          <w:p w14:paraId="0A805A08" w14:textId="77777777" w:rsidR="00B605D2" w:rsidRPr="00B605D2" w:rsidRDefault="00B605D2" w:rsidP="00B605D2">
            <w:pPr>
              <w:suppressAutoHyphens/>
              <w:spacing w:after="0" w:line="240" w:lineRule="auto"/>
              <w:jc w:val="both"/>
              <w:rPr>
                <w:rFonts w:ascii="Verdana" w:hAnsi="Verdana" w:cs="Arial"/>
                <w:lang w:val="en-US" w:eastAsia="zh-CN"/>
              </w:rPr>
            </w:pPr>
          </w:p>
          <w:p w14:paraId="790A9ED3" w14:textId="77777777" w:rsidR="00B605D2" w:rsidRPr="00B605D2" w:rsidRDefault="00B605D2" w:rsidP="00B605D2">
            <w:pPr>
              <w:numPr>
                <w:ilvl w:val="0"/>
                <w:numId w:val="49"/>
              </w:numPr>
              <w:suppressAutoHyphens/>
              <w:spacing w:after="0" w:line="240" w:lineRule="auto"/>
              <w:ind w:left="0" w:firstLine="0"/>
              <w:jc w:val="both"/>
              <w:rPr>
                <w:rFonts w:ascii="Verdana" w:hAnsi="Verdana" w:cs="Arial"/>
                <w:lang w:val="en-US" w:eastAsia="zh-CN"/>
              </w:rPr>
            </w:pPr>
            <w:r w:rsidRPr="00B605D2">
              <w:rPr>
                <w:rFonts w:ascii="Verdana" w:hAnsi="Verdana" w:cs="Arial"/>
                <w:lang w:val="en-US" w:eastAsia="zh-CN"/>
              </w:rPr>
              <w:t>On the part of the sponsor:</w:t>
            </w:r>
          </w:p>
          <w:p w14:paraId="277BEE27" w14:textId="77777777" w:rsidR="00B605D2" w:rsidRPr="00B605D2" w:rsidRDefault="00B605D2" w:rsidP="00B605D2">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w:t>
            </w:r>
            <w:proofErr w:type="gramStart"/>
            <w:r w:rsidRPr="00B605D2">
              <w:rPr>
                <w:rFonts w:ascii="Verdana" w:hAnsi="Verdana" w:cs="Arial"/>
                <w:lang w:val="en-US" w:eastAsia="zh-CN"/>
              </w:rPr>
              <w:t>)(</w:t>
            </w:r>
            <w:proofErr w:type="gramEnd"/>
            <w:r w:rsidRPr="00B605D2">
              <w:rPr>
                <w:rFonts w:ascii="Verdana" w:hAnsi="Verdana" w:cs="Arial"/>
                <w:lang w:val="en-US" w:eastAsia="zh-CN"/>
              </w:rPr>
              <w:t>b) GDPR: processing is necessary for the performance of a contract to which the data subject is a party.</w:t>
            </w:r>
          </w:p>
          <w:p w14:paraId="586C1E6A" w14:textId="77777777" w:rsidR="00B605D2" w:rsidRPr="00B605D2" w:rsidRDefault="00B605D2" w:rsidP="00B605D2">
            <w:pPr>
              <w:suppressAutoHyphens/>
              <w:spacing w:after="0" w:line="240" w:lineRule="auto"/>
              <w:jc w:val="both"/>
              <w:rPr>
                <w:rFonts w:ascii="Verdana" w:hAnsi="Verdana" w:cs="Arial"/>
                <w:lang w:val="en-US" w:eastAsia="zh-CN"/>
              </w:rPr>
            </w:pPr>
          </w:p>
          <w:p w14:paraId="46D7B6F4" w14:textId="77777777" w:rsidR="00B605D2" w:rsidRPr="00B605D2" w:rsidRDefault="00B605D2" w:rsidP="00B605D2">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w:t>
            </w:r>
            <w:proofErr w:type="gramStart"/>
            <w:r w:rsidRPr="00B605D2">
              <w:rPr>
                <w:rFonts w:ascii="Verdana" w:hAnsi="Verdana" w:cs="Arial"/>
                <w:lang w:val="en-US" w:eastAsia="zh-CN"/>
              </w:rPr>
              <w:t>)(</w:t>
            </w:r>
            <w:proofErr w:type="gramEnd"/>
            <w:r w:rsidRPr="00B605D2">
              <w:rPr>
                <w:rFonts w:ascii="Verdana" w:hAnsi="Verdana" w:cs="Arial"/>
                <w:lang w:val="en-US" w:eastAsia="zh-CN"/>
              </w:rPr>
              <w:t>f) GDPR: processing is necessary for the purposes of the legitimate interests pursued by the controller.</w:t>
            </w:r>
          </w:p>
          <w:p w14:paraId="5C927E70" w14:textId="77777777" w:rsidR="00B605D2" w:rsidRPr="00B605D2" w:rsidRDefault="00B605D2" w:rsidP="00B605D2">
            <w:pPr>
              <w:suppressAutoHyphens/>
              <w:spacing w:after="0" w:line="240" w:lineRule="auto"/>
              <w:jc w:val="both"/>
              <w:rPr>
                <w:rFonts w:ascii="Verdana" w:hAnsi="Verdana" w:cs="Arial"/>
                <w:lang w:val="en-US" w:eastAsia="zh-CN"/>
              </w:rPr>
            </w:pPr>
          </w:p>
          <w:p w14:paraId="7B0979AF" w14:textId="77777777" w:rsidR="00B605D2" w:rsidRPr="00B605D2" w:rsidRDefault="00B605D2" w:rsidP="00B605D2">
            <w:pPr>
              <w:suppressAutoHyphens/>
              <w:spacing w:after="0" w:line="240" w:lineRule="auto"/>
              <w:jc w:val="both"/>
              <w:rPr>
                <w:rFonts w:ascii="Verdana" w:hAnsi="Verdana" w:cs="Arial"/>
                <w:lang w:val="en-US" w:eastAsia="zh-CN"/>
              </w:rPr>
            </w:pPr>
          </w:p>
          <w:p w14:paraId="271902E9"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lang w:val="en-US" w:eastAsia="zh-CN"/>
              </w:rPr>
              <w:t>All of the above, in relation to the provisions of Royal Decree 1090/2015, of 4 December, which regulates clinical trials with medicinal products, the Ethics Committees for Research with medicinal products and the Spanish Clinical Trials Register.</w:t>
            </w:r>
          </w:p>
          <w:p w14:paraId="05915C8C" w14:textId="77777777" w:rsidR="00B605D2" w:rsidRPr="00B605D2" w:rsidRDefault="00B605D2" w:rsidP="00B605D2">
            <w:pPr>
              <w:suppressAutoHyphens/>
              <w:spacing w:after="0" w:line="240" w:lineRule="auto"/>
              <w:jc w:val="both"/>
              <w:rPr>
                <w:rFonts w:ascii="Verdana" w:hAnsi="Verdana" w:cs="Arial"/>
                <w:lang w:val="en-US" w:eastAsia="zh-CN"/>
              </w:rPr>
            </w:pPr>
          </w:p>
          <w:p w14:paraId="3498074E" w14:textId="77777777" w:rsidR="00B605D2" w:rsidRPr="00B605D2" w:rsidRDefault="00B605D2" w:rsidP="00B605D2">
            <w:pPr>
              <w:numPr>
                <w:ilvl w:val="0"/>
                <w:numId w:val="47"/>
              </w:numPr>
              <w:suppressAutoHyphens/>
              <w:spacing w:after="0" w:line="240" w:lineRule="auto"/>
              <w:ind w:left="389" w:hanging="389"/>
              <w:jc w:val="both"/>
              <w:rPr>
                <w:rFonts w:ascii="Verdana" w:hAnsi="Verdana" w:cs="Arial"/>
                <w:lang w:val="en-US" w:eastAsia="zh-CN"/>
              </w:rPr>
            </w:pPr>
            <w:r w:rsidRPr="00B605D2">
              <w:rPr>
                <w:rFonts w:ascii="Verdana" w:hAnsi="Verdana" w:cs="Arial"/>
                <w:b/>
                <w:lang w:val="en-US" w:eastAsia="zh-CN"/>
              </w:rPr>
              <w:t>Storage period:</w:t>
            </w:r>
            <w:r w:rsidRPr="00B605D2">
              <w:rPr>
                <w:rFonts w:ascii="Verdana" w:hAnsi="Verdana" w:cs="Arial"/>
                <w:lang w:val="en-US" w:eastAsia="zh-CN"/>
              </w:rPr>
              <w:t xml:space="preserve"> The data will be kept for the time necessary to comply with the purpose for which they were collected and to determine any possible liabilities that may arise from this purpose and from the processing of the data. The provisions of the archives and documentation regulations shall be applicable.</w:t>
            </w:r>
          </w:p>
          <w:p w14:paraId="475D07C3" w14:textId="77777777" w:rsidR="00B605D2" w:rsidRPr="00B605D2" w:rsidRDefault="00B605D2" w:rsidP="00B605D2">
            <w:pPr>
              <w:suppressAutoHyphens/>
              <w:spacing w:after="0" w:line="240" w:lineRule="auto"/>
              <w:jc w:val="both"/>
              <w:rPr>
                <w:rFonts w:ascii="Verdana" w:hAnsi="Verdana" w:cs="Arial"/>
                <w:lang w:val="en-US" w:eastAsia="zh-CN"/>
              </w:rPr>
            </w:pPr>
          </w:p>
          <w:p w14:paraId="56FFA82B" w14:textId="77777777" w:rsidR="00B605D2" w:rsidRPr="00B605D2" w:rsidRDefault="00B605D2" w:rsidP="00B605D2">
            <w:pPr>
              <w:suppressAutoHyphens/>
              <w:spacing w:after="0" w:line="240" w:lineRule="auto"/>
              <w:jc w:val="both"/>
              <w:rPr>
                <w:rFonts w:ascii="Verdana" w:hAnsi="Verdana" w:cs="Arial"/>
                <w:lang w:val="en-US" w:eastAsia="zh-CN"/>
              </w:rPr>
            </w:pPr>
          </w:p>
          <w:p w14:paraId="28E35BC7" w14:textId="77777777" w:rsidR="00B605D2" w:rsidRPr="00B605D2" w:rsidRDefault="00B605D2" w:rsidP="00B605D2">
            <w:pPr>
              <w:suppressAutoHyphens/>
              <w:spacing w:after="0" w:line="240" w:lineRule="auto"/>
              <w:jc w:val="both"/>
              <w:rPr>
                <w:rFonts w:ascii="Verdana" w:hAnsi="Verdana" w:cs="Arial"/>
                <w:lang w:val="en-US" w:eastAsia="zh-CN"/>
              </w:rPr>
            </w:pPr>
          </w:p>
          <w:p w14:paraId="3544B92F" w14:textId="77777777" w:rsidR="00B605D2" w:rsidRPr="00B605D2" w:rsidRDefault="00B605D2" w:rsidP="00B605D2">
            <w:pPr>
              <w:suppressAutoHyphens/>
              <w:spacing w:after="0" w:line="240" w:lineRule="auto"/>
              <w:jc w:val="both"/>
              <w:rPr>
                <w:rFonts w:ascii="Verdana" w:hAnsi="Verdana" w:cs="Arial"/>
                <w:lang w:val="en-US" w:eastAsia="zh-CN"/>
              </w:rPr>
            </w:pPr>
          </w:p>
          <w:p w14:paraId="28811C63" w14:textId="77777777" w:rsidR="00B605D2" w:rsidRPr="00B605D2" w:rsidRDefault="00B605D2" w:rsidP="00B605D2">
            <w:pPr>
              <w:suppressAutoHyphens/>
              <w:spacing w:after="0" w:line="240" w:lineRule="auto"/>
              <w:jc w:val="both"/>
              <w:rPr>
                <w:rFonts w:ascii="Verdana" w:hAnsi="Verdana" w:cs="Arial"/>
                <w:lang w:val="en-US" w:eastAsia="zh-CN"/>
              </w:rPr>
            </w:pPr>
          </w:p>
          <w:p w14:paraId="7C2AD369" w14:textId="77777777" w:rsidR="00B605D2" w:rsidRPr="00B605D2" w:rsidRDefault="00B605D2" w:rsidP="00B605D2">
            <w:pPr>
              <w:numPr>
                <w:ilvl w:val="0"/>
                <w:numId w:val="47"/>
              </w:numPr>
              <w:suppressAutoHyphens/>
              <w:spacing w:after="0" w:line="240" w:lineRule="auto"/>
              <w:ind w:left="389"/>
              <w:jc w:val="both"/>
              <w:rPr>
                <w:rFonts w:ascii="Verdana" w:hAnsi="Verdana" w:cs="Arial"/>
                <w:b/>
                <w:lang w:val="en-US" w:eastAsia="zh-CN"/>
              </w:rPr>
            </w:pPr>
            <w:r w:rsidRPr="00B605D2">
              <w:rPr>
                <w:rFonts w:ascii="Verdana" w:hAnsi="Verdana" w:cs="Arial"/>
                <w:b/>
                <w:lang w:val="en-US" w:eastAsia="zh-CN"/>
              </w:rPr>
              <w:t>Categories of personal data:</w:t>
            </w:r>
          </w:p>
          <w:p w14:paraId="11FD4DFF" w14:textId="77777777" w:rsidR="00B605D2" w:rsidRPr="00B605D2" w:rsidRDefault="00B605D2" w:rsidP="00B605D2">
            <w:pPr>
              <w:numPr>
                <w:ilvl w:val="0"/>
                <w:numId w:val="49"/>
              </w:numPr>
              <w:suppressAutoHyphens/>
              <w:spacing w:after="0" w:line="240" w:lineRule="auto"/>
              <w:jc w:val="both"/>
              <w:rPr>
                <w:rFonts w:ascii="Verdana" w:hAnsi="Verdana" w:cs="Arial"/>
                <w:lang w:val="en-US" w:eastAsia="zh-CN"/>
              </w:rPr>
            </w:pPr>
            <w:r w:rsidRPr="00B605D2">
              <w:rPr>
                <w:rFonts w:ascii="Verdana" w:hAnsi="Verdana" w:cs="Arial"/>
                <w:lang w:val="en-US" w:eastAsia="zh-CN"/>
              </w:rPr>
              <w:t>Name and surname, DNI/NIF/ID card/identifying document, address, signature and telephone number.</w:t>
            </w:r>
          </w:p>
          <w:p w14:paraId="3DA5E403" w14:textId="77777777" w:rsidR="00B605D2" w:rsidRPr="00B605D2" w:rsidRDefault="00B605D2" w:rsidP="00B605D2">
            <w:pPr>
              <w:suppressAutoHyphens/>
              <w:spacing w:after="0" w:line="240" w:lineRule="auto"/>
              <w:ind w:left="720"/>
              <w:jc w:val="both"/>
              <w:rPr>
                <w:rFonts w:ascii="Verdana" w:hAnsi="Verdana" w:cs="Arial"/>
                <w:lang w:val="en-US" w:eastAsia="zh-CN"/>
              </w:rPr>
            </w:pPr>
          </w:p>
          <w:p w14:paraId="20291FA8" w14:textId="77777777" w:rsidR="00B605D2" w:rsidRPr="00B605D2" w:rsidRDefault="00B605D2" w:rsidP="00B605D2">
            <w:pPr>
              <w:numPr>
                <w:ilvl w:val="0"/>
                <w:numId w:val="49"/>
              </w:num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Detailed employment data: job position and qualification of staff and, where applicable, contribution documents.</w:t>
            </w:r>
          </w:p>
          <w:p w14:paraId="64B03E54" w14:textId="77777777" w:rsidR="00B605D2" w:rsidRPr="00B605D2" w:rsidRDefault="00B605D2" w:rsidP="00B605D2">
            <w:pPr>
              <w:suppressAutoHyphens/>
              <w:spacing w:after="0" w:line="240" w:lineRule="auto"/>
              <w:jc w:val="both"/>
              <w:rPr>
                <w:rFonts w:ascii="Verdana" w:hAnsi="Verdana" w:cs="Arial"/>
                <w:lang w:val="en-US" w:eastAsia="zh-CN"/>
              </w:rPr>
            </w:pPr>
          </w:p>
          <w:p w14:paraId="58541599" w14:textId="77777777" w:rsidR="00B605D2" w:rsidRPr="00B605D2" w:rsidRDefault="00B605D2" w:rsidP="00B605D2">
            <w:pPr>
              <w:suppressAutoHyphens/>
              <w:spacing w:after="0" w:line="240" w:lineRule="auto"/>
              <w:jc w:val="both"/>
              <w:rPr>
                <w:rFonts w:ascii="Verdana" w:hAnsi="Verdana" w:cs="Arial"/>
                <w:lang w:val="en-US" w:eastAsia="zh-CN"/>
              </w:rPr>
            </w:pPr>
          </w:p>
          <w:p w14:paraId="2CCD7CCE" w14:textId="77777777" w:rsidR="00B605D2" w:rsidRPr="00B605D2" w:rsidRDefault="00B605D2" w:rsidP="00B605D2">
            <w:pPr>
              <w:numPr>
                <w:ilvl w:val="0"/>
                <w:numId w:val="50"/>
              </w:numPr>
              <w:suppressAutoHyphens/>
              <w:spacing w:after="0" w:line="240" w:lineRule="auto"/>
              <w:ind w:left="389"/>
              <w:jc w:val="both"/>
              <w:rPr>
                <w:rFonts w:ascii="Verdana" w:hAnsi="Verdana" w:cs="Arial"/>
                <w:b/>
                <w:lang w:val="en" w:eastAsia="zh-CN"/>
              </w:rPr>
            </w:pPr>
            <w:r w:rsidRPr="00B605D2">
              <w:rPr>
                <w:rFonts w:ascii="Verdana" w:hAnsi="Verdana" w:cs="Arial"/>
                <w:b/>
                <w:lang w:val="en" w:eastAsia="zh-CN"/>
              </w:rPr>
              <w:t>Category of recipients:</w:t>
            </w:r>
          </w:p>
          <w:p w14:paraId="6239A5BA" w14:textId="77777777" w:rsidR="00B605D2" w:rsidRPr="00B605D2" w:rsidRDefault="00B605D2" w:rsidP="00B605D2">
            <w:pPr>
              <w:suppressAutoHyphens/>
              <w:spacing w:after="0" w:line="240" w:lineRule="auto"/>
              <w:ind w:left="389"/>
              <w:jc w:val="both"/>
              <w:rPr>
                <w:rFonts w:ascii="Verdana" w:hAnsi="Verdana" w:cs="Arial"/>
                <w:lang w:val="en" w:eastAsia="zh-CN"/>
              </w:rPr>
            </w:pPr>
            <w:r w:rsidRPr="00B605D2">
              <w:rPr>
                <w:rFonts w:ascii="Verdana" w:hAnsi="Verdana" w:cs="Arial"/>
                <w:lang w:val="en" w:eastAsia="zh-CN"/>
              </w:rPr>
              <w:t>• Spanish Agency for Medicines and Health Products - AEMPS.</w:t>
            </w:r>
          </w:p>
          <w:p w14:paraId="5897C7EE" w14:textId="77777777" w:rsidR="00B605D2" w:rsidRPr="00B605D2" w:rsidRDefault="00B605D2" w:rsidP="00B605D2">
            <w:pPr>
              <w:suppressAutoHyphens/>
              <w:spacing w:after="0" w:line="240" w:lineRule="auto"/>
              <w:jc w:val="both"/>
              <w:rPr>
                <w:rFonts w:ascii="Verdana" w:hAnsi="Verdana" w:cs="Arial"/>
                <w:lang w:val="en" w:eastAsia="zh-CN"/>
              </w:rPr>
            </w:pPr>
          </w:p>
          <w:p w14:paraId="51DDDCDC" w14:textId="77777777" w:rsidR="00B605D2" w:rsidRPr="00B605D2" w:rsidRDefault="00B605D2" w:rsidP="00B605D2">
            <w:pPr>
              <w:numPr>
                <w:ilvl w:val="0"/>
                <w:numId w:val="50"/>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Security measures:</w:t>
            </w:r>
            <w:r w:rsidRPr="00B605D2">
              <w:rPr>
                <w:rFonts w:ascii="Verdana" w:hAnsi="Verdana" w:cs="Arial"/>
                <w:lang w:val="en" w:eastAsia="zh-CN"/>
              </w:rPr>
              <w:t xml:space="preserve"> The security measures implemented correspond to those provided for in Annex II (Security Measures) of Royal Decree 311/2022, of May 3, which regulates the National Security Scheme.</w:t>
            </w:r>
          </w:p>
          <w:p w14:paraId="476ED73D" w14:textId="77777777" w:rsidR="00B605D2" w:rsidRPr="00B605D2" w:rsidRDefault="00B605D2" w:rsidP="00B605D2">
            <w:pPr>
              <w:suppressAutoHyphens/>
              <w:spacing w:after="0" w:line="240" w:lineRule="auto"/>
              <w:jc w:val="both"/>
              <w:rPr>
                <w:rFonts w:ascii="Verdana" w:hAnsi="Verdana" w:cs="Arial"/>
                <w:lang w:val="en" w:eastAsia="zh-CN"/>
              </w:rPr>
            </w:pPr>
          </w:p>
          <w:p w14:paraId="0244078C" w14:textId="77777777" w:rsidR="00B605D2" w:rsidRPr="00B605D2" w:rsidRDefault="00B605D2" w:rsidP="00B605D2">
            <w:pPr>
              <w:suppressAutoHyphens/>
              <w:spacing w:after="0" w:line="240" w:lineRule="auto"/>
              <w:jc w:val="both"/>
              <w:rPr>
                <w:rFonts w:ascii="Verdana" w:hAnsi="Verdana" w:cs="Arial"/>
                <w:lang w:val="en" w:eastAsia="zh-CN"/>
              </w:rPr>
            </w:pPr>
          </w:p>
          <w:p w14:paraId="06E224CF" w14:textId="77777777" w:rsidR="00B605D2" w:rsidRPr="00B605D2" w:rsidRDefault="00B605D2" w:rsidP="00B605D2">
            <w:pPr>
              <w:numPr>
                <w:ilvl w:val="0"/>
                <w:numId w:val="50"/>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Exercise of rights:</w:t>
            </w:r>
            <w:r w:rsidRPr="00B605D2">
              <w:rPr>
                <w:rFonts w:ascii="Verdana" w:hAnsi="Verdana" w:cs="Arial"/>
                <w:lang w:val="en" w:eastAsia="zh-CN"/>
              </w:rPr>
              <w:t xml:space="preserve"> Persons interested in this processing have the right to request access to their personal data, rectification or deletion thereof, limitation of their processing or to object, in writing, with prior identification, addressed to the person responsible for the processing.</w:t>
            </w:r>
          </w:p>
          <w:p w14:paraId="2CAACD5A" w14:textId="77777777" w:rsidR="00B605D2" w:rsidRPr="00B605D2" w:rsidRDefault="00B605D2" w:rsidP="00B605D2">
            <w:pPr>
              <w:suppressAutoHyphens/>
              <w:spacing w:after="0" w:line="240" w:lineRule="auto"/>
              <w:jc w:val="both"/>
              <w:rPr>
                <w:rFonts w:ascii="Verdana" w:hAnsi="Verdana" w:cs="Arial"/>
                <w:lang w:val="en" w:eastAsia="zh-CN"/>
              </w:rPr>
            </w:pPr>
          </w:p>
          <w:p w14:paraId="2F94D05A" w14:textId="77777777" w:rsidR="00B605D2" w:rsidRPr="00B605D2" w:rsidRDefault="00B605D2" w:rsidP="00B605D2">
            <w:pPr>
              <w:suppressAutoHyphens/>
              <w:spacing w:after="0" w:line="240" w:lineRule="auto"/>
              <w:jc w:val="both"/>
              <w:rPr>
                <w:rFonts w:ascii="Verdana" w:hAnsi="Verdana" w:cs="Arial"/>
                <w:lang w:val="en" w:eastAsia="zh-CN"/>
              </w:rPr>
            </w:pPr>
          </w:p>
          <w:p w14:paraId="4258BFFC" w14:textId="77777777" w:rsidR="00B605D2" w:rsidRPr="00B605D2" w:rsidRDefault="00B605D2" w:rsidP="00B605D2">
            <w:pPr>
              <w:suppressAutoHyphens/>
              <w:spacing w:after="0" w:line="240" w:lineRule="auto"/>
              <w:jc w:val="both"/>
              <w:rPr>
                <w:rFonts w:ascii="Verdana" w:hAnsi="Verdana" w:cs="Arial"/>
                <w:lang w:val="en" w:eastAsia="zh-CN"/>
              </w:rPr>
            </w:pPr>
            <w:r w:rsidRPr="00B605D2">
              <w:rPr>
                <w:rFonts w:ascii="Verdana" w:hAnsi="Verdana" w:cs="Arial"/>
                <w:lang w:val="en" w:eastAsia="zh-CN"/>
              </w:rPr>
              <w:t>You can access the procedure guide at the following address: Procedure guide:</w:t>
            </w:r>
          </w:p>
          <w:p w14:paraId="61CA06D4" w14:textId="77777777" w:rsidR="00B605D2" w:rsidRPr="00B605D2" w:rsidRDefault="00B605D2" w:rsidP="00B605D2">
            <w:pPr>
              <w:suppressAutoHyphens/>
              <w:spacing w:after="0" w:line="240" w:lineRule="auto"/>
              <w:jc w:val="both"/>
              <w:rPr>
                <w:rFonts w:ascii="Verdana" w:hAnsi="Verdana" w:cs="Arial"/>
                <w:lang w:val="en" w:eastAsia="zh-CN"/>
              </w:rPr>
            </w:pPr>
          </w:p>
          <w:p w14:paraId="1E74DC84" w14:textId="77777777" w:rsidR="00B605D2" w:rsidRPr="00B605D2" w:rsidRDefault="0089415D" w:rsidP="00B605D2">
            <w:pPr>
              <w:suppressAutoHyphens/>
              <w:spacing w:after="0" w:line="240" w:lineRule="auto"/>
              <w:jc w:val="both"/>
              <w:rPr>
                <w:rFonts w:ascii="Verdana" w:hAnsi="Verdana" w:cs="Arial"/>
                <w:lang w:val="en" w:eastAsia="zh-CN"/>
              </w:rPr>
            </w:pPr>
            <w:hyperlink r:id="rId18" w:history="1">
              <w:r w:rsidR="00B605D2" w:rsidRPr="00B605D2">
                <w:rPr>
                  <w:rFonts w:ascii="Verdana" w:hAnsi="Verdana" w:cs="Arial"/>
                  <w:color w:val="0000FF"/>
                  <w:u w:val="single"/>
                  <w:lang w:val="en" w:eastAsia="zh-CN"/>
                </w:rPr>
                <w:t>https://www.gva.es/es/inicio/procedimientos?id_proc=19970&amp;version=amp</w:t>
              </w:r>
            </w:hyperlink>
          </w:p>
          <w:p w14:paraId="043C8435" w14:textId="77777777" w:rsidR="00B605D2" w:rsidRPr="00B605D2" w:rsidRDefault="00B605D2" w:rsidP="00B605D2">
            <w:pPr>
              <w:suppressAutoHyphens/>
              <w:spacing w:after="0" w:line="240" w:lineRule="auto"/>
              <w:jc w:val="both"/>
              <w:rPr>
                <w:rFonts w:ascii="Verdana" w:hAnsi="Verdana" w:cs="Arial"/>
                <w:lang w:val="en" w:eastAsia="zh-CN"/>
              </w:rPr>
            </w:pPr>
          </w:p>
          <w:p w14:paraId="20A886F9" w14:textId="77777777" w:rsidR="00B605D2" w:rsidRPr="00B605D2" w:rsidRDefault="00B605D2" w:rsidP="00B605D2">
            <w:pPr>
              <w:numPr>
                <w:ilvl w:val="0"/>
                <w:numId w:val="51"/>
              </w:numPr>
              <w:suppressAutoHyphens/>
              <w:spacing w:after="0" w:line="240" w:lineRule="auto"/>
              <w:jc w:val="both"/>
              <w:rPr>
                <w:rFonts w:ascii="Verdana" w:hAnsi="Verdana" w:cs="Arial"/>
                <w:lang w:val="en" w:eastAsia="zh-CN"/>
              </w:rPr>
            </w:pPr>
            <w:r w:rsidRPr="00B605D2">
              <w:rPr>
                <w:rFonts w:ascii="Verdana" w:hAnsi="Verdana" w:cs="Arial"/>
                <w:b/>
                <w:lang w:val="en" w:eastAsia="zh-CN"/>
              </w:rPr>
              <w:t xml:space="preserve">Contact details of the Data Protection Officer of the </w:t>
            </w:r>
            <w:proofErr w:type="spellStart"/>
            <w:r w:rsidRPr="00B605D2">
              <w:rPr>
                <w:rFonts w:ascii="Verdana" w:hAnsi="Verdana" w:cs="Arial"/>
                <w:b/>
                <w:lang w:val="en" w:eastAsia="zh-CN"/>
              </w:rPr>
              <w:t>Generalitat</w:t>
            </w:r>
            <w:proofErr w:type="spellEnd"/>
          </w:p>
          <w:p w14:paraId="764B7E9C" w14:textId="77777777" w:rsidR="00B605D2" w:rsidRPr="00B605D2" w:rsidRDefault="00B605D2" w:rsidP="00B605D2">
            <w:pPr>
              <w:suppressAutoHyphens/>
              <w:spacing w:after="0" w:line="240" w:lineRule="auto"/>
              <w:jc w:val="both"/>
              <w:rPr>
                <w:rFonts w:ascii="Verdana" w:hAnsi="Verdana" w:cs="Arial"/>
                <w:lang w:val="es-ES" w:eastAsia="zh-CN"/>
              </w:rPr>
            </w:pPr>
            <w:r w:rsidRPr="00B605D2">
              <w:rPr>
                <w:rFonts w:ascii="Verdana" w:hAnsi="Verdana" w:cs="Arial"/>
                <w:lang w:val="en-US" w:eastAsia="zh-CN"/>
              </w:rPr>
              <w:t xml:space="preserve"> </w:t>
            </w:r>
            <w:proofErr w:type="spellStart"/>
            <w:r w:rsidRPr="00B605D2">
              <w:rPr>
                <w:rFonts w:ascii="Verdana" w:hAnsi="Verdana" w:cs="Arial"/>
                <w:lang w:val="es-ES" w:eastAsia="zh-CN"/>
              </w:rPr>
              <w:t>Ps</w:t>
            </w:r>
            <w:proofErr w:type="spellEnd"/>
            <w:r w:rsidRPr="00B605D2">
              <w:rPr>
                <w:rFonts w:ascii="Verdana" w:hAnsi="Verdana" w:cs="Arial"/>
                <w:lang w:val="es-ES" w:eastAsia="zh-CN"/>
              </w:rPr>
              <w:t xml:space="preserve">. De la Alameda, 16. 46010 Valencia E-mail </w:t>
            </w:r>
            <w:proofErr w:type="spellStart"/>
            <w:r w:rsidRPr="00B605D2">
              <w:rPr>
                <w:rFonts w:ascii="Verdana" w:hAnsi="Verdana" w:cs="Arial"/>
                <w:lang w:val="es-ES" w:eastAsia="zh-CN"/>
              </w:rPr>
              <w:t>address</w:t>
            </w:r>
            <w:proofErr w:type="spellEnd"/>
            <w:r w:rsidRPr="00B605D2">
              <w:rPr>
                <w:rFonts w:ascii="Verdana" w:hAnsi="Verdana" w:cs="Arial"/>
                <w:lang w:val="es-ES" w:eastAsia="zh-CN"/>
              </w:rPr>
              <w:t xml:space="preserve">: </w:t>
            </w:r>
            <w:hyperlink r:id="rId19" w:history="1">
              <w:r w:rsidRPr="00B605D2">
                <w:rPr>
                  <w:rFonts w:ascii="Verdana" w:hAnsi="Verdana" w:cs="Arial"/>
                  <w:color w:val="0000FF"/>
                  <w:u w:val="single"/>
                  <w:lang w:val="es-ES" w:eastAsia="zh-CN"/>
                </w:rPr>
                <w:t>dpd@gva.es</w:t>
              </w:r>
            </w:hyperlink>
            <w:r w:rsidRPr="00B605D2">
              <w:rPr>
                <w:rFonts w:ascii="Verdana" w:hAnsi="Verdana" w:cs="Arial"/>
                <w:lang w:val="es-ES" w:eastAsia="zh-CN"/>
              </w:rPr>
              <w:t xml:space="preserve"> </w:t>
            </w:r>
          </w:p>
          <w:p w14:paraId="49450F32" w14:textId="77777777" w:rsidR="00B605D2" w:rsidRPr="00B605D2" w:rsidRDefault="00B605D2" w:rsidP="00B605D2">
            <w:pPr>
              <w:suppressAutoHyphens/>
              <w:spacing w:after="0" w:line="240" w:lineRule="auto"/>
              <w:jc w:val="both"/>
              <w:rPr>
                <w:rFonts w:ascii="Verdana" w:hAnsi="Verdana" w:cs="Arial"/>
                <w:lang w:val="es-ES" w:eastAsia="zh-CN"/>
              </w:rPr>
            </w:pPr>
          </w:p>
          <w:p w14:paraId="7964D9FC" w14:textId="77777777" w:rsidR="00B605D2" w:rsidRPr="00B605D2" w:rsidRDefault="00B605D2" w:rsidP="00B605D2">
            <w:pPr>
              <w:suppressAutoHyphens/>
              <w:spacing w:after="0" w:line="240" w:lineRule="auto"/>
              <w:jc w:val="both"/>
              <w:rPr>
                <w:rFonts w:ascii="Verdana" w:hAnsi="Verdana" w:cs="Arial"/>
                <w:lang w:val="es-ES" w:eastAsia="zh-CN"/>
              </w:rPr>
            </w:pPr>
          </w:p>
          <w:p w14:paraId="2D0B9D2C" w14:textId="77777777" w:rsidR="00B605D2" w:rsidRPr="00B605D2" w:rsidRDefault="00B605D2" w:rsidP="00B605D2">
            <w:pPr>
              <w:numPr>
                <w:ilvl w:val="0"/>
                <w:numId w:val="41"/>
              </w:numPr>
              <w:tabs>
                <w:tab w:val="num" w:pos="389"/>
              </w:tabs>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Complaint to the Spanish Data Protection Agency:</w:t>
            </w:r>
            <w:r w:rsidRPr="00B605D2">
              <w:rPr>
                <w:rFonts w:ascii="Verdana" w:hAnsi="Verdana" w:cs="Arial"/>
                <w:lang w:val="en" w:eastAsia="zh-CN"/>
              </w:rPr>
              <w:t xml:space="preserve"> If interested persons understand that they have been harmed by the processing or in the exercise of their rights, may file a complaint with the Spanish Data Protection Agency through the electronic site accessible on the https://www.aepd.es/</w:t>
            </w:r>
          </w:p>
          <w:p w14:paraId="319967F1" w14:textId="77777777" w:rsidR="00B605D2" w:rsidRPr="00B605D2" w:rsidRDefault="00B605D2" w:rsidP="00B605D2">
            <w:pPr>
              <w:suppressAutoHyphens/>
              <w:spacing w:after="0" w:line="240" w:lineRule="auto"/>
              <w:jc w:val="both"/>
              <w:rPr>
                <w:rFonts w:ascii="Verdana" w:hAnsi="Verdana" w:cs="Arial"/>
                <w:lang w:val="en-US" w:eastAsia="zh-CN"/>
              </w:rPr>
            </w:pPr>
          </w:p>
          <w:p w14:paraId="653562EA" w14:textId="77777777" w:rsidR="00B605D2" w:rsidRPr="00B605D2" w:rsidRDefault="00B605D2" w:rsidP="00B605D2">
            <w:pPr>
              <w:suppressAutoHyphens/>
              <w:spacing w:after="0" w:line="240" w:lineRule="auto"/>
              <w:jc w:val="both"/>
              <w:rPr>
                <w:rFonts w:ascii="Verdana" w:hAnsi="Verdana" w:cs="Arial"/>
                <w:lang w:val="en-US" w:eastAsia="zh-CN"/>
              </w:rPr>
            </w:pPr>
          </w:p>
          <w:p w14:paraId="4C208718" w14:textId="77777777" w:rsidR="00B605D2" w:rsidRPr="00B605D2" w:rsidRDefault="00B605D2" w:rsidP="00B605D2">
            <w:pPr>
              <w:suppressAutoHyphens/>
              <w:spacing w:after="0" w:line="240" w:lineRule="auto"/>
              <w:jc w:val="both"/>
              <w:rPr>
                <w:rFonts w:ascii="Verdana" w:hAnsi="Verdana" w:cs="Arial"/>
                <w:lang w:val="en-US" w:eastAsia="zh-CN"/>
              </w:rPr>
            </w:pPr>
          </w:p>
          <w:p w14:paraId="16EB86A0" w14:textId="77777777" w:rsidR="00B605D2" w:rsidRPr="00B605D2" w:rsidRDefault="00B605D2" w:rsidP="00B605D2">
            <w:pPr>
              <w:suppressAutoHyphens/>
              <w:spacing w:after="0" w:line="240" w:lineRule="auto"/>
              <w:jc w:val="both"/>
              <w:rPr>
                <w:rFonts w:ascii="Verdana" w:hAnsi="Verdana" w:cs="Arial"/>
                <w:lang w:val="en-US" w:eastAsia="zh-CN"/>
              </w:rPr>
            </w:pPr>
          </w:p>
          <w:p w14:paraId="649878F9" w14:textId="77777777" w:rsidR="00B605D2" w:rsidRPr="00B605D2" w:rsidRDefault="00B605D2" w:rsidP="00B605D2">
            <w:pPr>
              <w:suppressAutoHyphens/>
              <w:spacing w:after="0" w:line="240" w:lineRule="auto"/>
              <w:jc w:val="both"/>
              <w:rPr>
                <w:rFonts w:ascii="Verdana" w:hAnsi="Verdana" w:cs="Arial"/>
                <w:lang w:val="en-US" w:eastAsia="zh-CN"/>
              </w:rPr>
            </w:pPr>
          </w:p>
          <w:p w14:paraId="4865C1EC" w14:textId="77777777" w:rsidR="00B605D2" w:rsidRPr="00B605D2" w:rsidRDefault="00B605D2" w:rsidP="00B605D2">
            <w:pPr>
              <w:suppressAutoHyphens/>
              <w:spacing w:after="0" w:line="240" w:lineRule="auto"/>
              <w:jc w:val="both"/>
              <w:rPr>
                <w:rFonts w:ascii="Verdana" w:hAnsi="Verdana" w:cs="Arial"/>
                <w:lang w:val="en-US" w:eastAsia="zh-CN"/>
              </w:rPr>
            </w:pPr>
          </w:p>
          <w:p w14:paraId="02CD4FEF" w14:textId="77777777" w:rsidR="00B605D2" w:rsidRDefault="00B605D2" w:rsidP="00B605D2">
            <w:pPr>
              <w:suppressAutoHyphens/>
              <w:spacing w:after="0" w:line="240" w:lineRule="auto"/>
              <w:jc w:val="both"/>
              <w:rPr>
                <w:rFonts w:ascii="Verdana" w:hAnsi="Verdana" w:cs="Arial"/>
                <w:lang w:val="en-US" w:eastAsia="zh-CN"/>
              </w:rPr>
            </w:pPr>
          </w:p>
          <w:p w14:paraId="05B79797" w14:textId="77777777" w:rsidR="00B605D2" w:rsidRPr="00B605D2" w:rsidRDefault="00B605D2" w:rsidP="00B605D2">
            <w:pPr>
              <w:suppressAutoHyphens/>
              <w:spacing w:after="0" w:line="240" w:lineRule="auto"/>
              <w:jc w:val="both"/>
              <w:rPr>
                <w:rFonts w:ascii="Verdana" w:hAnsi="Verdana" w:cs="Arial"/>
                <w:lang w:val="en-US" w:eastAsia="zh-CN"/>
              </w:rPr>
            </w:pPr>
          </w:p>
          <w:p w14:paraId="19802518" w14:textId="77777777" w:rsidR="00B605D2" w:rsidRPr="00B605D2" w:rsidRDefault="00B605D2" w:rsidP="00B605D2">
            <w:pPr>
              <w:suppressAutoHyphens/>
              <w:spacing w:after="0" w:line="240" w:lineRule="auto"/>
              <w:jc w:val="both"/>
              <w:rPr>
                <w:rFonts w:ascii="Verdana" w:hAnsi="Verdana" w:cs="Arial"/>
                <w:lang w:val="en-US" w:eastAsia="zh-CN"/>
              </w:rPr>
            </w:pPr>
          </w:p>
          <w:p w14:paraId="641BD612" w14:textId="77777777" w:rsidR="00B605D2" w:rsidRPr="00B605D2" w:rsidRDefault="00B605D2" w:rsidP="00B605D2">
            <w:pPr>
              <w:suppressAutoHyphens/>
              <w:spacing w:after="0" w:line="240" w:lineRule="auto"/>
              <w:jc w:val="both"/>
              <w:rPr>
                <w:rFonts w:ascii="Verdana" w:hAnsi="Verdana" w:cs="Arial"/>
                <w:lang w:val="en-US" w:eastAsia="zh-CN"/>
              </w:rPr>
            </w:pPr>
            <w:r w:rsidRPr="00B605D2">
              <w:rPr>
                <w:rFonts w:ascii="Verdana" w:hAnsi="Verdana" w:cs="Arial"/>
                <w:b/>
                <w:lang w:val="en-US" w:eastAsia="zh-CN"/>
              </w:rPr>
              <w:lastRenderedPageBreak/>
              <w:t>XI. - RESPONSIBILITY</w:t>
            </w:r>
            <w:r w:rsidRPr="00B605D2">
              <w:rPr>
                <w:rFonts w:ascii="Verdana" w:hAnsi="Verdana" w:cs="Arial"/>
                <w:lang w:val="en-US" w:eastAsia="zh-CN"/>
              </w:rPr>
              <w:t xml:space="preserve"> </w:t>
            </w:r>
          </w:p>
          <w:p w14:paraId="1AF064E8" w14:textId="77777777" w:rsidR="00B605D2" w:rsidRPr="00B605D2" w:rsidRDefault="00B605D2" w:rsidP="00B605D2">
            <w:pPr>
              <w:suppressAutoHyphens/>
              <w:spacing w:after="0" w:line="240" w:lineRule="auto"/>
              <w:jc w:val="both"/>
              <w:rPr>
                <w:rFonts w:ascii="Verdana" w:hAnsi="Verdana" w:cs="Arial"/>
                <w:lang w:val="en-US" w:eastAsia="zh-CN"/>
              </w:rPr>
            </w:pPr>
          </w:p>
          <w:p w14:paraId="135BCF22" w14:textId="77777777" w:rsidR="00B605D2" w:rsidRPr="00B605D2" w:rsidRDefault="00B605D2" w:rsidP="00B605D2">
            <w:pPr>
              <w:suppressAutoHyphens/>
              <w:spacing w:after="0" w:line="240" w:lineRule="auto"/>
              <w:jc w:val="both"/>
              <w:rPr>
                <w:rFonts w:ascii="Verdana" w:hAnsi="Verdana" w:cs="Courier New"/>
                <w:lang w:val="en-US" w:eastAsia="zh-CN"/>
              </w:rPr>
            </w:pPr>
            <w:r w:rsidRPr="00B605D2">
              <w:rPr>
                <w:rFonts w:ascii="Verdana" w:hAnsi="Verdana" w:cs="Arial"/>
                <w:lang w:val="en-US" w:eastAsia="zh-CN"/>
              </w:rPr>
              <w:t>Each of the participating entities will be responsible for their actions in relation to the breach of obligations imposed by the GDPR and the rest of the data protection regulations, as well as the obligations arising from the protocol, the research contract or agreement and its annexes.</w:t>
            </w:r>
          </w:p>
        </w:tc>
      </w:tr>
    </w:tbl>
    <w:p w14:paraId="0EB89BB7" w14:textId="77777777" w:rsidR="00B605D2" w:rsidRPr="007F6F2D" w:rsidRDefault="00B605D2" w:rsidP="000D1096">
      <w:pPr>
        <w:spacing w:after="0" w:line="240" w:lineRule="auto"/>
        <w:rPr>
          <w:rFonts w:ascii="Verdana" w:hAnsi="Verdana"/>
          <w:sz w:val="20"/>
          <w:lang w:val="en-US"/>
        </w:rPr>
      </w:pPr>
    </w:p>
    <w:sectPr w:rsidR="00B605D2" w:rsidRPr="007F6F2D" w:rsidSect="00FD207A">
      <w:headerReference w:type="even" r:id="rId20"/>
      <w:headerReference w:type="default" r:id="rId21"/>
      <w:footerReference w:type="even" r:id="rId22"/>
      <w:footerReference w:type="default" r:id="rId23"/>
      <w:headerReference w:type="first" r:id="rId24"/>
      <w:pgSz w:w="11906" w:h="16838"/>
      <w:pgMar w:top="1440" w:right="1080" w:bottom="1440" w:left="1080"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E915" w14:textId="77777777" w:rsidR="00884F3C" w:rsidRDefault="00884F3C" w:rsidP="002C507A">
      <w:pPr>
        <w:spacing w:after="0" w:line="240" w:lineRule="auto"/>
      </w:pPr>
      <w:r>
        <w:separator/>
      </w:r>
    </w:p>
  </w:endnote>
  <w:endnote w:type="continuationSeparator" w:id="0">
    <w:p w14:paraId="57E9F679" w14:textId="77777777" w:rsidR="00884F3C" w:rsidRDefault="00884F3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884F3C" w14:paraId="6823ACE7" w14:textId="77777777" w:rsidTr="00687BBF">
      <w:tc>
        <w:tcPr>
          <w:tcW w:w="918" w:type="dxa"/>
          <w:tcBorders>
            <w:top w:val="single" w:sz="18" w:space="0" w:color="808080"/>
          </w:tcBorders>
        </w:tcPr>
        <w:p w14:paraId="1BB02214" w14:textId="77777777" w:rsidR="00884F3C" w:rsidRPr="00B47C9F" w:rsidRDefault="00884F3C"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89415D">
            <w:rPr>
              <w:rFonts w:ascii="Verdana" w:hAnsi="Verdana"/>
              <w:b/>
              <w:bCs/>
              <w:noProof/>
              <w:color w:val="0070C0"/>
              <w:sz w:val="16"/>
              <w:szCs w:val="16"/>
            </w:rPr>
            <w:t>26</w:t>
          </w:r>
          <w:r w:rsidRPr="00B47C9F">
            <w:rPr>
              <w:rFonts w:ascii="Verdana" w:hAnsi="Verdana"/>
              <w:b/>
              <w:bCs/>
              <w:color w:val="0070C0"/>
              <w:sz w:val="16"/>
              <w:szCs w:val="16"/>
            </w:rPr>
            <w:fldChar w:fldCharType="end"/>
          </w:r>
        </w:p>
      </w:tc>
      <w:tc>
        <w:tcPr>
          <w:tcW w:w="7938" w:type="dxa"/>
          <w:tcBorders>
            <w:top w:val="single" w:sz="18" w:space="0" w:color="808080"/>
          </w:tcBorders>
        </w:tcPr>
        <w:p w14:paraId="4F180925" w14:textId="77777777" w:rsidR="00884F3C" w:rsidRDefault="00884F3C" w:rsidP="00687BBF">
          <w:pPr>
            <w:pStyle w:val="Piedepgina"/>
          </w:pPr>
        </w:p>
      </w:tc>
    </w:tr>
  </w:tbl>
  <w:p w14:paraId="3BACF94D" w14:textId="77777777" w:rsidR="00884F3C" w:rsidRDefault="00884F3C" w:rsidP="00687B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884F3C" w14:paraId="625B7F41" w14:textId="77777777" w:rsidTr="00687BBF">
      <w:tc>
        <w:tcPr>
          <w:tcW w:w="918" w:type="dxa"/>
          <w:tcBorders>
            <w:top w:val="single" w:sz="18" w:space="0" w:color="808080"/>
          </w:tcBorders>
        </w:tcPr>
        <w:p w14:paraId="68AEC61A" w14:textId="77777777" w:rsidR="00884F3C" w:rsidRPr="00B47C9F" w:rsidRDefault="00884F3C"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89415D">
            <w:rPr>
              <w:rFonts w:ascii="Verdana" w:hAnsi="Verdana"/>
              <w:b/>
              <w:bCs/>
              <w:noProof/>
              <w:color w:val="0070C0"/>
              <w:sz w:val="16"/>
              <w:szCs w:val="16"/>
            </w:rPr>
            <w:t>25</w:t>
          </w:r>
          <w:r w:rsidRPr="00B47C9F">
            <w:rPr>
              <w:rFonts w:ascii="Verdana" w:hAnsi="Verdana"/>
              <w:b/>
              <w:bCs/>
              <w:color w:val="0070C0"/>
              <w:sz w:val="16"/>
              <w:szCs w:val="16"/>
            </w:rPr>
            <w:fldChar w:fldCharType="end"/>
          </w:r>
        </w:p>
      </w:tc>
      <w:tc>
        <w:tcPr>
          <w:tcW w:w="7938" w:type="dxa"/>
          <w:tcBorders>
            <w:top w:val="single" w:sz="18" w:space="0" w:color="808080"/>
          </w:tcBorders>
        </w:tcPr>
        <w:p w14:paraId="13F2BD79" w14:textId="77777777" w:rsidR="00884F3C" w:rsidRDefault="00884F3C" w:rsidP="00687BBF">
          <w:pPr>
            <w:pStyle w:val="Piedepgina"/>
          </w:pPr>
        </w:p>
      </w:tc>
    </w:tr>
  </w:tbl>
  <w:p w14:paraId="6B2DD892" w14:textId="77777777" w:rsidR="00884F3C" w:rsidRDefault="00884F3C" w:rsidP="00687B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13D0" w14:textId="77777777" w:rsidR="00884F3C" w:rsidRDefault="00884F3C" w:rsidP="00687BBF">
    <w:pPr>
      <w:pStyle w:val="Piedepgina"/>
      <w:tabs>
        <w:tab w:val="clear" w:pos="4252"/>
        <w:tab w:val="clear" w:pos="8504"/>
        <w:tab w:val="left" w:pos="2835"/>
        <w:tab w:val="left" w:pos="4536"/>
        <w:tab w:val="right" w:pos="9214"/>
      </w:tabs>
      <w:rPr>
        <w:noProof/>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270"/>
      <w:gridCol w:w="3170"/>
      <w:gridCol w:w="2526"/>
    </w:tblGrid>
    <w:tr w:rsidR="00884F3C" w:rsidRPr="0064192F" w14:paraId="3BE3BBCD" w14:textId="77777777" w:rsidTr="00687BBF">
      <w:tc>
        <w:tcPr>
          <w:tcW w:w="2500" w:type="dxa"/>
        </w:tcPr>
        <w:p w14:paraId="0891EDD4" w14:textId="77777777" w:rsidR="00884F3C" w:rsidRPr="0064192F" w:rsidRDefault="00884F3C"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672FAE61" wp14:editId="2B41B7B9">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615D9AA2" w14:textId="77777777" w:rsidR="00884F3C" w:rsidRPr="0064192F" w:rsidRDefault="00884F3C" w:rsidP="00687BBF">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4384" behindDoc="0" locked="0" layoutInCell="1" allowOverlap="1" wp14:anchorId="1332110C" wp14:editId="02C4AEDD">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5F0210AA" w14:textId="77777777" w:rsidR="00884F3C" w:rsidRPr="0064192F" w:rsidRDefault="00884F3C"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4E74FBEC" wp14:editId="78F169F2">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6D464576" w14:textId="77777777" w:rsidR="00884F3C" w:rsidRPr="0064192F" w:rsidRDefault="00884F3C" w:rsidP="00687BBF">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607A5842" wp14:editId="5098B2D1">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884F3C" w:rsidRPr="004010AE" w14:paraId="1CFAC6BE" w14:textId="77777777" w:rsidTr="00687BBF">
      <w:tc>
        <w:tcPr>
          <w:tcW w:w="2500" w:type="dxa"/>
        </w:tcPr>
        <w:p w14:paraId="2AA86BBC" w14:textId="77777777" w:rsidR="00884F3C" w:rsidRPr="00C234F0" w:rsidRDefault="00884F3C" w:rsidP="00687BBF">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1A39D0FC" w14:textId="77777777" w:rsidR="00884F3C" w:rsidRPr="00627BE0" w:rsidRDefault="00884F3C" w:rsidP="00687BBF">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3713042D" w14:textId="77777777" w:rsidR="00884F3C" w:rsidRPr="005E7360" w:rsidRDefault="00884F3C" w:rsidP="00687BBF">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6F9407C3" w14:textId="77777777" w:rsidR="00884F3C" w:rsidRPr="00C234F0" w:rsidRDefault="00884F3C" w:rsidP="00687BBF">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5BA72716" w14:textId="77777777" w:rsidR="00884F3C" w:rsidRPr="004010AE" w:rsidRDefault="00884F3C" w:rsidP="00805DB5">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884F3C" w:rsidRPr="00151A48" w14:paraId="2EB9622B" w14:textId="77777777" w:rsidTr="00687BBF">
      <w:tc>
        <w:tcPr>
          <w:tcW w:w="5240" w:type="dxa"/>
        </w:tcPr>
        <w:p w14:paraId="36935C72" w14:textId="77777777" w:rsidR="00884F3C" w:rsidRPr="00AA38D6" w:rsidRDefault="00884F3C" w:rsidP="00687BBF">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4E4E5901" w14:textId="77777777" w:rsidR="00884F3C" w:rsidRPr="00047A86" w:rsidRDefault="00884F3C" w:rsidP="00687BBF">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884F3C" w:rsidRPr="00926800" w14:paraId="6ECAB8B1" w14:textId="77777777" w:rsidTr="00687BBF">
      <w:tc>
        <w:tcPr>
          <w:tcW w:w="5240" w:type="dxa"/>
        </w:tcPr>
        <w:p w14:paraId="18F7C731" w14:textId="55721E44" w:rsidR="00884F3C" w:rsidRPr="00926800" w:rsidRDefault="00884F3C" w:rsidP="00E201F2">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r>
            <w:rPr>
              <w:rFonts w:ascii="Verdana" w:hAnsi="Verdana"/>
              <w:color w:val="0000FF"/>
              <w:sz w:val="18"/>
              <w:szCs w:val="18"/>
              <w:lang w:val="pt-BR"/>
            </w:rPr>
            <w:t>Balmis</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74A165C9" w14:textId="15FFF26B" w:rsidR="00884F3C" w:rsidRPr="00B83427" w:rsidRDefault="00884F3C" w:rsidP="00E201F2">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Pr>
              <w:rFonts w:ascii="Verdana" w:hAnsi="Verdana"/>
              <w:color w:val="0000FF"/>
              <w:sz w:val="18"/>
              <w:szCs w:val="18"/>
            </w:rPr>
            <w:t xml:space="preserve">Dr. </w:t>
          </w:r>
          <w:proofErr w:type="spellStart"/>
          <w:r>
            <w:rPr>
              <w:rFonts w:ascii="Verdana" w:hAnsi="Verdana"/>
              <w:color w:val="0000FF"/>
              <w:sz w:val="18"/>
              <w:szCs w:val="18"/>
            </w:rPr>
            <w:t>Balmis</w:t>
          </w:r>
          <w:proofErr w:type="spellEnd"/>
          <w:r w:rsidRPr="00B83427">
            <w:rPr>
              <w:rFonts w:ascii="Verdana" w:hAnsi="Verdana"/>
              <w:color w:val="0000FF"/>
              <w:sz w:val="18"/>
              <w:szCs w:val="18"/>
            </w:rPr>
            <w:t xml:space="preserv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6432" behindDoc="0" locked="0" layoutInCell="1" allowOverlap="1" wp14:anchorId="5A8A8892" wp14:editId="0FA62E92">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721C550F" w14:textId="009060A7" w:rsidR="00884F3C" w:rsidRPr="00AA38D6" w:rsidRDefault="00884F3C" w:rsidP="00687BBF">
    <w:pPr>
      <w:pStyle w:val="Piedepgina"/>
      <w:jc w:val="center"/>
      <w:rPr>
        <w:sz w:val="2"/>
        <w:szCs w:val="2"/>
        <w:lang w:val="es-ES" w:eastAsia="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884F3C" w14:paraId="00B598CB" w14:textId="77777777" w:rsidTr="00387188">
      <w:tc>
        <w:tcPr>
          <w:tcW w:w="918" w:type="dxa"/>
          <w:tcBorders>
            <w:top w:val="single" w:sz="18" w:space="0" w:color="808080"/>
          </w:tcBorders>
        </w:tcPr>
        <w:p w14:paraId="5D2C964A" w14:textId="493FC01D" w:rsidR="00884F3C" w:rsidRPr="00EC6D1B" w:rsidRDefault="00884F3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415D" w:rsidRPr="0089415D">
            <w:rPr>
              <w:rFonts w:ascii="Verdana" w:hAnsi="Verdana"/>
              <w:b/>
              <w:bCs/>
              <w:noProof/>
              <w:color w:val="4F81BD"/>
              <w:sz w:val="16"/>
              <w:szCs w:val="16"/>
              <w:lang w:val="es-ES"/>
            </w:rPr>
            <w:t>40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884F3C" w:rsidRDefault="00884F3C" w:rsidP="006D6B19">
          <w:pPr>
            <w:pStyle w:val="Piedepgina"/>
          </w:pPr>
        </w:p>
      </w:tc>
    </w:tr>
  </w:tbl>
  <w:p w14:paraId="51B34B3C" w14:textId="77777777" w:rsidR="00884F3C" w:rsidRDefault="00884F3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884F3C" w14:paraId="1B052178" w14:textId="77777777" w:rsidTr="006D6B19">
      <w:trPr>
        <w:trHeight w:val="242"/>
      </w:trPr>
      <w:tc>
        <w:tcPr>
          <w:tcW w:w="9322" w:type="dxa"/>
          <w:tcBorders>
            <w:top w:val="single" w:sz="18" w:space="0" w:color="808080"/>
          </w:tcBorders>
        </w:tcPr>
        <w:p w14:paraId="278DFA96" w14:textId="77777777" w:rsidR="00884F3C" w:rsidRDefault="00884F3C" w:rsidP="006D6B19">
          <w:pPr>
            <w:pStyle w:val="Piedepgina"/>
          </w:pPr>
        </w:p>
      </w:tc>
      <w:tc>
        <w:tcPr>
          <w:tcW w:w="919" w:type="dxa"/>
          <w:tcBorders>
            <w:top w:val="single" w:sz="18" w:space="0" w:color="808080"/>
          </w:tcBorders>
        </w:tcPr>
        <w:p w14:paraId="0CD3237D" w14:textId="522F5790" w:rsidR="00884F3C" w:rsidRPr="00EC6D1B" w:rsidRDefault="00884F3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9415D" w:rsidRPr="0089415D">
            <w:rPr>
              <w:rFonts w:ascii="Verdana" w:hAnsi="Verdana"/>
              <w:b/>
              <w:bCs/>
              <w:noProof/>
              <w:color w:val="4F81BD"/>
              <w:sz w:val="16"/>
              <w:szCs w:val="16"/>
              <w:lang w:val="es-ES"/>
            </w:rPr>
            <w:t>39</w:t>
          </w:r>
          <w:r w:rsidRPr="00EC6D1B">
            <w:rPr>
              <w:rFonts w:ascii="Verdana" w:hAnsi="Verdana"/>
              <w:sz w:val="16"/>
              <w:szCs w:val="16"/>
            </w:rPr>
            <w:fldChar w:fldCharType="end"/>
          </w:r>
        </w:p>
      </w:tc>
    </w:tr>
  </w:tbl>
  <w:p w14:paraId="2EE1AEC5" w14:textId="77777777" w:rsidR="00884F3C" w:rsidRPr="006D6B19" w:rsidRDefault="00884F3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3196" w14:textId="77777777" w:rsidR="00884F3C" w:rsidRDefault="00884F3C" w:rsidP="002C507A">
      <w:pPr>
        <w:spacing w:after="0" w:line="240" w:lineRule="auto"/>
      </w:pPr>
      <w:r>
        <w:separator/>
      </w:r>
    </w:p>
  </w:footnote>
  <w:footnote w:type="continuationSeparator" w:id="0">
    <w:p w14:paraId="078777E6" w14:textId="77777777" w:rsidR="00884F3C" w:rsidRDefault="00884F3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884F3C" w14:paraId="7D64D839" w14:textId="77777777" w:rsidTr="00687BBF">
      <w:tc>
        <w:tcPr>
          <w:tcW w:w="5387" w:type="dxa"/>
        </w:tcPr>
        <w:p w14:paraId="70DD0E80" w14:textId="77777777" w:rsidR="00884F3C" w:rsidRDefault="00884F3C" w:rsidP="00687BBF">
          <w:pPr>
            <w:pStyle w:val="Encabezado"/>
          </w:pPr>
          <w:r w:rsidRPr="001F6DA4">
            <w:rPr>
              <w:noProof/>
              <w:lang w:val="es-ES" w:eastAsia="es-ES"/>
            </w:rPr>
            <w:drawing>
              <wp:inline distT="0" distB="0" distL="0" distR="0" wp14:anchorId="2079BEE2" wp14:editId="799CAC54">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6B82362A" w14:textId="77777777" w:rsidR="00884F3C" w:rsidRPr="001F6DA4" w:rsidRDefault="00884F3C" w:rsidP="00687BBF">
          <w:pPr>
            <w:pStyle w:val="Encabezado"/>
            <w:rPr>
              <w:noProof/>
              <w:lang w:val="es-ES" w:eastAsia="es-ES"/>
            </w:rPr>
          </w:pPr>
        </w:p>
      </w:tc>
    </w:tr>
    <w:tr w:rsidR="00884F3C" w:rsidRPr="0089415D" w14:paraId="0B853609" w14:textId="77777777" w:rsidTr="00687BBF">
      <w:tc>
        <w:tcPr>
          <w:tcW w:w="5387" w:type="dxa"/>
        </w:tcPr>
        <w:p w14:paraId="20C8035C" w14:textId="77777777" w:rsidR="00884F3C" w:rsidRPr="00BA505D" w:rsidRDefault="00884F3C"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3435B59E" w14:textId="77777777" w:rsidR="00884F3C" w:rsidRPr="00BA505D" w:rsidRDefault="00884F3C" w:rsidP="00687BBF">
          <w:pPr>
            <w:pStyle w:val="Encabezado"/>
            <w:tabs>
              <w:tab w:val="clear" w:pos="4252"/>
              <w:tab w:val="clear" w:pos="8504"/>
              <w:tab w:val="left" w:pos="3012"/>
            </w:tabs>
            <w:rPr>
              <w:noProof/>
              <w:sz w:val="12"/>
              <w:szCs w:val="12"/>
              <w:lang w:val="en-US" w:eastAsia="es-ES"/>
            </w:rPr>
          </w:pPr>
        </w:p>
      </w:tc>
    </w:tr>
  </w:tbl>
  <w:p w14:paraId="10769D43" w14:textId="77777777" w:rsidR="00884F3C" w:rsidRPr="00BA505D" w:rsidRDefault="00884F3C" w:rsidP="00687BBF">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884F3C" w14:paraId="46311F36" w14:textId="77777777" w:rsidTr="00687BBF">
      <w:tc>
        <w:tcPr>
          <w:tcW w:w="5387" w:type="dxa"/>
        </w:tcPr>
        <w:p w14:paraId="750E2B84" w14:textId="77777777" w:rsidR="00884F3C" w:rsidRDefault="00884F3C" w:rsidP="00687BBF">
          <w:pPr>
            <w:pStyle w:val="Encabezado"/>
          </w:pPr>
          <w:r w:rsidRPr="001F6DA4">
            <w:rPr>
              <w:noProof/>
              <w:lang w:val="es-ES" w:eastAsia="es-ES"/>
            </w:rPr>
            <w:drawing>
              <wp:inline distT="0" distB="0" distL="0" distR="0" wp14:anchorId="0A8C169E" wp14:editId="3B4C67DE">
                <wp:extent cx="2286000" cy="590550"/>
                <wp:effectExtent l="0" t="0" r="0" b="0"/>
                <wp:docPr id="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3BA864D5" w14:textId="77777777" w:rsidR="00884F3C" w:rsidRPr="001F6DA4" w:rsidRDefault="00884F3C" w:rsidP="00687BBF">
          <w:pPr>
            <w:pStyle w:val="Encabezado"/>
            <w:rPr>
              <w:noProof/>
              <w:lang w:val="es-ES" w:eastAsia="es-ES"/>
            </w:rPr>
          </w:pPr>
        </w:p>
      </w:tc>
    </w:tr>
    <w:tr w:rsidR="00884F3C" w:rsidRPr="0089415D" w14:paraId="01D789EB" w14:textId="77777777" w:rsidTr="00687BBF">
      <w:tc>
        <w:tcPr>
          <w:tcW w:w="5387" w:type="dxa"/>
        </w:tcPr>
        <w:p w14:paraId="658740AB" w14:textId="77777777" w:rsidR="00884F3C" w:rsidRPr="00BA505D" w:rsidRDefault="00884F3C"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10C8C919" w14:textId="77777777" w:rsidR="00884F3C" w:rsidRPr="00BA505D" w:rsidRDefault="00884F3C" w:rsidP="00687BBF">
          <w:pPr>
            <w:pStyle w:val="Encabezado"/>
            <w:tabs>
              <w:tab w:val="clear" w:pos="4252"/>
              <w:tab w:val="clear" w:pos="8504"/>
              <w:tab w:val="left" w:pos="3012"/>
            </w:tabs>
            <w:rPr>
              <w:noProof/>
              <w:sz w:val="12"/>
              <w:szCs w:val="12"/>
              <w:lang w:val="en-US" w:eastAsia="es-ES"/>
            </w:rPr>
          </w:pPr>
        </w:p>
      </w:tc>
    </w:tr>
  </w:tbl>
  <w:p w14:paraId="44D2BAF0" w14:textId="77777777" w:rsidR="00884F3C" w:rsidRPr="00BA505D" w:rsidRDefault="00884F3C" w:rsidP="00687BBF">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DE00" w14:textId="77777777" w:rsidR="00884F3C" w:rsidRDefault="00884F3C" w:rsidP="00805DB5">
    <w:pPr>
      <w:pStyle w:val="Encabezado"/>
      <w:jc w:val="center"/>
      <w:rPr>
        <w:rFonts w:cs="Calibri"/>
        <w:sz w:val="16"/>
        <w:szCs w:val="16"/>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884F3C" w:rsidRPr="002C2B60" w14:paraId="0B0BD2DD" w14:textId="77777777" w:rsidTr="00687BBF">
      <w:tc>
        <w:tcPr>
          <w:tcW w:w="10490" w:type="dxa"/>
          <w:gridSpan w:val="2"/>
        </w:tcPr>
        <w:p w14:paraId="4920556B" w14:textId="7C186163" w:rsidR="00884F3C" w:rsidRPr="00387B9B" w:rsidRDefault="00884F3C" w:rsidP="0033201B">
          <w:pPr>
            <w:pStyle w:val="Encabezado"/>
            <w:rPr>
              <w:rFonts w:ascii="Verdana" w:hAnsi="Verdana"/>
            </w:rPr>
          </w:pPr>
          <w:r w:rsidRPr="002C2B60">
            <w:rPr>
              <w:noProof/>
              <w:sz w:val="16"/>
              <w:szCs w:val="16"/>
              <w:lang w:val="es-ES" w:eastAsia="es-ES"/>
            </w:rPr>
            <w:drawing>
              <wp:anchor distT="0" distB="0" distL="114300" distR="114300" simplePos="0" relativeHeight="251667456" behindDoc="0" locked="0" layoutInCell="1" allowOverlap="1" wp14:anchorId="7D397986" wp14:editId="0124CEA6">
                <wp:simplePos x="0" y="0"/>
                <wp:positionH relativeFrom="column">
                  <wp:posOffset>497</wp:posOffset>
                </wp:positionH>
                <wp:positionV relativeFrom="paragraph">
                  <wp:posOffset>50082</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Pr>
              <w:rFonts w:ascii="Verdana" w:hAnsi="Verdana"/>
            </w:rPr>
            <w:t>E</w:t>
          </w:r>
          <w:r w:rsidRPr="00387B9B">
            <w:rPr>
              <w:rFonts w:ascii="Verdana" w:hAnsi="Verdana"/>
            </w:rPr>
            <w:t>xpte</w:t>
          </w:r>
          <w:proofErr w:type="spellEnd"/>
        </w:p>
        <w:p w14:paraId="7879C5A8" w14:textId="3BB189FF" w:rsidR="00884F3C" w:rsidRPr="00387B9B" w:rsidRDefault="00884F3C" w:rsidP="0033201B">
          <w:pPr>
            <w:pStyle w:val="Encabezado"/>
            <w:rPr>
              <w:rFonts w:ascii="Verdana" w:hAnsi="Verdana"/>
            </w:rPr>
          </w:pPr>
        </w:p>
        <w:p w14:paraId="72A0AB6C" w14:textId="6D132C57" w:rsidR="00884F3C" w:rsidRDefault="00884F3C" w:rsidP="0033201B">
          <w:pPr>
            <w:pStyle w:val="Encabezado"/>
            <w:rPr>
              <w:rFonts w:ascii="Verdana" w:hAnsi="Verdana"/>
            </w:rPr>
          </w:pPr>
          <w:r w:rsidRPr="00387B9B">
            <w:rPr>
              <w:rFonts w:ascii="Verdana" w:hAnsi="Verdana"/>
            </w:rPr>
            <w:t>(     )</w:t>
          </w:r>
        </w:p>
        <w:p w14:paraId="57C065BC" w14:textId="31C227CC" w:rsidR="00884F3C" w:rsidRPr="002C2B60" w:rsidRDefault="00884F3C" w:rsidP="005F1AC8">
          <w:pPr>
            <w:pStyle w:val="Encabezado"/>
            <w:tabs>
              <w:tab w:val="clear" w:pos="4252"/>
              <w:tab w:val="clear" w:pos="8504"/>
            </w:tabs>
            <w:rPr>
              <w:rFonts w:cs="Calibri"/>
              <w:sz w:val="16"/>
              <w:szCs w:val="16"/>
            </w:rPr>
          </w:pPr>
        </w:p>
      </w:tc>
    </w:tr>
    <w:tr w:rsidR="00884F3C" w:rsidRPr="0089415D" w14:paraId="0EA01250" w14:textId="77777777" w:rsidTr="00687BBF">
      <w:tc>
        <w:tcPr>
          <w:tcW w:w="4230" w:type="dxa"/>
        </w:tcPr>
        <w:p w14:paraId="5FA51B89" w14:textId="77777777" w:rsidR="00884F3C" w:rsidRPr="002C2B60" w:rsidRDefault="00884F3C" w:rsidP="00687BBF">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5C1E39E6" w14:textId="77777777" w:rsidR="00884F3C" w:rsidRPr="006D07DE" w:rsidRDefault="00884F3C" w:rsidP="00687BBF">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2DEB2DCD" w14:textId="77777777" w:rsidR="00884F3C" w:rsidRPr="006D07DE" w:rsidRDefault="00884F3C" w:rsidP="00687BBF">
    <w:pPr>
      <w:pStyle w:val="Encabezado"/>
      <w:tabs>
        <w:tab w:val="clear" w:pos="4252"/>
        <w:tab w:val="left" w:pos="4678"/>
      </w:tabs>
      <w:jc w:val="cent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884F3C" w:rsidRDefault="00884F3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200ED370" w:rsidR="00884F3C" w:rsidRDefault="00884F3C" w:rsidP="00211A22">
    <w:pPr>
      <w:pStyle w:val="Encabezado"/>
      <w:jc w:val="right"/>
      <w:rPr>
        <w:noProof/>
        <w:lang w:val="es-ES" w:eastAsia="es-ES"/>
      </w:rPr>
    </w:pPr>
    <w:r>
      <w:rPr>
        <w:noProof/>
        <w:lang w:val="es-ES" w:eastAsia="es-ES"/>
      </w:rPr>
      <w:drawing>
        <wp:inline distT="0" distB="0" distL="0" distR="0" wp14:anchorId="6F3B5383" wp14:editId="51FFB084">
          <wp:extent cx="2679430" cy="723331"/>
          <wp:effectExtent l="0" t="0" r="6985"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884F3C" w:rsidRDefault="00884F3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884F3C" w:rsidRDefault="00884F3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C16264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66629E1"/>
    <w:multiLevelType w:val="hybridMultilevel"/>
    <w:tmpl w:val="8C4A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9AE0EED"/>
    <w:multiLevelType w:val="multilevel"/>
    <w:tmpl w:val="762020C6"/>
    <w:styleLink w:val="WW8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6">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13C52A33"/>
    <w:multiLevelType w:val="hybridMultilevel"/>
    <w:tmpl w:val="9FC85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1C7F5BF2"/>
    <w:multiLevelType w:val="hybridMultilevel"/>
    <w:tmpl w:val="29502CF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2">
    <w:nsid w:val="21DC3E4B"/>
    <w:multiLevelType w:val="hybridMultilevel"/>
    <w:tmpl w:val="21C6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45916EA"/>
    <w:multiLevelType w:val="hybridMultilevel"/>
    <w:tmpl w:val="7510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3B271F1"/>
    <w:multiLevelType w:val="hybridMultilevel"/>
    <w:tmpl w:val="F5BE31CE"/>
    <w:lvl w:ilvl="0" w:tplc="A0E879EA">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4916D40"/>
    <w:multiLevelType w:val="hybridMultilevel"/>
    <w:tmpl w:val="EC94A066"/>
    <w:name w:val="WW8Num3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98327E8"/>
    <w:multiLevelType w:val="hybridMultilevel"/>
    <w:tmpl w:val="33ACAB4A"/>
    <w:lvl w:ilvl="0" w:tplc="F6DAC19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3">
    <w:nsid w:val="3EB61B90"/>
    <w:multiLevelType w:val="hybridMultilevel"/>
    <w:tmpl w:val="26F85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6B13113"/>
    <w:multiLevelType w:val="hybridMultilevel"/>
    <w:tmpl w:val="96F4A07A"/>
    <w:lvl w:ilvl="0" w:tplc="E746E852">
      <w:start w:val="1"/>
      <w:numFmt w:val="bullet"/>
      <w:lvlText w:val=""/>
      <w:lvlJc w:val="left"/>
      <w:pPr>
        <w:ind w:left="1534" w:hanging="360"/>
      </w:pPr>
      <w:rPr>
        <w:rFonts w:ascii="Symbol" w:hAnsi="Symbol" w:hint="default"/>
        <w:sz w:val="12"/>
      </w:rPr>
    </w:lvl>
    <w:lvl w:ilvl="1" w:tplc="0C0A0003" w:tentative="1">
      <w:start w:val="1"/>
      <w:numFmt w:val="bullet"/>
      <w:lvlText w:val="o"/>
      <w:lvlJc w:val="left"/>
      <w:pPr>
        <w:ind w:left="2254" w:hanging="360"/>
      </w:pPr>
      <w:rPr>
        <w:rFonts w:ascii="Courier New" w:hAnsi="Courier New" w:cs="Courier New" w:hint="default"/>
      </w:rPr>
    </w:lvl>
    <w:lvl w:ilvl="2" w:tplc="0C0A0005" w:tentative="1">
      <w:start w:val="1"/>
      <w:numFmt w:val="bullet"/>
      <w:lvlText w:val=""/>
      <w:lvlJc w:val="left"/>
      <w:pPr>
        <w:ind w:left="2974" w:hanging="360"/>
      </w:pPr>
      <w:rPr>
        <w:rFonts w:ascii="Wingdings" w:hAnsi="Wingdings" w:hint="default"/>
      </w:rPr>
    </w:lvl>
    <w:lvl w:ilvl="3" w:tplc="0C0A0001" w:tentative="1">
      <w:start w:val="1"/>
      <w:numFmt w:val="bullet"/>
      <w:lvlText w:val=""/>
      <w:lvlJc w:val="left"/>
      <w:pPr>
        <w:ind w:left="3694" w:hanging="360"/>
      </w:pPr>
      <w:rPr>
        <w:rFonts w:ascii="Symbol" w:hAnsi="Symbol" w:hint="default"/>
      </w:rPr>
    </w:lvl>
    <w:lvl w:ilvl="4" w:tplc="0C0A0003" w:tentative="1">
      <w:start w:val="1"/>
      <w:numFmt w:val="bullet"/>
      <w:lvlText w:val="o"/>
      <w:lvlJc w:val="left"/>
      <w:pPr>
        <w:ind w:left="4414" w:hanging="360"/>
      </w:pPr>
      <w:rPr>
        <w:rFonts w:ascii="Courier New" w:hAnsi="Courier New" w:cs="Courier New" w:hint="default"/>
      </w:rPr>
    </w:lvl>
    <w:lvl w:ilvl="5" w:tplc="0C0A0005" w:tentative="1">
      <w:start w:val="1"/>
      <w:numFmt w:val="bullet"/>
      <w:lvlText w:val=""/>
      <w:lvlJc w:val="left"/>
      <w:pPr>
        <w:ind w:left="5134" w:hanging="360"/>
      </w:pPr>
      <w:rPr>
        <w:rFonts w:ascii="Wingdings" w:hAnsi="Wingdings" w:hint="default"/>
      </w:rPr>
    </w:lvl>
    <w:lvl w:ilvl="6" w:tplc="0C0A0001" w:tentative="1">
      <w:start w:val="1"/>
      <w:numFmt w:val="bullet"/>
      <w:lvlText w:val=""/>
      <w:lvlJc w:val="left"/>
      <w:pPr>
        <w:ind w:left="5854" w:hanging="360"/>
      </w:pPr>
      <w:rPr>
        <w:rFonts w:ascii="Symbol" w:hAnsi="Symbol" w:hint="default"/>
      </w:rPr>
    </w:lvl>
    <w:lvl w:ilvl="7" w:tplc="0C0A0003" w:tentative="1">
      <w:start w:val="1"/>
      <w:numFmt w:val="bullet"/>
      <w:lvlText w:val="o"/>
      <w:lvlJc w:val="left"/>
      <w:pPr>
        <w:ind w:left="6574" w:hanging="360"/>
      </w:pPr>
      <w:rPr>
        <w:rFonts w:ascii="Courier New" w:hAnsi="Courier New" w:cs="Courier New" w:hint="default"/>
      </w:rPr>
    </w:lvl>
    <w:lvl w:ilvl="8" w:tplc="0C0A0005" w:tentative="1">
      <w:start w:val="1"/>
      <w:numFmt w:val="bullet"/>
      <w:lvlText w:val=""/>
      <w:lvlJc w:val="left"/>
      <w:pPr>
        <w:ind w:left="7294"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8243F0A"/>
    <w:multiLevelType w:val="hybridMultilevel"/>
    <w:tmpl w:val="649064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49EF27AA"/>
    <w:multiLevelType w:val="hybridMultilevel"/>
    <w:tmpl w:val="3978015A"/>
    <w:lvl w:ilvl="0" w:tplc="54001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9">
    <w:nsid w:val="4B8858BF"/>
    <w:multiLevelType w:val="multilevel"/>
    <w:tmpl w:val="ADC841E2"/>
    <w:name w:val="WW8Num322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0">
    <w:nsid w:val="4BEA24AD"/>
    <w:multiLevelType w:val="hybridMultilevel"/>
    <w:tmpl w:val="51BE3E34"/>
    <w:lvl w:ilvl="0" w:tplc="C4326A40">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FBD5B61"/>
    <w:multiLevelType w:val="hybridMultilevel"/>
    <w:tmpl w:val="AA48FB1C"/>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6C511A4"/>
    <w:multiLevelType w:val="hybridMultilevel"/>
    <w:tmpl w:val="9560F90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3">
    <w:nsid w:val="56EB4D5D"/>
    <w:multiLevelType w:val="hybridMultilevel"/>
    <w:tmpl w:val="AD505E02"/>
    <w:lvl w:ilvl="0" w:tplc="04E89F72">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BB74992"/>
    <w:multiLevelType w:val="hybridMultilevel"/>
    <w:tmpl w:val="6846C548"/>
    <w:name w:val="WW8Num322"/>
    <w:lvl w:ilvl="0" w:tplc="C2EEE0D4">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F15705D"/>
    <w:multiLevelType w:val="hybridMultilevel"/>
    <w:tmpl w:val="E69A57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nsid w:val="5F7C535D"/>
    <w:multiLevelType w:val="hybridMultilevel"/>
    <w:tmpl w:val="C9D0D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09172CE"/>
    <w:multiLevelType w:val="hybridMultilevel"/>
    <w:tmpl w:val="A70622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5FC3AAF"/>
    <w:multiLevelType w:val="hybridMultilevel"/>
    <w:tmpl w:val="F93ADA60"/>
    <w:lvl w:ilvl="0" w:tplc="CC86C6D8">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61169E5"/>
    <w:multiLevelType w:val="multilevel"/>
    <w:tmpl w:val="7A8855DA"/>
    <w:styleLink w:val="WW8Num6"/>
    <w:lvl w:ilvl="0">
      <w:numFmt w:val="bullet"/>
      <w:lvlText w:val="-"/>
      <w:lvlJc w:val="left"/>
      <w:pPr>
        <w:ind w:left="1428" w:hanging="360"/>
      </w:pPr>
      <w:rPr>
        <w:rFonts w:ascii="Arial Narrow" w:hAnsi="Arial Narrow" w:cs="Arial"/>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66E5208"/>
    <w:multiLevelType w:val="hybridMultilevel"/>
    <w:tmpl w:val="7694A4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2">
    <w:nsid w:val="6FCA62D8"/>
    <w:multiLevelType w:val="singleLevel"/>
    <w:tmpl w:val="D1A06C6C"/>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4">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C5100A8"/>
    <w:multiLevelType w:val="multilevel"/>
    <w:tmpl w:val="07303CCC"/>
    <w:styleLink w:val="WW8Num7"/>
    <w:lvl w:ilvl="0">
      <w:start w:val="1"/>
      <w:numFmt w:val="bullet"/>
      <w:lvlText w:val=""/>
      <w:lvlJc w:val="left"/>
      <w:pPr>
        <w:ind w:left="128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DE57F12"/>
    <w:multiLevelType w:val="hybridMultilevel"/>
    <w:tmpl w:val="4288AB96"/>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5"/>
  </w:num>
  <w:num w:numId="4">
    <w:abstractNumId w:val="20"/>
  </w:num>
  <w:num w:numId="5">
    <w:abstractNumId w:val="30"/>
  </w:num>
  <w:num w:numId="6">
    <w:abstractNumId w:val="19"/>
  </w:num>
  <w:num w:numId="7">
    <w:abstractNumId w:val="24"/>
  </w:num>
  <w:num w:numId="8">
    <w:abstractNumId w:val="35"/>
  </w:num>
  <w:num w:numId="9">
    <w:abstractNumId w:val="53"/>
  </w:num>
  <w:num w:numId="10">
    <w:abstractNumId w:val="54"/>
  </w:num>
  <w:num w:numId="11">
    <w:abstractNumId w:val="51"/>
  </w:num>
  <w:num w:numId="12">
    <w:abstractNumId w:val="26"/>
  </w:num>
  <w:num w:numId="13">
    <w:abstractNumId w:val="38"/>
  </w:num>
  <w:num w:numId="14">
    <w:abstractNumId w:val="40"/>
  </w:num>
  <w:num w:numId="15">
    <w:abstractNumId w:val="0"/>
  </w:num>
  <w:num w:numId="16">
    <w:abstractNumId w:val="1"/>
  </w:num>
  <w:num w:numId="17">
    <w:abstractNumId w:val="3"/>
  </w:num>
  <w:num w:numId="18">
    <w:abstractNumId w:val="4"/>
  </w:num>
  <w:num w:numId="19">
    <w:abstractNumId w:val="8"/>
  </w:num>
  <w:num w:numId="20">
    <w:abstractNumId w:val="9"/>
  </w:num>
  <w:num w:numId="21">
    <w:abstractNumId w:val="31"/>
  </w:num>
  <w:num w:numId="22">
    <w:abstractNumId w:val="49"/>
  </w:num>
  <w:num w:numId="23">
    <w:abstractNumId w:val="15"/>
  </w:num>
  <w:num w:numId="24">
    <w:abstractNumId w:val="55"/>
    <w:lvlOverride w:ilvl="0">
      <w:lvl w:ilvl="0">
        <w:start w:val="1"/>
        <w:numFmt w:val="bullet"/>
        <w:lvlText w:val=""/>
        <w:lvlJc w:val="left"/>
        <w:pPr>
          <w:ind w:left="1287" w:hanging="360"/>
        </w:pPr>
        <w:rPr>
          <w:rFonts w:ascii="Symbol" w:hAnsi="Symbol" w:hint="default"/>
          <w:sz w:val="12"/>
        </w:rPr>
      </w:lvl>
    </w:lvlOverride>
  </w:num>
  <w:num w:numId="25">
    <w:abstractNumId w:val="52"/>
  </w:num>
  <w:num w:numId="26">
    <w:abstractNumId w:val="5"/>
  </w:num>
  <w:num w:numId="27">
    <w:abstractNumId w:val="44"/>
  </w:num>
  <w:num w:numId="28">
    <w:abstractNumId w:val="34"/>
  </w:num>
  <w:num w:numId="29">
    <w:abstractNumId w:val="43"/>
  </w:num>
  <w:num w:numId="30">
    <w:abstractNumId w:val="48"/>
  </w:num>
  <w:num w:numId="31">
    <w:abstractNumId w:val="27"/>
  </w:num>
  <w:num w:numId="32">
    <w:abstractNumId w:val="56"/>
  </w:num>
  <w:num w:numId="33">
    <w:abstractNumId w:val="55"/>
  </w:num>
  <w:num w:numId="34">
    <w:abstractNumId w:val="37"/>
  </w:num>
  <w:num w:numId="35">
    <w:abstractNumId w:val="41"/>
  </w:num>
  <w:num w:numId="36">
    <w:abstractNumId w:val="45"/>
  </w:num>
  <w:num w:numId="37">
    <w:abstractNumId w:val="6"/>
  </w:num>
  <w:num w:numId="38">
    <w:abstractNumId w:val="7"/>
  </w:num>
  <w:num w:numId="39">
    <w:abstractNumId w:val="10"/>
  </w:num>
  <w:num w:numId="40">
    <w:abstractNumId w:val="11"/>
  </w:num>
  <w:num w:numId="41">
    <w:abstractNumId w:val="13"/>
  </w:num>
  <w:num w:numId="42">
    <w:abstractNumId w:val="23"/>
  </w:num>
  <w:num w:numId="43">
    <w:abstractNumId w:val="46"/>
  </w:num>
  <w:num w:numId="44">
    <w:abstractNumId w:val="22"/>
  </w:num>
  <w:num w:numId="45">
    <w:abstractNumId w:val="33"/>
  </w:num>
  <w:num w:numId="46">
    <w:abstractNumId w:val="47"/>
  </w:num>
  <w:num w:numId="47">
    <w:abstractNumId w:val="50"/>
  </w:num>
  <w:num w:numId="48">
    <w:abstractNumId w:val="14"/>
  </w:num>
  <w:num w:numId="49">
    <w:abstractNumId w:val="18"/>
  </w:num>
  <w:num w:numId="50">
    <w:abstractNumId w:val="42"/>
  </w:num>
  <w:num w:numId="51">
    <w:abstractNumId w:val="21"/>
  </w:num>
  <w:num w:numId="52">
    <w:abstractNumId w:val="3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AVIA MIRALLES">
    <w15:presenceInfo w15:providerId="AD" w15:userId="S-1-5-21-3250121673-2960929984-2855548160-19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revisionView w:markup="0"/>
  <w:trackRevisions/>
  <w:doNotTrackFormatting/>
  <w:defaultTabStop w:val="708"/>
  <w:hyphenationZone w:val="425"/>
  <w:evenAndOddHeaders/>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1F0C"/>
    <w:rsid w:val="000176BB"/>
    <w:rsid w:val="00023FBB"/>
    <w:rsid w:val="00027215"/>
    <w:rsid w:val="00035FDA"/>
    <w:rsid w:val="0004789E"/>
    <w:rsid w:val="00057A65"/>
    <w:rsid w:val="00072F5C"/>
    <w:rsid w:val="00077064"/>
    <w:rsid w:val="0009292A"/>
    <w:rsid w:val="00095715"/>
    <w:rsid w:val="000A1A55"/>
    <w:rsid w:val="000B4907"/>
    <w:rsid w:val="000B6955"/>
    <w:rsid w:val="000D1096"/>
    <w:rsid w:val="000E071F"/>
    <w:rsid w:val="000E087F"/>
    <w:rsid w:val="000E6226"/>
    <w:rsid w:val="000E7BFC"/>
    <w:rsid w:val="000F177E"/>
    <w:rsid w:val="000F3D2F"/>
    <w:rsid w:val="00100823"/>
    <w:rsid w:val="00136311"/>
    <w:rsid w:val="00136B87"/>
    <w:rsid w:val="00166D29"/>
    <w:rsid w:val="00170DD1"/>
    <w:rsid w:val="00171C46"/>
    <w:rsid w:val="001835E0"/>
    <w:rsid w:val="001871CC"/>
    <w:rsid w:val="00191E30"/>
    <w:rsid w:val="0019535A"/>
    <w:rsid w:val="00195602"/>
    <w:rsid w:val="001A607E"/>
    <w:rsid w:val="001C5AC4"/>
    <w:rsid w:val="001D737E"/>
    <w:rsid w:val="001E3AC3"/>
    <w:rsid w:val="001F0BBD"/>
    <w:rsid w:val="001F7136"/>
    <w:rsid w:val="0020107F"/>
    <w:rsid w:val="002114B8"/>
    <w:rsid w:val="00211A22"/>
    <w:rsid w:val="00214CD6"/>
    <w:rsid w:val="00244CAC"/>
    <w:rsid w:val="00247A32"/>
    <w:rsid w:val="00257030"/>
    <w:rsid w:val="00263B7A"/>
    <w:rsid w:val="002640F7"/>
    <w:rsid w:val="002643B8"/>
    <w:rsid w:val="002745C2"/>
    <w:rsid w:val="0027586C"/>
    <w:rsid w:val="00280CA8"/>
    <w:rsid w:val="00293107"/>
    <w:rsid w:val="00296776"/>
    <w:rsid w:val="002A22CF"/>
    <w:rsid w:val="002A4670"/>
    <w:rsid w:val="002A5DBE"/>
    <w:rsid w:val="002B25A5"/>
    <w:rsid w:val="002B4878"/>
    <w:rsid w:val="002C2CC5"/>
    <w:rsid w:val="002C507A"/>
    <w:rsid w:val="002D4C1F"/>
    <w:rsid w:val="002E06E4"/>
    <w:rsid w:val="002E4EA7"/>
    <w:rsid w:val="002F0A02"/>
    <w:rsid w:val="002F2AB3"/>
    <w:rsid w:val="002F5040"/>
    <w:rsid w:val="0030071C"/>
    <w:rsid w:val="00306F20"/>
    <w:rsid w:val="00310631"/>
    <w:rsid w:val="00310BF2"/>
    <w:rsid w:val="00312BE7"/>
    <w:rsid w:val="0032659B"/>
    <w:rsid w:val="0033201B"/>
    <w:rsid w:val="0033428A"/>
    <w:rsid w:val="00337DDB"/>
    <w:rsid w:val="0034077F"/>
    <w:rsid w:val="00356787"/>
    <w:rsid w:val="003651D9"/>
    <w:rsid w:val="00371D61"/>
    <w:rsid w:val="00372731"/>
    <w:rsid w:val="003752A9"/>
    <w:rsid w:val="00381AF7"/>
    <w:rsid w:val="00381D15"/>
    <w:rsid w:val="0038597F"/>
    <w:rsid w:val="00387188"/>
    <w:rsid w:val="003924FF"/>
    <w:rsid w:val="00397496"/>
    <w:rsid w:val="003A151A"/>
    <w:rsid w:val="003A1B7E"/>
    <w:rsid w:val="003A4067"/>
    <w:rsid w:val="003A7F94"/>
    <w:rsid w:val="003B547F"/>
    <w:rsid w:val="003C17D6"/>
    <w:rsid w:val="003D3ACF"/>
    <w:rsid w:val="003D3C11"/>
    <w:rsid w:val="003E13AB"/>
    <w:rsid w:val="003E7E53"/>
    <w:rsid w:val="003F16FA"/>
    <w:rsid w:val="003F7572"/>
    <w:rsid w:val="00400416"/>
    <w:rsid w:val="00401D06"/>
    <w:rsid w:val="004117CB"/>
    <w:rsid w:val="004157F7"/>
    <w:rsid w:val="004173EC"/>
    <w:rsid w:val="004427EE"/>
    <w:rsid w:val="00442C2D"/>
    <w:rsid w:val="004434D1"/>
    <w:rsid w:val="00444F66"/>
    <w:rsid w:val="0044574E"/>
    <w:rsid w:val="00446129"/>
    <w:rsid w:val="00451A16"/>
    <w:rsid w:val="004538C2"/>
    <w:rsid w:val="004562A7"/>
    <w:rsid w:val="00457D72"/>
    <w:rsid w:val="00475702"/>
    <w:rsid w:val="004923E9"/>
    <w:rsid w:val="00494A18"/>
    <w:rsid w:val="004A01F5"/>
    <w:rsid w:val="004A260A"/>
    <w:rsid w:val="004C6BC1"/>
    <w:rsid w:val="004D283D"/>
    <w:rsid w:val="004D37A9"/>
    <w:rsid w:val="004F4510"/>
    <w:rsid w:val="00511152"/>
    <w:rsid w:val="00512641"/>
    <w:rsid w:val="00514318"/>
    <w:rsid w:val="005152AE"/>
    <w:rsid w:val="00515AE7"/>
    <w:rsid w:val="005300A1"/>
    <w:rsid w:val="00530645"/>
    <w:rsid w:val="0054628B"/>
    <w:rsid w:val="005523CA"/>
    <w:rsid w:val="005569FF"/>
    <w:rsid w:val="005652D9"/>
    <w:rsid w:val="0057756F"/>
    <w:rsid w:val="005934F0"/>
    <w:rsid w:val="005A0965"/>
    <w:rsid w:val="005A373F"/>
    <w:rsid w:val="005B0B31"/>
    <w:rsid w:val="005B5105"/>
    <w:rsid w:val="005D0A2D"/>
    <w:rsid w:val="005D2F66"/>
    <w:rsid w:val="005E76D0"/>
    <w:rsid w:val="005E7984"/>
    <w:rsid w:val="005F0152"/>
    <w:rsid w:val="005F1AC8"/>
    <w:rsid w:val="005F2D62"/>
    <w:rsid w:val="0061183F"/>
    <w:rsid w:val="00622D45"/>
    <w:rsid w:val="006337CA"/>
    <w:rsid w:val="00634A52"/>
    <w:rsid w:val="00634B5B"/>
    <w:rsid w:val="006371BE"/>
    <w:rsid w:val="00663033"/>
    <w:rsid w:val="00667311"/>
    <w:rsid w:val="00677A71"/>
    <w:rsid w:val="0068508D"/>
    <w:rsid w:val="00687039"/>
    <w:rsid w:val="00687BBF"/>
    <w:rsid w:val="00690E69"/>
    <w:rsid w:val="00693B27"/>
    <w:rsid w:val="006A6CA4"/>
    <w:rsid w:val="006B27BE"/>
    <w:rsid w:val="006C2883"/>
    <w:rsid w:val="006C390C"/>
    <w:rsid w:val="006C3A7B"/>
    <w:rsid w:val="006D6B19"/>
    <w:rsid w:val="006D6F6F"/>
    <w:rsid w:val="006E7FB3"/>
    <w:rsid w:val="006F3BEC"/>
    <w:rsid w:val="00703255"/>
    <w:rsid w:val="00711F4A"/>
    <w:rsid w:val="0072204D"/>
    <w:rsid w:val="007242FB"/>
    <w:rsid w:val="00746E9D"/>
    <w:rsid w:val="00763571"/>
    <w:rsid w:val="00770B54"/>
    <w:rsid w:val="007766A4"/>
    <w:rsid w:val="00780210"/>
    <w:rsid w:val="00784EFB"/>
    <w:rsid w:val="007A0299"/>
    <w:rsid w:val="007F6F2D"/>
    <w:rsid w:val="008051F0"/>
    <w:rsid w:val="00805DB5"/>
    <w:rsid w:val="00813E17"/>
    <w:rsid w:val="00820319"/>
    <w:rsid w:val="008256A3"/>
    <w:rsid w:val="008322D4"/>
    <w:rsid w:val="00843B5C"/>
    <w:rsid w:val="00845A95"/>
    <w:rsid w:val="00854EA3"/>
    <w:rsid w:val="00855031"/>
    <w:rsid w:val="00856B69"/>
    <w:rsid w:val="00874CA7"/>
    <w:rsid w:val="008816BA"/>
    <w:rsid w:val="0088213B"/>
    <w:rsid w:val="00884CBF"/>
    <w:rsid w:val="00884F3C"/>
    <w:rsid w:val="0089415D"/>
    <w:rsid w:val="008944E0"/>
    <w:rsid w:val="008A1D68"/>
    <w:rsid w:val="008B3DF9"/>
    <w:rsid w:val="008B5736"/>
    <w:rsid w:val="008C5928"/>
    <w:rsid w:val="008D0453"/>
    <w:rsid w:val="008E36B0"/>
    <w:rsid w:val="008F4342"/>
    <w:rsid w:val="00905709"/>
    <w:rsid w:val="009103CB"/>
    <w:rsid w:val="009109C1"/>
    <w:rsid w:val="00913B63"/>
    <w:rsid w:val="009161A2"/>
    <w:rsid w:val="00917704"/>
    <w:rsid w:val="00917D27"/>
    <w:rsid w:val="009239D0"/>
    <w:rsid w:val="0092580E"/>
    <w:rsid w:val="0094175E"/>
    <w:rsid w:val="009502E5"/>
    <w:rsid w:val="0095430A"/>
    <w:rsid w:val="00970DFD"/>
    <w:rsid w:val="00983C76"/>
    <w:rsid w:val="009A1E95"/>
    <w:rsid w:val="009A480B"/>
    <w:rsid w:val="009A7CD7"/>
    <w:rsid w:val="009C6359"/>
    <w:rsid w:val="009C77BF"/>
    <w:rsid w:val="009D4CBD"/>
    <w:rsid w:val="009D4D5A"/>
    <w:rsid w:val="009D4FA9"/>
    <w:rsid w:val="009E24EE"/>
    <w:rsid w:val="009E69D6"/>
    <w:rsid w:val="009F5824"/>
    <w:rsid w:val="00A006A1"/>
    <w:rsid w:val="00A02852"/>
    <w:rsid w:val="00A05A30"/>
    <w:rsid w:val="00A3103C"/>
    <w:rsid w:val="00A33B71"/>
    <w:rsid w:val="00A37136"/>
    <w:rsid w:val="00A455F8"/>
    <w:rsid w:val="00A470E1"/>
    <w:rsid w:val="00A50383"/>
    <w:rsid w:val="00A525C5"/>
    <w:rsid w:val="00A5588E"/>
    <w:rsid w:val="00A6022B"/>
    <w:rsid w:val="00A60245"/>
    <w:rsid w:val="00A632A1"/>
    <w:rsid w:val="00A76F68"/>
    <w:rsid w:val="00A84E30"/>
    <w:rsid w:val="00A976ED"/>
    <w:rsid w:val="00AA0D3A"/>
    <w:rsid w:val="00AA7233"/>
    <w:rsid w:val="00AB2F3F"/>
    <w:rsid w:val="00AB2FCF"/>
    <w:rsid w:val="00AC0B17"/>
    <w:rsid w:val="00AC2A38"/>
    <w:rsid w:val="00AC6E34"/>
    <w:rsid w:val="00AD08A0"/>
    <w:rsid w:val="00AD2B91"/>
    <w:rsid w:val="00AD3D34"/>
    <w:rsid w:val="00AE02C9"/>
    <w:rsid w:val="00AE0986"/>
    <w:rsid w:val="00AE4E75"/>
    <w:rsid w:val="00AE6637"/>
    <w:rsid w:val="00AF0B9C"/>
    <w:rsid w:val="00AF3E81"/>
    <w:rsid w:val="00AF727A"/>
    <w:rsid w:val="00B03F1B"/>
    <w:rsid w:val="00B054D3"/>
    <w:rsid w:val="00B14398"/>
    <w:rsid w:val="00B27AE8"/>
    <w:rsid w:val="00B33936"/>
    <w:rsid w:val="00B555DD"/>
    <w:rsid w:val="00B605D2"/>
    <w:rsid w:val="00B61CCB"/>
    <w:rsid w:val="00B62687"/>
    <w:rsid w:val="00B66042"/>
    <w:rsid w:val="00B74D05"/>
    <w:rsid w:val="00B8084A"/>
    <w:rsid w:val="00BA5D10"/>
    <w:rsid w:val="00BC3523"/>
    <w:rsid w:val="00BE7D71"/>
    <w:rsid w:val="00C0028D"/>
    <w:rsid w:val="00C057FD"/>
    <w:rsid w:val="00C11555"/>
    <w:rsid w:val="00C167A9"/>
    <w:rsid w:val="00C31FEF"/>
    <w:rsid w:val="00C35916"/>
    <w:rsid w:val="00C37543"/>
    <w:rsid w:val="00C51B22"/>
    <w:rsid w:val="00C57464"/>
    <w:rsid w:val="00C57B0D"/>
    <w:rsid w:val="00C6592A"/>
    <w:rsid w:val="00C6670C"/>
    <w:rsid w:val="00C74C42"/>
    <w:rsid w:val="00C77DC4"/>
    <w:rsid w:val="00C805A5"/>
    <w:rsid w:val="00C87E0E"/>
    <w:rsid w:val="00CA53D2"/>
    <w:rsid w:val="00CA718D"/>
    <w:rsid w:val="00CB0248"/>
    <w:rsid w:val="00CB369A"/>
    <w:rsid w:val="00CC1BB1"/>
    <w:rsid w:val="00CC33F7"/>
    <w:rsid w:val="00CC5B21"/>
    <w:rsid w:val="00CD2F8B"/>
    <w:rsid w:val="00CE2B79"/>
    <w:rsid w:val="00CE4087"/>
    <w:rsid w:val="00CE6150"/>
    <w:rsid w:val="00CE7B4B"/>
    <w:rsid w:val="00CF5DA1"/>
    <w:rsid w:val="00D0016B"/>
    <w:rsid w:val="00D179C3"/>
    <w:rsid w:val="00D212AF"/>
    <w:rsid w:val="00D31574"/>
    <w:rsid w:val="00D409D6"/>
    <w:rsid w:val="00D437D7"/>
    <w:rsid w:val="00D4416E"/>
    <w:rsid w:val="00D46775"/>
    <w:rsid w:val="00D47BBF"/>
    <w:rsid w:val="00D51B36"/>
    <w:rsid w:val="00D7028E"/>
    <w:rsid w:val="00D717B2"/>
    <w:rsid w:val="00D92962"/>
    <w:rsid w:val="00D93608"/>
    <w:rsid w:val="00DA3D5F"/>
    <w:rsid w:val="00DB07C7"/>
    <w:rsid w:val="00DB083E"/>
    <w:rsid w:val="00DB4608"/>
    <w:rsid w:val="00DB763F"/>
    <w:rsid w:val="00DC00A6"/>
    <w:rsid w:val="00DC5496"/>
    <w:rsid w:val="00DC59C3"/>
    <w:rsid w:val="00DD1032"/>
    <w:rsid w:val="00DF07CC"/>
    <w:rsid w:val="00DF7F1B"/>
    <w:rsid w:val="00E12050"/>
    <w:rsid w:val="00E16562"/>
    <w:rsid w:val="00E20180"/>
    <w:rsid w:val="00E201F2"/>
    <w:rsid w:val="00E23D1B"/>
    <w:rsid w:val="00E26525"/>
    <w:rsid w:val="00E3770E"/>
    <w:rsid w:val="00E37768"/>
    <w:rsid w:val="00E37960"/>
    <w:rsid w:val="00E47416"/>
    <w:rsid w:val="00E516F6"/>
    <w:rsid w:val="00E52603"/>
    <w:rsid w:val="00E5508E"/>
    <w:rsid w:val="00E70691"/>
    <w:rsid w:val="00E923B9"/>
    <w:rsid w:val="00E96403"/>
    <w:rsid w:val="00EB3B7F"/>
    <w:rsid w:val="00EC3893"/>
    <w:rsid w:val="00EC6D1B"/>
    <w:rsid w:val="00EC7580"/>
    <w:rsid w:val="00ED4DEC"/>
    <w:rsid w:val="00ED585C"/>
    <w:rsid w:val="00EE417B"/>
    <w:rsid w:val="00EF18BA"/>
    <w:rsid w:val="00EF4504"/>
    <w:rsid w:val="00F0450F"/>
    <w:rsid w:val="00F06AE2"/>
    <w:rsid w:val="00F1616F"/>
    <w:rsid w:val="00F16F04"/>
    <w:rsid w:val="00F4652D"/>
    <w:rsid w:val="00F5053C"/>
    <w:rsid w:val="00F67250"/>
    <w:rsid w:val="00F81DBA"/>
    <w:rsid w:val="00F93604"/>
    <w:rsid w:val="00F94284"/>
    <w:rsid w:val="00FA2934"/>
    <w:rsid w:val="00FB2C41"/>
    <w:rsid w:val="00FB2FC1"/>
    <w:rsid w:val="00FC3322"/>
    <w:rsid w:val="00FC3B2B"/>
    <w:rsid w:val="00FC3D25"/>
    <w:rsid w:val="00FC3E13"/>
    <w:rsid w:val="00FD207A"/>
    <w:rsid w:val="00FD49FC"/>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5620FCC4"/>
  <w15:docId w15:val="{3F111553-0FD4-43E8-B8D1-54C443B9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qFormat/>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link w:val="PrrafodelistaCar"/>
    <w:uiPriority w:val="34"/>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rsid w:val="00805DB5"/>
    <w:rPr>
      <w:rFonts w:ascii="Symbol" w:hAnsi="Symbol"/>
    </w:rPr>
  </w:style>
  <w:style w:type="character" w:customStyle="1" w:styleId="WW8Num4z0">
    <w:name w:val="WW8Num4z0"/>
    <w:rsid w:val="00805DB5"/>
    <w:rPr>
      <w:rFonts w:ascii="Symbol" w:hAnsi="Symbol"/>
    </w:rPr>
  </w:style>
  <w:style w:type="character" w:customStyle="1" w:styleId="WW8Num6z0">
    <w:name w:val="WW8Num6z0"/>
    <w:rsid w:val="00805DB5"/>
    <w:rPr>
      <w:rFonts w:ascii="Symbol" w:hAnsi="Symbol"/>
    </w:rPr>
  </w:style>
  <w:style w:type="character" w:customStyle="1" w:styleId="WW8Num7z0">
    <w:name w:val="WW8Num7z0"/>
    <w:rsid w:val="00805DB5"/>
    <w:rPr>
      <w:rFonts w:ascii="Symbol" w:hAnsi="Symbol"/>
    </w:rPr>
  </w:style>
  <w:style w:type="character" w:customStyle="1" w:styleId="WW8Num8z0">
    <w:name w:val="WW8Num8z0"/>
    <w:rsid w:val="00805DB5"/>
    <w:rPr>
      <w:rFonts w:ascii="Arial" w:hAnsi="Arial"/>
      <w:sz w:val="22"/>
    </w:rPr>
  </w:style>
  <w:style w:type="character" w:customStyle="1" w:styleId="WW8Num9z0">
    <w:name w:val="WW8Num9z0"/>
    <w:rsid w:val="00805DB5"/>
    <w:rPr>
      <w:rFonts w:ascii="Symbol" w:hAnsi="Symbol"/>
    </w:rPr>
  </w:style>
  <w:style w:type="character" w:customStyle="1" w:styleId="WW8Num10z0">
    <w:name w:val="WW8Num10z0"/>
    <w:rsid w:val="00805DB5"/>
    <w:rPr>
      <w:rFonts w:ascii="Times New Roman" w:hAnsi="Times New Roman"/>
    </w:rPr>
  </w:style>
  <w:style w:type="character" w:customStyle="1" w:styleId="WW8Num11z0">
    <w:name w:val="WW8Num11z0"/>
    <w:rsid w:val="00805DB5"/>
    <w:rPr>
      <w:rFonts w:ascii="Arial" w:hAnsi="Arial"/>
      <w:sz w:val="22"/>
    </w:rPr>
  </w:style>
  <w:style w:type="character" w:customStyle="1" w:styleId="WW8Num12z0">
    <w:name w:val="WW8Num12z0"/>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rsid w:val="00805DB5"/>
  </w:style>
  <w:style w:type="character" w:customStyle="1" w:styleId="Fuentedeprrafopredeter2">
    <w:name w:val="Fuente de párrafo predeter.2"/>
    <w:rsid w:val="00805DB5"/>
  </w:style>
  <w:style w:type="character" w:customStyle="1" w:styleId="WW8Num2z1">
    <w:name w:val="WW8Num2z1"/>
    <w:rsid w:val="00805DB5"/>
    <w:rPr>
      <w:rFonts w:ascii="Courier New" w:hAnsi="Courier New"/>
    </w:rPr>
  </w:style>
  <w:style w:type="character" w:customStyle="1" w:styleId="WW8Num2z2">
    <w:name w:val="WW8Num2z2"/>
    <w:rsid w:val="00805DB5"/>
    <w:rPr>
      <w:rFonts w:ascii="Wingdings" w:hAnsi="Wingdings"/>
    </w:rPr>
  </w:style>
  <w:style w:type="character" w:customStyle="1" w:styleId="WW8Num4z1">
    <w:name w:val="WW8Num4z1"/>
    <w:rsid w:val="00805DB5"/>
    <w:rPr>
      <w:rFonts w:ascii="Courier New" w:hAnsi="Courier New"/>
    </w:rPr>
  </w:style>
  <w:style w:type="character" w:customStyle="1" w:styleId="WW8Num4z2">
    <w:name w:val="WW8Num4z2"/>
    <w:rsid w:val="00805DB5"/>
    <w:rPr>
      <w:rFonts w:ascii="Wingdings" w:hAnsi="Wingdings"/>
    </w:rPr>
  </w:style>
  <w:style w:type="character" w:customStyle="1" w:styleId="WW8Num6z1">
    <w:name w:val="WW8Num6z1"/>
    <w:rsid w:val="00805DB5"/>
    <w:rPr>
      <w:rFonts w:ascii="Arial" w:hAnsi="Arial"/>
      <w:sz w:val="22"/>
    </w:rPr>
  </w:style>
  <w:style w:type="character" w:customStyle="1" w:styleId="WW8Num6z2">
    <w:name w:val="WW8Num6z2"/>
    <w:rsid w:val="00805DB5"/>
    <w:rPr>
      <w:rFonts w:ascii="Wingdings" w:hAnsi="Wingdings"/>
    </w:rPr>
  </w:style>
  <w:style w:type="character" w:customStyle="1" w:styleId="WW8Num6z4">
    <w:name w:val="WW8Num6z4"/>
    <w:rsid w:val="00805DB5"/>
    <w:rPr>
      <w:rFonts w:ascii="Courier New" w:hAnsi="Courier New"/>
    </w:rPr>
  </w:style>
  <w:style w:type="character" w:customStyle="1" w:styleId="WW8Num7z1">
    <w:name w:val="WW8Num7z1"/>
    <w:rsid w:val="00805DB5"/>
    <w:rPr>
      <w:rFonts w:ascii="Courier New" w:hAnsi="Courier New"/>
    </w:rPr>
  </w:style>
  <w:style w:type="character" w:customStyle="1" w:styleId="WW8Num7z2">
    <w:name w:val="WW8Num7z2"/>
    <w:rsid w:val="00805DB5"/>
    <w:rPr>
      <w:rFonts w:ascii="Wingdings" w:hAnsi="Wingdings"/>
    </w:rPr>
  </w:style>
  <w:style w:type="character" w:customStyle="1" w:styleId="WW8Num8z1">
    <w:name w:val="WW8Num8z1"/>
    <w:rsid w:val="00805DB5"/>
    <w:rPr>
      <w:rFonts w:ascii="Courier New" w:hAnsi="Courier New"/>
    </w:rPr>
  </w:style>
  <w:style w:type="character" w:customStyle="1" w:styleId="WW8Num8z2">
    <w:name w:val="WW8Num8z2"/>
    <w:rsid w:val="00805DB5"/>
    <w:rPr>
      <w:rFonts w:ascii="Wingdings" w:hAnsi="Wingdings"/>
    </w:rPr>
  </w:style>
  <w:style w:type="character" w:customStyle="1" w:styleId="WW8Num8z3">
    <w:name w:val="WW8Num8z3"/>
    <w:rsid w:val="00805DB5"/>
    <w:rPr>
      <w:rFonts w:ascii="Symbol" w:hAnsi="Symbol"/>
    </w:rPr>
  </w:style>
  <w:style w:type="character" w:customStyle="1" w:styleId="WW8Num9z1">
    <w:name w:val="WW8Num9z1"/>
    <w:rsid w:val="00805DB5"/>
    <w:rPr>
      <w:rFonts w:ascii="Courier New" w:hAnsi="Courier New"/>
    </w:rPr>
  </w:style>
  <w:style w:type="character" w:customStyle="1" w:styleId="WW8Num9z2">
    <w:name w:val="WW8Num9z2"/>
    <w:rsid w:val="00805DB5"/>
    <w:rPr>
      <w:rFonts w:ascii="Wingdings" w:hAnsi="Wingdings"/>
    </w:rPr>
  </w:style>
  <w:style w:type="character" w:customStyle="1" w:styleId="WW8Num11z1">
    <w:name w:val="WW8Num11z1"/>
    <w:rsid w:val="00805DB5"/>
    <w:rPr>
      <w:rFonts w:ascii="Courier New" w:hAnsi="Courier New"/>
    </w:rPr>
  </w:style>
  <w:style w:type="character" w:customStyle="1" w:styleId="WW8Num11z2">
    <w:name w:val="WW8Num11z2"/>
    <w:rsid w:val="00805DB5"/>
    <w:rPr>
      <w:rFonts w:ascii="Wingdings" w:hAnsi="Wingdings"/>
    </w:rPr>
  </w:style>
  <w:style w:type="character" w:customStyle="1" w:styleId="WW8Num11z3">
    <w:name w:val="WW8Num11z3"/>
    <w:rsid w:val="00805DB5"/>
    <w:rPr>
      <w:rFonts w:ascii="Symbol" w:hAnsi="Symbol"/>
    </w:rPr>
  </w:style>
  <w:style w:type="character" w:customStyle="1" w:styleId="WW8Num12z1">
    <w:name w:val="WW8Num12z1"/>
    <w:rsid w:val="00805DB5"/>
    <w:rPr>
      <w:rFonts w:ascii="Courier New" w:hAnsi="Courier New"/>
    </w:rPr>
  </w:style>
  <w:style w:type="character" w:customStyle="1" w:styleId="WW8Num12z2">
    <w:name w:val="WW8Num12z2"/>
    <w:rsid w:val="00805DB5"/>
    <w:rPr>
      <w:rFonts w:ascii="Wingdings" w:hAnsi="Wingdings"/>
    </w:rPr>
  </w:style>
  <w:style w:type="character" w:customStyle="1" w:styleId="WW8Num12z3">
    <w:name w:val="WW8Num12z3"/>
    <w:rsid w:val="00805DB5"/>
    <w:rPr>
      <w:rFonts w:ascii="Symbol" w:hAnsi="Symbol"/>
    </w:rPr>
  </w:style>
  <w:style w:type="character" w:customStyle="1" w:styleId="WW8Num13z0">
    <w:name w:val="WW8Num13z0"/>
    <w:rsid w:val="00805DB5"/>
    <w:rPr>
      <w:rFonts w:ascii="Arial" w:hAnsi="Arial"/>
      <w:sz w:val="22"/>
    </w:rPr>
  </w:style>
  <w:style w:type="character" w:customStyle="1" w:styleId="WW8Num13z1">
    <w:name w:val="WW8Num13z1"/>
    <w:rsid w:val="00805DB5"/>
    <w:rPr>
      <w:rFonts w:ascii="Courier New" w:hAnsi="Courier New"/>
    </w:rPr>
  </w:style>
  <w:style w:type="character" w:customStyle="1" w:styleId="WW8Num13z2">
    <w:name w:val="WW8Num13z2"/>
    <w:rsid w:val="00805DB5"/>
    <w:rPr>
      <w:rFonts w:ascii="Wingdings" w:hAnsi="Wingdings"/>
    </w:rPr>
  </w:style>
  <w:style w:type="character" w:customStyle="1" w:styleId="WW8Num13z3">
    <w:name w:val="WW8Num13z3"/>
    <w:rsid w:val="00805DB5"/>
    <w:rPr>
      <w:rFonts w:ascii="Symbol" w:hAnsi="Symbol"/>
    </w:rPr>
  </w:style>
  <w:style w:type="character" w:customStyle="1" w:styleId="Fuentedeprrafopredeter1">
    <w:name w:val="Fuente de párrafo predeter.1"/>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rsid w:val="00805DB5"/>
  </w:style>
  <w:style w:type="paragraph" w:customStyle="1" w:styleId="Encabezado2">
    <w:name w:val="Encabezado2"/>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35"/>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rsid w:val="00805DB5"/>
    <w:pPr>
      <w:jc w:val="center"/>
    </w:pPr>
    <w:rPr>
      <w:b/>
      <w:bCs/>
    </w:rPr>
  </w:style>
  <w:style w:type="paragraph" w:customStyle="1" w:styleId="Contenidodelmarco">
    <w:name w:val="Contenido del marco"/>
    <w:basedOn w:val="Textoindependiente"/>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rsid w:val="00805DB5"/>
    <w:rPr>
      <w:b/>
      <w:bCs/>
    </w:rPr>
  </w:style>
  <w:style w:type="character" w:customStyle="1" w:styleId="AsuntodelcomentarioCar">
    <w:name w:val="Asunto del comentario Car"/>
    <w:basedOn w:val="TextocomentarioCar"/>
    <w:link w:val="Asuntodelcomentario"/>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debloque">
    <w:name w:val="Block Text"/>
    <w:basedOn w:val="Normal"/>
    <w:qFormat/>
    <w:rsid w:val="000F177E"/>
    <w:pPr>
      <w:tabs>
        <w:tab w:val="left" w:pos="1080"/>
      </w:tabs>
      <w:spacing w:before="60" w:after="60" w:line="240" w:lineRule="auto"/>
      <w:ind w:left="720" w:right="720"/>
    </w:pPr>
    <w:rPr>
      <w:rFonts w:ascii="Times New Roman" w:eastAsia="Times New Roman" w:hAnsi="Times New Roman"/>
      <w:b/>
      <w:sz w:val="20"/>
      <w:szCs w:val="20"/>
      <w:lang w:val="en-US"/>
    </w:rPr>
  </w:style>
  <w:style w:type="character" w:customStyle="1" w:styleId="Absatz-Standardschriftart1">
    <w:name w:val="Absatz-Standardschriftart1"/>
    <w:rsid w:val="00913B63"/>
  </w:style>
  <w:style w:type="paragraph" w:styleId="Sangra3detindependiente">
    <w:name w:val="Body Text Indent 3"/>
    <w:basedOn w:val="Normal"/>
    <w:link w:val="Sangra3detindependienteCar"/>
    <w:rsid w:val="00913B63"/>
    <w:pPr>
      <w:suppressAutoHyphens/>
      <w:spacing w:after="120" w:line="240" w:lineRule="auto"/>
      <w:ind w:left="283"/>
    </w:pPr>
    <w:rPr>
      <w:rFonts w:ascii="Times New Roman" w:eastAsia="Times New Roman" w:hAnsi="Times New Roman"/>
      <w:sz w:val="16"/>
      <w:szCs w:val="16"/>
      <w:lang w:val="en-GB" w:eastAsia="en-GB"/>
    </w:rPr>
  </w:style>
  <w:style w:type="character" w:customStyle="1" w:styleId="Sangra3detindependienteCar">
    <w:name w:val="Sangría 3 de t. independiente Car"/>
    <w:basedOn w:val="Fuentedeprrafopredeter"/>
    <w:link w:val="Sangra3detindependiente"/>
    <w:rsid w:val="00913B63"/>
    <w:rPr>
      <w:rFonts w:ascii="Times New Roman" w:eastAsia="Times New Roman" w:hAnsi="Times New Roman"/>
      <w:sz w:val="16"/>
      <w:szCs w:val="16"/>
      <w:lang w:val="en-GB" w:eastAsia="en-GB"/>
    </w:rPr>
  </w:style>
  <w:style w:type="paragraph" w:styleId="Firmadecorreoelectrnico">
    <w:name w:val="E-mail Signature"/>
    <w:basedOn w:val="Normal"/>
    <w:link w:val="FirmadecorreoelectrnicoCar"/>
    <w:rsid w:val="00913B63"/>
    <w:pPr>
      <w:spacing w:after="0" w:line="240" w:lineRule="auto"/>
    </w:pPr>
    <w:rPr>
      <w:rFonts w:ascii="Times New Roman" w:eastAsia="Times New Roman" w:hAnsi="Times New Roman"/>
      <w:sz w:val="24"/>
      <w:szCs w:val="24"/>
      <w:lang w:val="en-US"/>
    </w:rPr>
  </w:style>
  <w:style w:type="character" w:customStyle="1" w:styleId="FirmadecorreoelectrnicoCar">
    <w:name w:val="Firma de correo electrónico Car"/>
    <w:basedOn w:val="Fuentedeprrafopredeter"/>
    <w:link w:val="Firmadecorreoelectrnico"/>
    <w:rsid w:val="00913B63"/>
    <w:rPr>
      <w:rFonts w:ascii="Times New Roman" w:eastAsia="Times New Roman" w:hAnsi="Times New Roman"/>
      <w:sz w:val="24"/>
      <w:szCs w:val="24"/>
      <w:lang w:val="en-US" w:eastAsia="en-US"/>
    </w:rPr>
  </w:style>
  <w:style w:type="character" w:customStyle="1" w:styleId="PrrafodelistaCar">
    <w:name w:val="Párrafo de lista Car"/>
    <w:basedOn w:val="Fuentedeprrafopredeter"/>
    <w:link w:val="Prrafodelista"/>
    <w:uiPriority w:val="34"/>
    <w:locked/>
    <w:rsid w:val="00913B63"/>
    <w:rPr>
      <w:lang w:eastAsia="en-US"/>
    </w:rPr>
  </w:style>
  <w:style w:type="paragraph" w:customStyle="1" w:styleId="Standard">
    <w:name w:val="Standard"/>
    <w:rsid w:val="00913B63"/>
    <w:pPr>
      <w:suppressAutoHyphens/>
      <w:autoSpaceDN w:val="0"/>
      <w:textAlignment w:val="baseline"/>
    </w:pPr>
    <w:rPr>
      <w:rFonts w:ascii="Times New Roman" w:eastAsia="Times New Roman" w:hAnsi="Times New Roman"/>
      <w:kern w:val="3"/>
      <w:sz w:val="24"/>
      <w:szCs w:val="24"/>
      <w:lang w:eastAsia="zh-CN"/>
    </w:rPr>
  </w:style>
  <w:style w:type="numbering" w:customStyle="1" w:styleId="WW8Num6">
    <w:name w:val="WW8Num6"/>
    <w:basedOn w:val="Sinlista"/>
    <w:rsid w:val="00913B63"/>
    <w:pPr>
      <w:numPr>
        <w:numId w:val="22"/>
      </w:numPr>
    </w:pPr>
  </w:style>
  <w:style w:type="numbering" w:customStyle="1" w:styleId="WW8Num10">
    <w:name w:val="WW8Num10"/>
    <w:basedOn w:val="Sinlista"/>
    <w:rsid w:val="00913B63"/>
    <w:pPr>
      <w:numPr>
        <w:numId w:val="23"/>
      </w:numPr>
    </w:pPr>
  </w:style>
  <w:style w:type="numbering" w:customStyle="1" w:styleId="WW8Num7">
    <w:name w:val="WW8Num7"/>
    <w:basedOn w:val="Sinlista"/>
    <w:rsid w:val="00913B63"/>
    <w:pPr>
      <w:numPr>
        <w:numId w:val="33"/>
      </w:numPr>
    </w:pPr>
  </w:style>
  <w:style w:type="character" w:customStyle="1" w:styleId="tlid-translation">
    <w:name w:val="tlid-translation"/>
    <w:basedOn w:val="Fuentedeprrafopredeter"/>
    <w:rsid w:val="00913B63"/>
  </w:style>
  <w:style w:type="table" w:customStyle="1" w:styleId="Tablaconcuadrcula1">
    <w:name w:val="Tabla con cuadrícula1"/>
    <w:basedOn w:val="Tablanormal"/>
    <w:next w:val="Tablaconcuadrcula"/>
    <w:rsid w:val="00B605D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7255">
      <w:bodyDiv w:val="1"/>
      <w:marLeft w:val="0"/>
      <w:marRight w:val="0"/>
      <w:marTop w:val="0"/>
      <w:marBottom w:val="0"/>
      <w:divBdr>
        <w:top w:val="none" w:sz="0" w:space="0" w:color="auto"/>
        <w:left w:val="none" w:sz="0" w:space="0" w:color="auto"/>
        <w:bottom w:val="none" w:sz="0" w:space="0" w:color="auto"/>
        <w:right w:val="none" w:sz="0" w:space="0" w:color="auto"/>
      </w:divBdr>
      <w:divsChild>
        <w:div w:id="180369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va.es/es/inicio/procedimientos?id_proc=19970&amp;version=am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dgeneralitat@gv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CA9D-4A3E-483B-9C61-AABF1F91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20957</Words>
  <Characters>121031</Characters>
  <Application>Microsoft Office Word</Application>
  <DocSecurity>0</DocSecurity>
  <Lines>1008</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7</cp:revision>
  <cp:lastPrinted>2020-06-08T06:53:00Z</cp:lastPrinted>
  <dcterms:created xsi:type="dcterms:W3CDTF">2024-01-04T09:40:00Z</dcterms:created>
  <dcterms:modified xsi:type="dcterms:W3CDTF">2024-01-10T10:23:00Z</dcterms:modified>
</cp:coreProperties>
</file>